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EE394" w14:textId="77777777" w:rsidR="001759E1" w:rsidRDefault="001759E1" w:rsidP="001759E1">
      <w:pPr>
        <w:ind w:firstLine="720"/>
        <w:jc w:val="both"/>
        <w:rPr>
          <w:i/>
          <w:iCs/>
        </w:rPr>
      </w:pPr>
      <w:bookmarkStart w:id="0" w:name="_Hlk64229018"/>
      <w:r w:rsidRPr="000612FB">
        <w:rPr>
          <w:i/>
          <w:iCs/>
        </w:rPr>
        <w:t xml:space="preserve">With </w:t>
      </w:r>
      <w:r>
        <w:rPr>
          <w:i/>
          <w:iCs/>
        </w:rPr>
        <w:t xml:space="preserve">grateful </w:t>
      </w:r>
      <w:r w:rsidRPr="000612FB">
        <w:rPr>
          <w:i/>
          <w:iCs/>
        </w:rPr>
        <w:t xml:space="preserve">thanks to </w:t>
      </w:r>
      <w:r>
        <w:rPr>
          <w:i/>
          <w:iCs/>
        </w:rPr>
        <w:t xml:space="preserve">both </w:t>
      </w:r>
      <w:r w:rsidRPr="000612FB">
        <w:rPr>
          <w:i/>
          <w:iCs/>
        </w:rPr>
        <w:t>R</w:t>
      </w:r>
      <w:r>
        <w:rPr>
          <w:i/>
          <w:iCs/>
        </w:rPr>
        <w:t xml:space="preserve">ic </w:t>
      </w:r>
      <w:r w:rsidRPr="000612FB">
        <w:rPr>
          <w:i/>
          <w:iCs/>
        </w:rPr>
        <w:t>P</w:t>
      </w:r>
      <w:r>
        <w:rPr>
          <w:i/>
          <w:iCs/>
        </w:rPr>
        <w:t>ollard</w:t>
      </w:r>
      <w:r w:rsidRPr="000612FB">
        <w:rPr>
          <w:i/>
          <w:iCs/>
        </w:rPr>
        <w:t xml:space="preserve">, with whom the original </w:t>
      </w:r>
      <w:r>
        <w:rPr>
          <w:i/>
          <w:iCs/>
        </w:rPr>
        <w:t>story and characters were d</w:t>
      </w:r>
      <w:r w:rsidRPr="000612FB">
        <w:rPr>
          <w:i/>
          <w:iCs/>
        </w:rPr>
        <w:t xml:space="preserve">eveloped, </w:t>
      </w:r>
      <w:r>
        <w:rPr>
          <w:i/>
          <w:iCs/>
        </w:rPr>
        <w:t>a</w:t>
      </w:r>
      <w:r w:rsidRPr="000612FB">
        <w:rPr>
          <w:i/>
          <w:iCs/>
        </w:rPr>
        <w:t>nd to R</w:t>
      </w:r>
      <w:r>
        <w:rPr>
          <w:i/>
          <w:iCs/>
        </w:rPr>
        <w:t xml:space="preserve">ob </w:t>
      </w:r>
      <w:r w:rsidRPr="000612FB">
        <w:rPr>
          <w:i/>
          <w:iCs/>
        </w:rPr>
        <w:t>for</w:t>
      </w:r>
      <w:r>
        <w:rPr>
          <w:i/>
          <w:iCs/>
        </w:rPr>
        <w:t xml:space="preserve"> </w:t>
      </w:r>
      <w:r w:rsidRPr="000612FB">
        <w:rPr>
          <w:i/>
          <w:iCs/>
        </w:rPr>
        <w:t>his many invaluable suggestions</w:t>
      </w:r>
      <w:r>
        <w:rPr>
          <w:i/>
          <w:iCs/>
        </w:rPr>
        <w:t xml:space="preserve"> as the rest of the saga has unfolded.</w:t>
      </w:r>
    </w:p>
    <w:p w14:paraId="6ACDA0C5" w14:textId="77777777" w:rsidR="001759E1" w:rsidRDefault="001759E1" w:rsidP="001759E1">
      <w:pPr>
        <w:jc w:val="center"/>
      </w:pPr>
      <w:hyperlink r:id="rId8" w:history="1">
        <w:r w:rsidRPr="00CE1CD2">
          <w:rPr>
            <w:rStyle w:val="Hyperlink"/>
            <w:color w:val="000000" w:themeColor="text1"/>
            <w:u w:val="none"/>
          </w:rPr>
          <w:t>gareth.walton@talk21.com</w:t>
        </w:r>
      </w:hyperlink>
      <w:r>
        <w:t xml:space="preserve">   London UK July 2021</w:t>
      </w:r>
    </w:p>
    <w:p w14:paraId="1BB62B7F" w14:textId="77777777" w:rsidR="0074666A" w:rsidRPr="004F2551" w:rsidRDefault="0074666A" w:rsidP="0074666A"/>
    <w:p w14:paraId="0B767906" w14:textId="39515FE0" w:rsidR="007F05B8" w:rsidRPr="00EA638C" w:rsidRDefault="00E1023D" w:rsidP="001759E1">
      <w:pPr>
        <w:jc w:val="center"/>
        <w:rPr>
          <w:u w:val="single"/>
        </w:rPr>
      </w:pPr>
      <w:r w:rsidRPr="00EA638C">
        <w:rPr>
          <w:u w:val="single"/>
        </w:rPr>
        <w:t>Synopsis of Bare Ben</w:t>
      </w:r>
      <w:r w:rsidR="00650D28" w:rsidRPr="00EA638C">
        <w:rPr>
          <w:u w:val="single"/>
        </w:rPr>
        <w:t xml:space="preserve"> </w:t>
      </w:r>
      <w:r w:rsidR="005B3A6B" w:rsidRPr="00EA638C">
        <w:rPr>
          <w:u w:val="single"/>
        </w:rPr>
        <w:t xml:space="preserve">Book </w:t>
      </w:r>
      <w:r w:rsidRPr="00EA638C">
        <w:rPr>
          <w:u w:val="single"/>
        </w:rPr>
        <w:t>One</w:t>
      </w:r>
    </w:p>
    <w:p w14:paraId="323BC06A" w14:textId="77777777" w:rsidR="008662CE" w:rsidRDefault="008662CE"/>
    <w:p w14:paraId="7AC0DFB7" w14:textId="43BC84B4" w:rsidR="007F05B8" w:rsidRPr="00EA638C" w:rsidRDefault="007F05B8">
      <w:r w:rsidRPr="00EA638C">
        <w:t>Provincial England, early 1990s</w:t>
      </w:r>
      <w:r w:rsidR="00C47DD9" w:rsidRPr="00EA638C">
        <w:t>.</w:t>
      </w:r>
    </w:p>
    <w:p w14:paraId="62368AB2" w14:textId="3FC06571" w:rsidR="00D90935" w:rsidRPr="00EA638C" w:rsidRDefault="00E1023D" w:rsidP="00382F65">
      <w:pPr>
        <w:jc w:val="both"/>
      </w:pPr>
      <w:r w:rsidRPr="00EA638C">
        <w:t xml:space="preserve">Ben </w:t>
      </w:r>
      <w:r w:rsidR="007F05B8" w:rsidRPr="00EA638C">
        <w:t xml:space="preserve">hates his circumcision. He lost his long, perfect foreskin just days before his </w:t>
      </w:r>
      <w:r w:rsidR="004E0847" w:rsidRPr="00EA638C">
        <w:t>18</w:t>
      </w:r>
      <w:r w:rsidR="007F05B8" w:rsidRPr="00EA638C">
        <w:t xml:space="preserve">th birthday when Roger, his stepfather, </w:t>
      </w:r>
      <w:r w:rsidRPr="00EA638C">
        <w:t xml:space="preserve">set things up so </w:t>
      </w:r>
      <w:r w:rsidR="004E0847" w:rsidRPr="00EA638C">
        <w:t xml:space="preserve">that </w:t>
      </w:r>
      <w:r w:rsidR="00F5569D" w:rsidRPr="00EA638C">
        <w:t>a “</w:t>
      </w:r>
      <w:r w:rsidR="007F05B8" w:rsidRPr="00EA638C">
        <w:t>routine</w:t>
      </w:r>
      <w:r w:rsidR="00F5569D" w:rsidRPr="00EA638C">
        <w:t>”</w:t>
      </w:r>
      <w:r w:rsidR="007F05B8" w:rsidRPr="00EA638C">
        <w:t xml:space="preserve"> medical check-up include</w:t>
      </w:r>
      <w:r w:rsidR="00F5569D" w:rsidRPr="00EA638C">
        <w:t>d</w:t>
      </w:r>
      <w:r w:rsidR="007F05B8" w:rsidRPr="00EA638C">
        <w:t xml:space="preserve"> a</w:t>
      </w:r>
      <w:r w:rsidR="00CB7300" w:rsidRPr="00EA638C">
        <w:t xml:space="preserve">n unnecessary </w:t>
      </w:r>
      <w:r w:rsidR="007F05B8" w:rsidRPr="00EA638C">
        <w:t xml:space="preserve">circumcision. </w:t>
      </w:r>
      <w:r w:rsidR="00F5569D" w:rsidRPr="00EA638C">
        <w:t xml:space="preserve">Ben </w:t>
      </w:r>
      <w:r w:rsidR="007F05B8" w:rsidRPr="00EA638C">
        <w:t xml:space="preserve">does his best to hide his </w:t>
      </w:r>
      <w:r w:rsidR="00F5569D" w:rsidRPr="00EA638C">
        <w:t xml:space="preserve">hated </w:t>
      </w:r>
      <w:r w:rsidR="007F05B8" w:rsidRPr="00EA638C">
        <w:t>new state</w:t>
      </w:r>
      <w:r w:rsidR="00F5569D" w:rsidRPr="00EA638C">
        <w:t>,</w:t>
      </w:r>
      <w:r w:rsidR="007F05B8" w:rsidRPr="00EA638C">
        <w:t xml:space="preserve"> but</w:t>
      </w:r>
      <w:r w:rsidR="00D54F77" w:rsidRPr="00EA638C">
        <w:t xml:space="preserve"> word gets round and</w:t>
      </w:r>
      <w:r w:rsidR="007F05B8" w:rsidRPr="00EA638C">
        <w:t>, on his last day at school, he over-hears his new nickname – “Bare Ben.”</w:t>
      </w:r>
    </w:p>
    <w:p w14:paraId="31B7AF71" w14:textId="30B269C2" w:rsidR="007F05B8" w:rsidRPr="00EA638C" w:rsidRDefault="00F1556F" w:rsidP="00382F65">
      <w:pPr>
        <w:jc w:val="both"/>
      </w:pPr>
      <w:r w:rsidRPr="00EA638C">
        <w:t>A few m</w:t>
      </w:r>
      <w:r w:rsidR="007F05B8" w:rsidRPr="00EA638C">
        <w:t>onths later, now at university, Ben struggles to establish rapport with his public</w:t>
      </w:r>
      <w:r w:rsidR="00A77A89" w:rsidRPr="00EA638C">
        <w:t>-</w:t>
      </w:r>
      <w:r w:rsidR="007F05B8" w:rsidRPr="00EA638C">
        <w:t>school room</w:t>
      </w:r>
      <w:r w:rsidR="00A77A89" w:rsidRPr="00EA638C">
        <w:t>-</w:t>
      </w:r>
      <w:r w:rsidR="007F05B8" w:rsidRPr="00EA638C">
        <w:t>mate Christopher</w:t>
      </w:r>
      <w:r w:rsidR="00A77A89" w:rsidRPr="00EA638C">
        <w:t>. T</w:t>
      </w:r>
      <w:r w:rsidR="007F05B8" w:rsidRPr="00EA638C">
        <w:t xml:space="preserve">hings </w:t>
      </w:r>
      <w:r w:rsidR="00A77A89" w:rsidRPr="00EA638C">
        <w:t xml:space="preserve">start to thaw between them </w:t>
      </w:r>
      <w:r w:rsidR="007F05B8" w:rsidRPr="00EA638C">
        <w:t>when Ben discovers that Christopher is also circumcised a</w:t>
      </w:r>
      <w:r w:rsidR="00BD74E1" w:rsidRPr="00EA638C">
        <w:t>nd</w:t>
      </w:r>
      <w:r w:rsidRPr="00EA638C">
        <w:t xml:space="preserve"> </w:t>
      </w:r>
      <w:r w:rsidR="007F05B8" w:rsidRPr="00EA638C">
        <w:t xml:space="preserve">they somehow bond when Ben opens up </w:t>
      </w:r>
      <w:r w:rsidR="00A77A89" w:rsidRPr="00EA638C">
        <w:t xml:space="preserve">about </w:t>
      </w:r>
      <w:r w:rsidR="007F05B8" w:rsidRPr="00EA638C">
        <w:t xml:space="preserve">his distress </w:t>
      </w:r>
      <w:r w:rsidR="00A77A89" w:rsidRPr="00EA638C">
        <w:t>over the loss of his foreskin</w:t>
      </w:r>
      <w:r w:rsidRPr="00EA638C">
        <w:t xml:space="preserve">. </w:t>
      </w:r>
      <w:r w:rsidR="007F05B8" w:rsidRPr="00EA638C">
        <w:t xml:space="preserve">Christopher, to Ben’s massive relief, </w:t>
      </w:r>
      <w:r w:rsidR="00A77A89" w:rsidRPr="00EA638C">
        <w:t xml:space="preserve">tells </w:t>
      </w:r>
      <w:r w:rsidR="007F05B8" w:rsidRPr="00EA638C">
        <w:t xml:space="preserve">him </w:t>
      </w:r>
      <w:r w:rsidR="00A77A89" w:rsidRPr="00EA638C">
        <w:t xml:space="preserve">about </w:t>
      </w:r>
      <w:r w:rsidR="007F05B8" w:rsidRPr="00EA638C">
        <w:t xml:space="preserve">lube. </w:t>
      </w:r>
    </w:p>
    <w:p w14:paraId="76AF97D3" w14:textId="517E5457" w:rsidR="007F05B8" w:rsidRPr="00EA638C" w:rsidRDefault="00A77A89" w:rsidP="00382F65">
      <w:pPr>
        <w:jc w:val="both"/>
      </w:pPr>
      <w:r w:rsidRPr="00EA638C">
        <w:t xml:space="preserve">Soon after, </w:t>
      </w:r>
      <w:r w:rsidR="007F05B8" w:rsidRPr="00EA638C">
        <w:t>Ben runs into Mike, the nurse who assisted at his circumcision</w:t>
      </w:r>
      <w:r w:rsidR="009831AF" w:rsidRPr="00EA638C">
        <w:t>. D</w:t>
      </w:r>
      <w:r w:rsidR="007F05B8" w:rsidRPr="00EA638C">
        <w:t>uring their chat i</w:t>
      </w:r>
      <w:r w:rsidR="00F1556F" w:rsidRPr="00EA638C">
        <w:t xml:space="preserve">t </w:t>
      </w:r>
      <w:r w:rsidR="007F05B8" w:rsidRPr="00EA638C">
        <w:t>becomes apparent how the unwanted circumcision had been engineered</w:t>
      </w:r>
      <w:r w:rsidR="00C47DD9" w:rsidRPr="00EA638C">
        <w:t xml:space="preserve">. </w:t>
      </w:r>
      <w:r w:rsidR="005902C0" w:rsidRPr="00EA638C">
        <w:t>With the truth discovered, a</w:t>
      </w:r>
      <w:r w:rsidR="007F05B8" w:rsidRPr="00EA638C">
        <w:t xml:space="preserve">lthough they know nothing can be done as </w:t>
      </w:r>
      <w:r w:rsidR="004E0847" w:rsidRPr="00EA638C">
        <w:t xml:space="preserve">he </w:t>
      </w:r>
      <w:r w:rsidR="007F05B8" w:rsidRPr="00EA638C">
        <w:t>was quite within his rights to ask for Ben to be circumcised, the police call on Roger at work, only to discover that he has vanished, taking a large amount of his company’s and wife’s money with him.</w:t>
      </w:r>
    </w:p>
    <w:p w14:paraId="27555C59" w14:textId="703E072D" w:rsidR="00037845" w:rsidRPr="00EA638C" w:rsidRDefault="00037845" w:rsidP="00382F65">
      <w:pPr>
        <w:jc w:val="both"/>
      </w:pPr>
      <w:r w:rsidRPr="00EA638C">
        <w:t xml:space="preserve">Ben spends a weekend with his natural father </w:t>
      </w:r>
      <w:r w:rsidR="00B14C6B" w:rsidRPr="00EA638C">
        <w:t>who</w:t>
      </w:r>
      <w:r w:rsidRPr="00EA638C">
        <w:t>, despite Ben’s efforts to hide the shame of his circumcision</w:t>
      </w:r>
      <w:r w:rsidR="00B14C6B" w:rsidRPr="00EA638C">
        <w:t xml:space="preserve"> from him</w:t>
      </w:r>
      <w:r w:rsidRPr="00EA638C">
        <w:t>, finds out</w:t>
      </w:r>
      <w:r w:rsidR="00F1556F" w:rsidRPr="00EA638C">
        <w:t xml:space="preserve"> about it</w:t>
      </w:r>
      <w:r w:rsidR="00CF3458" w:rsidRPr="00EA638C">
        <w:t xml:space="preserve">. He </w:t>
      </w:r>
      <w:r w:rsidRPr="00EA638C">
        <w:t>re-assures Ben that it looks good</w:t>
      </w:r>
      <w:r w:rsidR="00CF3458" w:rsidRPr="00EA638C">
        <w:t xml:space="preserve"> and tells </w:t>
      </w:r>
      <w:r w:rsidR="00A77A89" w:rsidRPr="00EA638C">
        <w:t xml:space="preserve">him </w:t>
      </w:r>
      <w:r w:rsidR="00CF3458" w:rsidRPr="00EA638C">
        <w:t xml:space="preserve">of </w:t>
      </w:r>
      <w:r w:rsidRPr="00EA638C">
        <w:t xml:space="preserve">his </w:t>
      </w:r>
      <w:r w:rsidR="00CF3458" w:rsidRPr="00EA638C">
        <w:t xml:space="preserve">past </w:t>
      </w:r>
      <w:r w:rsidRPr="00EA638C">
        <w:t>history with Roger, his ex-best friend</w:t>
      </w:r>
      <w:r w:rsidR="00A77A89" w:rsidRPr="00EA638C">
        <w:t>,</w:t>
      </w:r>
      <w:r w:rsidRPr="00EA638C">
        <w:t xml:space="preserve"> and </w:t>
      </w:r>
      <w:r w:rsidR="00F1556F" w:rsidRPr="00EA638C">
        <w:t xml:space="preserve">how it was possible </w:t>
      </w:r>
      <w:r w:rsidRPr="00EA638C">
        <w:t>that Roger’s action w</w:t>
      </w:r>
      <w:r w:rsidR="00CF3458" w:rsidRPr="00EA638C">
        <w:t xml:space="preserve">as </w:t>
      </w:r>
      <w:r w:rsidR="00B14C6B" w:rsidRPr="00EA638C">
        <w:t xml:space="preserve">taken </w:t>
      </w:r>
      <w:r w:rsidR="00CF3458" w:rsidRPr="00EA638C">
        <w:t>i</w:t>
      </w:r>
      <w:r w:rsidRPr="00EA638C">
        <w:t>n revenge for a past wrong</w:t>
      </w:r>
      <w:r w:rsidR="00A77A89" w:rsidRPr="00EA638C">
        <w:t>.</w:t>
      </w:r>
    </w:p>
    <w:p w14:paraId="3AC50C12" w14:textId="0EEB3431" w:rsidR="00C92A0E" w:rsidRPr="00EA638C" w:rsidRDefault="00C92A0E" w:rsidP="00382F65">
      <w:pPr>
        <w:jc w:val="both"/>
      </w:pPr>
      <w:r w:rsidRPr="00EA638C">
        <w:t>Two years later, Christopher and Ben are on holiday</w:t>
      </w:r>
      <w:r w:rsidR="00F3429D" w:rsidRPr="00EA638C">
        <w:t xml:space="preserve"> </w:t>
      </w:r>
      <w:r w:rsidR="00794A87" w:rsidRPr="00EA638C">
        <w:t xml:space="preserve">with their partners </w:t>
      </w:r>
      <w:r w:rsidR="00534092" w:rsidRPr="00EA638C">
        <w:t xml:space="preserve">when </w:t>
      </w:r>
      <w:r w:rsidRPr="00EA638C">
        <w:t xml:space="preserve">they happen to come across Roger. With Roger </w:t>
      </w:r>
      <w:r w:rsidR="00A77A89" w:rsidRPr="00EA638C">
        <w:t xml:space="preserve">finally </w:t>
      </w:r>
      <w:r w:rsidRPr="00EA638C">
        <w:t xml:space="preserve">in jail for </w:t>
      </w:r>
      <w:r w:rsidR="00534092" w:rsidRPr="00EA638C">
        <w:t>embezzlement</w:t>
      </w:r>
      <w:r w:rsidRPr="00EA638C">
        <w:t xml:space="preserve">, Mike, </w:t>
      </w:r>
      <w:r w:rsidR="00F80F80" w:rsidRPr="00EA638C">
        <w:t xml:space="preserve">who is </w:t>
      </w:r>
      <w:r w:rsidRPr="00EA638C">
        <w:t>now working as a prison nurse, manages to give Roger a “revenge” circumcision.</w:t>
      </w:r>
    </w:p>
    <w:p w14:paraId="305F5480" w14:textId="0E901E42" w:rsidR="00C92A0E" w:rsidRPr="00EA638C" w:rsidRDefault="00C92A0E" w:rsidP="00382F65">
      <w:pPr>
        <w:jc w:val="both"/>
      </w:pPr>
      <w:r w:rsidRPr="00EA638C">
        <w:t xml:space="preserve">As part one ends, Ben and his </w:t>
      </w:r>
      <w:r w:rsidR="0053148E" w:rsidRPr="00EA638C">
        <w:t xml:space="preserve">new </w:t>
      </w:r>
      <w:r w:rsidRPr="00EA638C">
        <w:t xml:space="preserve">wife discover that they are to have a baby boy. To Ben’s enormous distress, he discovers that non-religious </w:t>
      </w:r>
      <w:r w:rsidR="00F80F80" w:rsidRPr="00EA638C">
        <w:t xml:space="preserve">Bekky is intent on having </w:t>
      </w:r>
      <w:r w:rsidRPr="00EA638C">
        <w:t>the boy circumcised to honour h</w:t>
      </w:r>
      <w:r w:rsidR="0053148E" w:rsidRPr="00EA638C">
        <w:t>er</w:t>
      </w:r>
      <w:r w:rsidRPr="00EA638C">
        <w:t xml:space="preserve"> Jewish heritage.</w:t>
      </w:r>
    </w:p>
    <w:bookmarkEnd w:id="0"/>
    <w:p w14:paraId="5F21B349" w14:textId="77777777" w:rsidR="00C92A0E" w:rsidRDefault="00C92A0E">
      <w:pPr>
        <w:rPr>
          <w:b/>
          <w:bCs/>
        </w:rPr>
      </w:pPr>
    </w:p>
    <w:p w14:paraId="1248F199" w14:textId="77777777" w:rsidR="00650D28" w:rsidRDefault="00650D28">
      <w:pPr>
        <w:rPr>
          <w:u w:val="single"/>
        </w:rPr>
      </w:pPr>
      <w:r>
        <w:rPr>
          <w:u w:val="single"/>
        </w:rPr>
        <w:br w:type="page"/>
      </w:r>
    </w:p>
    <w:p w14:paraId="5940B68C" w14:textId="447C9AE1" w:rsidR="00FE38A4" w:rsidRDefault="00B42FC9" w:rsidP="00B42FC9">
      <w:pPr>
        <w:jc w:val="center"/>
        <w:rPr>
          <w:sz w:val="48"/>
          <w:szCs w:val="48"/>
          <w:u w:val="single"/>
        </w:rPr>
      </w:pPr>
      <w:r w:rsidRPr="00904A4E">
        <w:rPr>
          <w:sz w:val="48"/>
          <w:szCs w:val="48"/>
          <w:u w:val="single"/>
        </w:rPr>
        <w:lastRenderedPageBreak/>
        <w:t>Bare Ben</w:t>
      </w:r>
      <w:r w:rsidR="00FE38A4">
        <w:rPr>
          <w:sz w:val="48"/>
          <w:szCs w:val="48"/>
          <w:u w:val="single"/>
        </w:rPr>
        <w:t xml:space="preserve"> - </w:t>
      </w:r>
      <w:r w:rsidR="00A84294" w:rsidRPr="00904A4E">
        <w:rPr>
          <w:sz w:val="48"/>
          <w:szCs w:val="48"/>
          <w:u w:val="single"/>
        </w:rPr>
        <w:t xml:space="preserve">Book </w:t>
      </w:r>
      <w:r w:rsidR="00650D28" w:rsidRPr="00904A4E">
        <w:rPr>
          <w:sz w:val="48"/>
          <w:szCs w:val="48"/>
          <w:u w:val="single"/>
        </w:rPr>
        <w:t>Two</w:t>
      </w:r>
    </w:p>
    <w:p w14:paraId="216CEDC3" w14:textId="7618E41D" w:rsidR="00EA672B" w:rsidRDefault="00FE38A4" w:rsidP="00B42FC9">
      <w:pPr>
        <w:jc w:val="center"/>
        <w:rPr>
          <w:sz w:val="48"/>
          <w:szCs w:val="48"/>
          <w:u w:val="single"/>
        </w:rPr>
      </w:pPr>
      <w:r>
        <w:rPr>
          <w:sz w:val="48"/>
          <w:szCs w:val="48"/>
          <w:u w:val="single"/>
        </w:rPr>
        <w:t>T</w:t>
      </w:r>
      <w:r w:rsidR="00F145C2">
        <w:rPr>
          <w:sz w:val="48"/>
          <w:szCs w:val="48"/>
          <w:u w:val="single"/>
        </w:rPr>
        <w:t>he Gite</w:t>
      </w:r>
    </w:p>
    <w:p w14:paraId="355A4EF7" w14:textId="77777777" w:rsidR="00CE1C52" w:rsidRDefault="00CE1C52" w:rsidP="00CE1C52">
      <w:pPr>
        <w:jc w:val="center"/>
        <w:rPr>
          <w:sz w:val="24"/>
          <w:szCs w:val="24"/>
        </w:rPr>
      </w:pPr>
      <w:r>
        <w:rPr>
          <w:sz w:val="24"/>
          <w:szCs w:val="24"/>
        </w:rPr>
        <w:t>by Gareth Walton</w:t>
      </w:r>
    </w:p>
    <w:p w14:paraId="33F411C4" w14:textId="77777777" w:rsidR="00CE1C52" w:rsidRPr="00CE1C52" w:rsidRDefault="00CE1C52" w:rsidP="00B42FC9">
      <w:pPr>
        <w:jc w:val="center"/>
        <w:rPr>
          <w:b/>
          <w:bCs/>
          <w:sz w:val="48"/>
          <w:szCs w:val="48"/>
          <w:u w:val="single"/>
        </w:rPr>
      </w:pPr>
    </w:p>
    <w:p w14:paraId="71F0CAE5" w14:textId="77777777" w:rsidR="00395216" w:rsidRDefault="00395216" w:rsidP="003F2891">
      <w:pPr>
        <w:jc w:val="center"/>
        <w:rPr>
          <w:del w:id="1" w:author="David Brooker" w:date="2021-01-31T20:49:00Z"/>
          <w:u w:val="single"/>
        </w:rPr>
      </w:pPr>
    </w:p>
    <w:p w14:paraId="1AD1CDFD" w14:textId="4898BE76" w:rsidR="00BA4BEA" w:rsidRPr="00112F4A" w:rsidRDefault="00BA4BEA" w:rsidP="00C53F7D">
      <w:pPr>
        <w:jc w:val="center"/>
        <w:rPr>
          <w:rFonts w:ascii="Calibri" w:eastAsia="Times New Roman" w:hAnsi="Calibri" w:cs="Calibri"/>
          <w:sz w:val="28"/>
          <w:szCs w:val="28"/>
          <w:u w:val="single"/>
          <w:lang w:eastAsia="en-GB"/>
        </w:rPr>
      </w:pPr>
      <w:r w:rsidRPr="00112F4A">
        <w:rPr>
          <w:rFonts w:ascii="Calibri" w:eastAsia="Times New Roman" w:hAnsi="Calibri" w:cs="Calibri"/>
          <w:sz w:val="28"/>
          <w:szCs w:val="28"/>
          <w:u w:val="single"/>
          <w:lang w:eastAsia="en-GB"/>
        </w:rPr>
        <w:t xml:space="preserve">Part </w:t>
      </w:r>
      <w:r w:rsidR="00C53F7D" w:rsidRPr="00112F4A">
        <w:rPr>
          <w:rFonts w:ascii="Calibri" w:eastAsia="Times New Roman" w:hAnsi="Calibri" w:cs="Calibri"/>
          <w:sz w:val="28"/>
          <w:szCs w:val="28"/>
          <w:u w:val="single"/>
          <w:lang w:eastAsia="en-GB"/>
        </w:rPr>
        <w:t>One:</w:t>
      </w:r>
      <w:r w:rsidRPr="00112F4A">
        <w:rPr>
          <w:rFonts w:ascii="Calibri" w:eastAsia="Times New Roman" w:hAnsi="Calibri" w:cs="Calibri"/>
          <w:sz w:val="28"/>
          <w:szCs w:val="28"/>
          <w:u w:val="single"/>
          <w:lang w:eastAsia="en-GB"/>
        </w:rPr>
        <w:t xml:space="preserve"> Rory</w:t>
      </w:r>
      <w:r w:rsidR="00112F4A">
        <w:rPr>
          <w:rFonts w:ascii="Calibri" w:eastAsia="Times New Roman" w:hAnsi="Calibri" w:cs="Calibri"/>
          <w:sz w:val="28"/>
          <w:szCs w:val="28"/>
          <w:u w:val="single"/>
          <w:lang w:eastAsia="en-GB"/>
        </w:rPr>
        <w:t xml:space="preserve"> </w:t>
      </w:r>
    </w:p>
    <w:p w14:paraId="113776B0" w14:textId="04779536" w:rsidR="001A31CE" w:rsidRDefault="001A31CE" w:rsidP="001A31CE">
      <w:pPr>
        <w:jc w:val="both"/>
        <w:rPr>
          <w:ins w:id="2" w:author="David Brooker" w:date="2021-01-31T20:49:00Z"/>
          <w:rFonts w:ascii="Calibri" w:eastAsia="Times New Roman" w:hAnsi="Calibri" w:cs="Calibri"/>
          <w:u w:val="single"/>
          <w:lang w:eastAsia="en-GB"/>
        </w:rPr>
      </w:pPr>
    </w:p>
    <w:p w14:paraId="7AA3E186" w14:textId="71BC2E6A" w:rsidR="001A31CE" w:rsidRDefault="001A31CE" w:rsidP="001A31CE">
      <w:pPr>
        <w:jc w:val="both"/>
        <w:rPr>
          <w:rFonts w:ascii="Calibri" w:eastAsia="Times New Roman" w:hAnsi="Calibri" w:cs="Calibri"/>
          <w:u w:val="single"/>
          <w:lang w:eastAsia="en-GB"/>
        </w:rPr>
      </w:pPr>
      <w:r>
        <w:rPr>
          <w:rFonts w:ascii="Calibri" w:eastAsia="Times New Roman" w:hAnsi="Calibri" w:cs="Calibri"/>
          <w:u w:val="single"/>
          <w:lang w:eastAsia="en-GB"/>
        </w:rPr>
        <w:t>Chapter One</w:t>
      </w:r>
    </w:p>
    <w:p w14:paraId="7DD811BD" w14:textId="77777777" w:rsidR="00BA4BEA" w:rsidRPr="002E727A" w:rsidRDefault="00BA4BEA" w:rsidP="00BA4BEA">
      <w:pPr>
        <w:ind w:firstLine="720"/>
        <w:jc w:val="both"/>
        <w:rPr>
          <w:i/>
          <w:iCs/>
        </w:rPr>
      </w:pPr>
      <w:r w:rsidRPr="002E727A">
        <w:rPr>
          <w:i/>
          <w:iCs/>
        </w:rPr>
        <w:t>“Look, I just don’t get it,” said Ben. “We’ve just had a bacon sandwich for breakfast, your favourite swear word is ‘Jesus’ and I’ve never known you get within fifty paces of a synagogue if it wasn’t for a wedding or a funeral, so where’s this come from all of a sudden? I just hate the thought of it so much.”</w:t>
      </w:r>
    </w:p>
    <w:p w14:paraId="652D6DA7" w14:textId="0584E4D6" w:rsidR="00BA4BEA" w:rsidRPr="002E727A" w:rsidRDefault="00BA4BEA" w:rsidP="00BA4BEA">
      <w:pPr>
        <w:jc w:val="both"/>
        <w:rPr>
          <w:i/>
          <w:iCs/>
        </w:rPr>
      </w:pPr>
      <w:r w:rsidRPr="002E727A">
        <w:rPr>
          <w:i/>
          <w:iCs/>
        </w:rPr>
        <w:tab/>
        <w:t xml:space="preserve">“I know, I know, I know” said Bekky. “It must be hard for you to understand - I can see that. It’s just that it’s important to me, ok? But it’s not just religion. My grandparents – well, it would feel like belittling them and everything they went through if we didn’t do it, and the older I get, the more important it becomes. So sorry Ben, but it’s the way I feel.” </w:t>
      </w:r>
    </w:p>
    <w:p w14:paraId="1AD49263" w14:textId="77777777" w:rsidR="00BA4BEA" w:rsidRPr="002E727A" w:rsidRDefault="00BA4BEA" w:rsidP="00BA4BEA">
      <w:pPr>
        <w:jc w:val="both"/>
        <w:rPr>
          <w:i/>
          <w:iCs/>
        </w:rPr>
      </w:pPr>
      <w:r w:rsidRPr="002E727A">
        <w:rPr>
          <w:i/>
          <w:iCs/>
        </w:rPr>
        <w:tab/>
      </w:r>
      <w:r w:rsidRPr="002E727A">
        <w:rPr>
          <w:i/>
          <w:iCs/>
        </w:rPr>
        <w:tab/>
        <w:t>“Anyway,” she went on, suddenly angry, “Look at you talking! You’re hardly mister elephant’s trunk down there yourself, are you, and it’s never bothered you, has it, so what’s the fuss all about all of a sudden? Don’t you want him to be like you? Such a fuss over a tiny bit of skin!”</w:t>
      </w:r>
    </w:p>
    <w:p w14:paraId="680096F6" w14:textId="77777777" w:rsidR="00BA4BEA" w:rsidRDefault="00BA4BEA" w:rsidP="00BA4BEA"/>
    <w:p w14:paraId="533D28D1" w14:textId="57E9BBB8" w:rsidR="00213619" w:rsidRDefault="00BA4BEA" w:rsidP="00BA4BEA">
      <w:pPr>
        <w:ind w:firstLine="720"/>
        <w:jc w:val="both"/>
      </w:pPr>
      <w:r w:rsidRPr="001F6059">
        <w:t>Th</w:t>
      </w:r>
      <w:r w:rsidR="00964641">
        <w:t>e</w:t>
      </w:r>
      <w:r w:rsidRPr="001F6059">
        <w:t xml:space="preserve"> conversation</w:t>
      </w:r>
      <w:r w:rsidR="00AA3048">
        <w:t>,</w:t>
      </w:r>
      <w:r w:rsidRPr="001F6059">
        <w:t xml:space="preserve"> on the day that Bekky’s second scan had shown </w:t>
      </w:r>
      <w:r w:rsidR="00964641">
        <w:t xml:space="preserve">that </w:t>
      </w:r>
      <w:r w:rsidRPr="001F6059">
        <w:t>their child was going to be a boy</w:t>
      </w:r>
      <w:r w:rsidR="00AA3048">
        <w:t>,</w:t>
      </w:r>
      <w:r w:rsidRPr="001F6059">
        <w:t xml:space="preserve"> had been </w:t>
      </w:r>
      <w:r>
        <w:t xml:space="preserve">devastating for </w:t>
      </w:r>
      <w:r w:rsidRPr="001F6059">
        <w:t>Ben</w:t>
      </w:r>
      <w:r>
        <w:t>. He</w:t>
      </w:r>
      <w:r w:rsidRPr="001F6059">
        <w:t xml:space="preserve"> had no problem at all with his son being raised Jewish, or at least as nominally Jewish as Bekky was herself, but </w:t>
      </w:r>
      <w:r>
        <w:t>t</w:t>
      </w:r>
      <w:r w:rsidRPr="001F6059">
        <w:t xml:space="preserve">he </w:t>
      </w:r>
      <w:r>
        <w:t>thought of hi</w:t>
      </w:r>
      <w:r w:rsidR="00C53F7D">
        <w:t>m</w:t>
      </w:r>
      <w:r>
        <w:t xml:space="preserve"> being circumcised appalled him. Somehow, it had just never occurred to </w:t>
      </w:r>
      <w:r w:rsidR="004C5393">
        <w:t xml:space="preserve">him </w:t>
      </w:r>
      <w:r>
        <w:t>that it would be something that his very secular, anti-Zionist wife would want</w:t>
      </w:r>
      <w:r w:rsidR="00C53F7D">
        <w:t xml:space="preserve">, and </w:t>
      </w:r>
      <w:r w:rsidR="00964641">
        <w:t xml:space="preserve">hearing </w:t>
      </w:r>
      <w:r w:rsidR="00C53F7D">
        <w:t>h</w:t>
      </w:r>
      <w:r>
        <w:t xml:space="preserve">er assumption that it would be done had shocked him to the core. </w:t>
      </w:r>
    </w:p>
    <w:p w14:paraId="605F2E75" w14:textId="0E190CCF" w:rsidR="00BA4BEA" w:rsidRPr="00F505BF" w:rsidRDefault="00BA4BEA" w:rsidP="00BA4BEA">
      <w:pPr>
        <w:ind w:firstLine="720"/>
        <w:jc w:val="both"/>
      </w:pPr>
      <w:r>
        <w:t xml:space="preserve">Although the topic was never </w:t>
      </w:r>
      <w:r w:rsidR="00855337">
        <w:t xml:space="preserve">very </w:t>
      </w:r>
      <w:r>
        <w:t>far from Ben’s mind, n</w:t>
      </w:r>
      <w:r w:rsidRPr="001F6059">
        <w:t>othing more was said after that</w:t>
      </w:r>
      <w:r w:rsidR="006F1604">
        <w:t xml:space="preserve">. </w:t>
      </w:r>
      <w:r w:rsidR="006F1604" w:rsidRPr="00082F24">
        <w:t>T</w:t>
      </w:r>
      <w:r w:rsidR="0092144C" w:rsidRPr="00082F24">
        <w:t xml:space="preserve">he trouble was that </w:t>
      </w:r>
      <w:r w:rsidR="00951BE9">
        <w:t xml:space="preserve">he </w:t>
      </w:r>
      <w:r w:rsidR="00082F24" w:rsidRPr="00082F24">
        <w:t xml:space="preserve">just </w:t>
      </w:r>
      <w:r w:rsidR="0092144C" w:rsidRPr="00082F24">
        <w:t xml:space="preserve">couldn’t be sure how things stood. </w:t>
      </w:r>
      <w:r w:rsidR="00855337">
        <w:t xml:space="preserve">He </w:t>
      </w:r>
      <w:r w:rsidRPr="001F6059">
        <w:t>knew Bekky well enough to realise that</w:t>
      </w:r>
      <w:r>
        <w:t xml:space="preserve"> </w:t>
      </w:r>
      <w:r w:rsidR="006F1604" w:rsidRPr="00082F24">
        <w:t xml:space="preserve">the whole thing might just </w:t>
      </w:r>
      <w:r w:rsidR="00BA772A">
        <w:t xml:space="preserve">have </w:t>
      </w:r>
      <w:r w:rsidR="006F1604" w:rsidRPr="00082F24">
        <w:t xml:space="preserve">been </w:t>
      </w:r>
      <w:r w:rsidR="00082F24" w:rsidRPr="00082F24">
        <w:t xml:space="preserve">another </w:t>
      </w:r>
      <w:r w:rsidR="006F1604" w:rsidRPr="00082F24">
        <w:t xml:space="preserve">of her many passing fancies and that she’d completely forgotten that they’d even talked about it, but </w:t>
      </w:r>
      <w:r w:rsidR="00BA772A">
        <w:t xml:space="preserve">he </w:t>
      </w:r>
      <w:r w:rsidR="006F1604" w:rsidRPr="00082F24">
        <w:t xml:space="preserve">also </w:t>
      </w:r>
      <w:r w:rsidR="00BA772A">
        <w:t xml:space="preserve">knew </w:t>
      </w:r>
      <w:r w:rsidR="006F1604" w:rsidRPr="00082F24">
        <w:t>that</w:t>
      </w:r>
      <w:r w:rsidR="006F1604">
        <w:t xml:space="preserve"> </w:t>
      </w:r>
      <w:r>
        <w:t xml:space="preserve">she hated being seen to have backed </w:t>
      </w:r>
      <w:r>
        <w:lastRenderedPageBreak/>
        <w:t xml:space="preserve">down </w:t>
      </w:r>
      <w:r w:rsidRPr="001F6059">
        <w:t xml:space="preserve">after </w:t>
      </w:r>
      <w:r w:rsidR="00951BE9">
        <w:t>having t</w:t>
      </w:r>
      <w:r w:rsidRPr="001F6059">
        <w:t>ak</w:t>
      </w:r>
      <w:r w:rsidR="00951BE9">
        <w:t xml:space="preserve">en </w:t>
      </w:r>
      <w:r>
        <w:t>a stand</w:t>
      </w:r>
      <w:r w:rsidR="00BA772A">
        <w:t xml:space="preserve"> over something</w:t>
      </w:r>
      <w:r w:rsidR="006F1604">
        <w:t>. R</w:t>
      </w:r>
      <w:r w:rsidR="00964641">
        <w:t xml:space="preserve">aising </w:t>
      </w:r>
      <w:r>
        <w:t xml:space="preserve">the matter </w:t>
      </w:r>
      <w:r w:rsidRPr="001F6059">
        <w:t>again</w:t>
      </w:r>
      <w:r>
        <w:t xml:space="preserve"> </w:t>
      </w:r>
      <w:r w:rsidRPr="00F505BF">
        <w:t xml:space="preserve">ran the risk of making her </w:t>
      </w:r>
      <w:r w:rsidR="00951BE9" w:rsidRPr="00F505BF">
        <w:t xml:space="preserve">stick </w:t>
      </w:r>
      <w:r w:rsidRPr="00F505BF">
        <w:t xml:space="preserve">to her </w:t>
      </w:r>
      <w:r w:rsidR="00951BE9" w:rsidRPr="00F505BF">
        <w:t xml:space="preserve">original position </w:t>
      </w:r>
      <w:r w:rsidR="00213619" w:rsidRPr="00F505BF">
        <w:t xml:space="preserve">just </w:t>
      </w:r>
      <w:r w:rsidRPr="00F505BF">
        <w:t>to save losing face</w:t>
      </w:r>
      <w:r w:rsidR="003A780F" w:rsidRPr="00F505BF">
        <w:t xml:space="preserve">, even if she’d actually </w:t>
      </w:r>
      <w:r w:rsidR="006F1604" w:rsidRPr="00F505BF">
        <w:t xml:space="preserve">forgotten the whole </w:t>
      </w:r>
      <w:r w:rsidR="00951BE9" w:rsidRPr="00F505BF">
        <w:t>issue in the meantime</w:t>
      </w:r>
      <w:r w:rsidR="00643900">
        <w:t>, but i</w:t>
      </w:r>
      <w:r w:rsidR="00951BE9" w:rsidRPr="00F505BF">
        <w:t xml:space="preserve">t was equally possible </w:t>
      </w:r>
      <w:r w:rsidR="00524C8E" w:rsidRPr="00F505BF">
        <w:t xml:space="preserve">though </w:t>
      </w:r>
      <w:r w:rsidR="00951BE9" w:rsidRPr="00F505BF">
        <w:t xml:space="preserve">that </w:t>
      </w:r>
      <w:r w:rsidR="00082F24" w:rsidRPr="00F505BF">
        <w:t>h</w:t>
      </w:r>
      <w:r w:rsidRPr="00F505BF">
        <w:t>er silence mean</w:t>
      </w:r>
      <w:r w:rsidR="00951BE9" w:rsidRPr="00F505BF">
        <w:t>t</w:t>
      </w:r>
      <w:r w:rsidRPr="00F505BF">
        <w:t xml:space="preserve"> that </w:t>
      </w:r>
      <w:r w:rsidR="00951BE9" w:rsidRPr="00F505BF">
        <w:t xml:space="preserve">she viewed </w:t>
      </w:r>
      <w:r w:rsidRPr="00F505BF">
        <w:t xml:space="preserve">it </w:t>
      </w:r>
      <w:r w:rsidR="00BA772A" w:rsidRPr="00F505BF">
        <w:t xml:space="preserve">all </w:t>
      </w:r>
      <w:r w:rsidR="00951BE9" w:rsidRPr="00F505BF">
        <w:t>as a</w:t>
      </w:r>
      <w:r w:rsidRPr="00F505BF">
        <w:t xml:space="preserve"> done deal</w:t>
      </w:r>
      <w:r w:rsidR="00082F24" w:rsidRPr="00F505BF">
        <w:t xml:space="preserve">, </w:t>
      </w:r>
      <w:r w:rsidR="00951BE9" w:rsidRPr="00F505BF">
        <w:t xml:space="preserve">and </w:t>
      </w:r>
      <w:r w:rsidRPr="00F505BF">
        <w:t xml:space="preserve">that she was going to stand her ground as a matter of principle, even if she didn’t actually feel that strongly about it. Either way, </w:t>
      </w:r>
      <w:r w:rsidR="00A65700" w:rsidRPr="00F505BF">
        <w:t>there</w:t>
      </w:r>
      <w:r w:rsidR="00964641" w:rsidRPr="00F505BF">
        <w:t xml:space="preserve"> was just </w:t>
      </w:r>
      <w:r w:rsidRPr="00F505BF">
        <w:t xml:space="preserve">no easy way </w:t>
      </w:r>
      <w:r w:rsidR="00524C8E" w:rsidRPr="00F505BF">
        <w:t xml:space="preserve">for Ben to </w:t>
      </w:r>
      <w:r w:rsidRPr="00F505BF">
        <w:t xml:space="preserve">check that </w:t>
      </w:r>
      <w:r w:rsidR="00951BE9" w:rsidRPr="00F505BF">
        <w:t xml:space="preserve">his </w:t>
      </w:r>
      <w:r w:rsidR="006F1604" w:rsidRPr="00F505BF">
        <w:t xml:space="preserve">son’s </w:t>
      </w:r>
      <w:r w:rsidRPr="00F505BF">
        <w:t>foreskin was safe.</w:t>
      </w:r>
    </w:p>
    <w:p w14:paraId="3C512A6B" w14:textId="630EA6AB" w:rsidR="00951BE9" w:rsidRDefault="00BA4BEA" w:rsidP="00BA4BEA">
      <w:pPr>
        <w:ind w:firstLine="720"/>
        <w:jc w:val="both"/>
      </w:pPr>
      <w:r>
        <w:t xml:space="preserve">To his massive relief, </w:t>
      </w:r>
      <w:r w:rsidRPr="001F6059">
        <w:t xml:space="preserve">Ben’s </w:t>
      </w:r>
      <w:r w:rsidR="007F05CA">
        <w:t xml:space="preserve">worry was </w:t>
      </w:r>
      <w:r>
        <w:t xml:space="preserve">eased </w:t>
      </w:r>
      <w:r w:rsidRPr="001F6059">
        <w:t xml:space="preserve">during their third anti-natal class. He had felt his face go instantly red when one of the </w:t>
      </w:r>
      <w:r>
        <w:t xml:space="preserve">other </w:t>
      </w:r>
      <w:r w:rsidRPr="001F6059">
        <w:t>mums-to-be had asked about circumcision</w:t>
      </w:r>
      <w:r w:rsidR="00964641">
        <w:t xml:space="preserve"> and </w:t>
      </w:r>
      <w:r w:rsidRPr="001F6059">
        <w:t xml:space="preserve">was very pleased to hear the nurse say that </w:t>
      </w:r>
      <w:r>
        <w:t xml:space="preserve">it </w:t>
      </w:r>
      <w:r w:rsidRPr="001F6059">
        <w:t xml:space="preserve">was something that was no longer </w:t>
      </w:r>
      <w:r w:rsidR="00AA3048">
        <w:t>offered or recommended</w:t>
      </w:r>
      <w:r w:rsidR="00F1557A">
        <w:t xml:space="preserve">. It was, she said, now </w:t>
      </w:r>
      <w:r>
        <w:t xml:space="preserve">felt to be an unnecessary procedure that had no </w:t>
      </w:r>
      <w:r w:rsidRPr="001F6059">
        <w:t>benefit</w:t>
      </w:r>
      <w:r>
        <w:t>s</w:t>
      </w:r>
      <w:r w:rsidRPr="001F6059">
        <w:t xml:space="preserve"> </w:t>
      </w:r>
      <w:r>
        <w:t xml:space="preserve">but which, like any surgery, carried risks. </w:t>
      </w:r>
      <w:r w:rsidRPr="001F6059">
        <w:t>Ben had been very relieved that none of the other parents-to-be had questioned this</w:t>
      </w:r>
      <w:r w:rsidR="00643900">
        <w:t xml:space="preserve">, but </w:t>
      </w:r>
      <w:r w:rsidRPr="001F6059">
        <w:t>even more relieved, as he monitored her every sign of body language, that Bekky had nodded in all the “right” places</w:t>
      </w:r>
      <w:r>
        <w:t xml:space="preserve"> as the discussion progressed</w:t>
      </w:r>
      <w:r w:rsidRPr="001F6059">
        <w:t xml:space="preserve">.  </w:t>
      </w:r>
      <w:r>
        <w:t>When t</w:t>
      </w:r>
      <w:r w:rsidRPr="001F6059">
        <w:t>he meeting moved to the next topic, Ben looked around at the other men in the room. He couldn’t help wondering if any of them were circumcised too</w:t>
      </w:r>
      <w:r w:rsidR="00F1557A">
        <w:t>,</w:t>
      </w:r>
      <w:r w:rsidRPr="001F6059">
        <w:t xml:space="preserve"> and had felt the </w:t>
      </w:r>
      <w:r>
        <w:t>same a</w:t>
      </w:r>
      <w:r w:rsidRPr="001F6059">
        <w:t xml:space="preserve">nger and shame </w:t>
      </w:r>
      <w:r>
        <w:t xml:space="preserve">that </w:t>
      </w:r>
      <w:r w:rsidRPr="001F6059">
        <w:t xml:space="preserve">he had </w:t>
      </w:r>
      <w:r w:rsidR="00F1557A">
        <w:t xml:space="preserve">had </w:t>
      </w:r>
      <w:r w:rsidRPr="001F6059">
        <w:t>at hearing what had been done to him described as something so futile. At least - and this was the m</w:t>
      </w:r>
      <w:r w:rsidR="00F1557A">
        <w:t xml:space="preserve">ost important thing </w:t>
      </w:r>
      <w:r w:rsidRPr="001F6059">
        <w:t xml:space="preserve">- Bekky seemed to have seen sense on the subject. </w:t>
      </w:r>
    </w:p>
    <w:p w14:paraId="52C6807D" w14:textId="1E41756A" w:rsidR="00125012" w:rsidRDefault="00BA4BEA" w:rsidP="00BA4BEA">
      <w:pPr>
        <w:ind w:firstLine="720"/>
        <w:jc w:val="both"/>
      </w:pPr>
      <w:r w:rsidRPr="001F6059">
        <w:t xml:space="preserve">There was </w:t>
      </w:r>
      <w:r w:rsidR="00643900">
        <w:t xml:space="preserve">more </w:t>
      </w:r>
      <w:r w:rsidRPr="001F6059">
        <w:t xml:space="preserve">relief </w:t>
      </w:r>
      <w:r>
        <w:t xml:space="preserve">for Ben </w:t>
      </w:r>
      <w:r w:rsidRPr="001F6059">
        <w:t xml:space="preserve">when Rory’s eighth day came and went without </w:t>
      </w:r>
      <w:r w:rsidR="000F0751">
        <w:t xml:space="preserve">a Bris </w:t>
      </w:r>
      <w:r w:rsidR="00213619">
        <w:t>e</w:t>
      </w:r>
      <w:r w:rsidR="000F0751">
        <w:t xml:space="preserve">ver </w:t>
      </w:r>
      <w:r>
        <w:t>having been mention</w:t>
      </w:r>
      <w:r w:rsidR="000F0751">
        <w:t>ed</w:t>
      </w:r>
      <w:r w:rsidR="00AA3048">
        <w:t>. T</w:t>
      </w:r>
      <w:r w:rsidRPr="001F6059">
        <w:t>hree lives</w:t>
      </w:r>
      <w:r w:rsidR="00AA3048">
        <w:t>, though,</w:t>
      </w:r>
      <w:r w:rsidRPr="001F6059">
        <w:t xml:space="preserve"> might have worked out very differently if </w:t>
      </w:r>
      <w:r>
        <w:t xml:space="preserve">Rory </w:t>
      </w:r>
      <w:r w:rsidR="00C137D8">
        <w:t>hadn’t been b</w:t>
      </w:r>
      <w:r>
        <w:t xml:space="preserve">orn </w:t>
      </w:r>
      <w:r w:rsidRPr="001F6059">
        <w:t>premature</w:t>
      </w:r>
      <w:r>
        <w:t>ly</w:t>
      </w:r>
      <w:r w:rsidR="00643900">
        <w:t xml:space="preserve">, but </w:t>
      </w:r>
      <w:r w:rsidR="00AA3048">
        <w:t>h</w:t>
      </w:r>
      <w:r w:rsidR="00964641">
        <w:t xml:space="preserve">e was </w:t>
      </w:r>
      <w:r w:rsidR="00AA3048">
        <w:t xml:space="preserve">- </w:t>
      </w:r>
      <w:r w:rsidR="00964641">
        <w:t xml:space="preserve">and his, </w:t>
      </w:r>
      <w:r w:rsidRPr="00DE67A6">
        <w:t xml:space="preserve">Ben’s and Rebekkah’s </w:t>
      </w:r>
      <w:r w:rsidR="00964641" w:rsidRPr="00DE67A6">
        <w:t xml:space="preserve">lives </w:t>
      </w:r>
      <w:r w:rsidR="00C137D8" w:rsidRPr="00DE67A6">
        <w:t xml:space="preserve">all </w:t>
      </w:r>
      <w:r w:rsidRPr="00DE67A6">
        <w:t>took an un-expected turn</w:t>
      </w:r>
      <w:r w:rsidR="00964641" w:rsidRPr="00DE67A6">
        <w:t xml:space="preserve"> as a result</w:t>
      </w:r>
      <w:r w:rsidRPr="00DE67A6">
        <w:t xml:space="preserve">. </w:t>
      </w:r>
      <w:r w:rsidR="00C137D8" w:rsidRPr="00DE67A6">
        <w:t>T</w:t>
      </w:r>
      <w:r w:rsidRPr="00DE67A6">
        <w:t xml:space="preserve">he real irony was that the one thing about </w:t>
      </w:r>
      <w:r w:rsidR="00C137D8" w:rsidRPr="00DE67A6">
        <w:t xml:space="preserve">Rory’s </w:t>
      </w:r>
      <w:r w:rsidRPr="00DE67A6">
        <w:t>early arrival that had made life easier at the time turned out to be the very</w:t>
      </w:r>
      <w:r w:rsidRPr="00213619">
        <w:rPr>
          <w:b/>
          <w:bCs/>
        </w:rPr>
        <w:t xml:space="preserve"> t</w:t>
      </w:r>
      <w:r w:rsidRPr="001F6059">
        <w:t xml:space="preserve">hing that </w:t>
      </w:r>
      <w:r w:rsidR="00DE67A6">
        <w:t xml:space="preserve">caused </w:t>
      </w:r>
      <w:r w:rsidRPr="001F6059">
        <w:t>his parents’ marriage</w:t>
      </w:r>
      <w:r w:rsidR="00DE67A6">
        <w:t xml:space="preserve"> to collapse</w:t>
      </w:r>
      <w:r w:rsidRPr="001F6059">
        <w:t xml:space="preserve">. </w:t>
      </w:r>
      <w:r>
        <w:t>Long b</w:t>
      </w:r>
      <w:r w:rsidRPr="001F6059">
        <w:t>efore Bekky had found that she was pregnant, Ben had accepted an invitation to give a keynote address at a conference in Bonn. W</w:t>
      </w:r>
      <w:r>
        <w:t xml:space="preserve">hen </w:t>
      </w:r>
      <w:r w:rsidRPr="001F6059">
        <w:t xml:space="preserve">the pregnancy </w:t>
      </w:r>
      <w:r>
        <w:t xml:space="preserve">was </w:t>
      </w:r>
      <w:r w:rsidRPr="001F6059">
        <w:t xml:space="preserve">confirmed, Ben </w:t>
      </w:r>
      <w:r>
        <w:t xml:space="preserve">soon </w:t>
      </w:r>
      <w:r w:rsidRPr="001F6059">
        <w:t xml:space="preserve">realised that the baby would only be a few days old when </w:t>
      </w:r>
      <w:r>
        <w:t>he would have to be away</w:t>
      </w:r>
      <w:r w:rsidR="00AA3048">
        <w:t xml:space="preserve"> and had </w:t>
      </w:r>
      <w:r>
        <w:t>had the phone in his hand to ring his boss and pull out of the trip</w:t>
      </w:r>
      <w:r w:rsidR="00AA3048">
        <w:t xml:space="preserve"> </w:t>
      </w:r>
      <w:r w:rsidR="00524C8E">
        <w:t xml:space="preserve">when </w:t>
      </w:r>
      <w:r w:rsidRPr="001F6059">
        <w:t>Bekky</w:t>
      </w:r>
      <w:r>
        <w:t xml:space="preserve"> stopped him. She </w:t>
      </w:r>
      <w:r w:rsidRPr="001F6059">
        <w:t xml:space="preserve">was adamant that she could manage and that Ben should still go to an event that </w:t>
      </w:r>
      <w:r>
        <w:t xml:space="preserve">would </w:t>
      </w:r>
      <w:r w:rsidRPr="001F6059">
        <w:t xml:space="preserve">be so good for his career. </w:t>
      </w:r>
      <w:r>
        <w:t xml:space="preserve">When, in the event, </w:t>
      </w:r>
      <w:r w:rsidRPr="001F6059">
        <w:t xml:space="preserve">Rory </w:t>
      </w:r>
      <w:r>
        <w:t xml:space="preserve">arrived happy and healthy but just a </w:t>
      </w:r>
      <w:r w:rsidR="007F05CA">
        <w:t>bit before his due date</w:t>
      </w:r>
      <w:r w:rsidR="00524C8E">
        <w:t>,</w:t>
      </w:r>
      <w:r w:rsidR="007F05CA">
        <w:t xml:space="preserve"> </w:t>
      </w:r>
      <w:r>
        <w:t xml:space="preserve">Ben was still uneasy about going but </w:t>
      </w:r>
      <w:r w:rsidR="003D518F">
        <w:t xml:space="preserve">managed to convince himself </w:t>
      </w:r>
      <w:r>
        <w:t xml:space="preserve">that </w:t>
      </w:r>
      <w:r w:rsidR="007F05CA">
        <w:t xml:space="preserve">Rory’s </w:t>
      </w:r>
      <w:r w:rsidR="003D518F">
        <w:t xml:space="preserve">early arrival meant that </w:t>
      </w:r>
      <w:r w:rsidRPr="001F6059">
        <w:t xml:space="preserve">Bekky would be a bit more over the birth and </w:t>
      </w:r>
      <w:r>
        <w:t xml:space="preserve">their son </w:t>
      </w:r>
      <w:r w:rsidRPr="001F6059">
        <w:t xml:space="preserve">that little bit older before </w:t>
      </w:r>
      <w:r>
        <w:t xml:space="preserve">he </w:t>
      </w:r>
      <w:r w:rsidRPr="001F6059">
        <w:t xml:space="preserve">needed to </w:t>
      </w:r>
      <w:r w:rsidR="007F05CA">
        <w:t xml:space="preserve">head off and </w:t>
      </w:r>
      <w:r w:rsidRPr="001F6059">
        <w:t>leave them to fend for themselves</w:t>
      </w:r>
      <w:r>
        <w:t xml:space="preserve"> </w:t>
      </w:r>
      <w:r w:rsidR="003D518F">
        <w:t xml:space="preserve">than if she had gone full-term. </w:t>
      </w:r>
    </w:p>
    <w:p w14:paraId="10644A2F" w14:textId="31A2C19E" w:rsidR="00524C8E" w:rsidRDefault="003D518F" w:rsidP="00BA4BEA">
      <w:pPr>
        <w:ind w:firstLine="720"/>
        <w:jc w:val="both"/>
      </w:pPr>
      <w:r>
        <w:t>T</w:t>
      </w:r>
      <w:r w:rsidR="00BA4BEA">
        <w:t xml:space="preserve">he plan </w:t>
      </w:r>
      <w:r w:rsidR="00524C8E">
        <w:t xml:space="preserve">was </w:t>
      </w:r>
      <w:r w:rsidR="00BA4BEA">
        <w:t xml:space="preserve">that </w:t>
      </w:r>
      <w:r w:rsidR="007F05CA">
        <w:t xml:space="preserve">Bekky </w:t>
      </w:r>
      <w:r w:rsidR="00BA4BEA">
        <w:t>and Rory would go and stay with her mum in London while Ben was away</w:t>
      </w:r>
      <w:r w:rsidR="00AA3048">
        <w:t>. S</w:t>
      </w:r>
      <w:r>
        <w:t>o, w</w:t>
      </w:r>
      <w:r w:rsidR="00BA4BEA">
        <w:t xml:space="preserve">ith the car loaded to the roof with baby gear, he dropped them off at </w:t>
      </w:r>
      <w:r w:rsidR="00125012">
        <w:t xml:space="preserve">Grandma’s </w:t>
      </w:r>
      <w:r w:rsidR="00BA4BEA">
        <w:t>house in Hendon on the way to Heathrow</w:t>
      </w:r>
      <w:r w:rsidR="007F05CA">
        <w:t xml:space="preserve">. He was </w:t>
      </w:r>
      <w:r w:rsidR="00BA4BEA">
        <w:t>very pleased that Bekky wasn’t going to be left alone</w:t>
      </w:r>
      <w:r w:rsidR="007F05CA">
        <w:t xml:space="preserve"> as h</w:t>
      </w:r>
      <w:r w:rsidR="00BA4BEA">
        <w:t>e</w:t>
      </w:r>
      <w:r w:rsidR="007F05CA">
        <w:t>’d</w:t>
      </w:r>
      <w:r w:rsidR="00BA4BEA">
        <w:t xml:space="preserve"> had been worried about her for the last few days -</w:t>
      </w:r>
      <w:r w:rsidR="00643900">
        <w:t xml:space="preserve"> </w:t>
      </w:r>
      <w:r w:rsidR="00BA4BEA">
        <w:t>she was tired and generally out of salts</w:t>
      </w:r>
      <w:r w:rsidR="00643900">
        <w:t xml:space="preserve">, </w:t>
      </w:r>
      <w:r w:rsidR="00BA4BEA">
        <w:t xml:space="preserve">finding it harder to cope with a new baby than she’d thought, and Ben was worried that she might possibly have slipped into post-natal depression. </w:t>
      </w:r>
    </w:p>
    <w:p w14:paraId="005E6FDC" w14:textId="77777777" w:rsidR="00643900" w:rsidRDefault="00BA4BEA" w:rsidP="00BA4BEA">
      <w:pPr>
        <w:ind w:firstLine="720"/>
        <w:jc w:val="both"/>
      </w:pPr>
      <w:r>
        <w:t xml:space="preserve">Ruth, Bekky’s mum, had been reluctant to travel since her husband died and Ben was </w:t>
      </w:r>
      <w:r w:rsidR="007F05CA">
        <w:t xml:space="preserve">glad </w:t>
      </w:r>
      <w:r>
        <w:t>to be there to see her delight when she met her new grandson</w:t>
      </w:r>
      <w:r w:rsidR="00AE19E1">
        <w:t xml:space="preserve"> for the first time</w:t>
      </w:r>
      <w:r>
        <w:t xml:space="preserve">. </w:t>
      </w:r>
      <w:r w:rsidR="00AE19E1">
        <w:t xml:space="preserve">She and Ben </w:t>
      </w:r>
      <w:r w:rsidR="003D518F">
        <w:t>h</w:t>
      </w:r>
      <w:r>
        <w:t>ad always got on well</w:t>
      </w:r>
      <w:r w:rsidR="00AE19E1">
        <w:t>,</w:t>
      </w:r>
      <w:r>
        <w:t xml:space="preserve"> and </w:t>
      </w:r>
      <w:r w:rsidR="003D518F">
        <w:t xml:space="preserve">he </w:t>
      </w:r>
      <w:r>
        <w:t xml:space="preserve">felt reassured that Rory would have his sensible, capable granny to help look after him while he was away. </w:t>
      </w:r>
    </w:p>
    <w:p w14:paraId="0A31858B" w14:textId="4BEA8E35" w:rsidR="00BA4BEA" w:rsidRDefault="003D518F" w:rsidP="00BA4BEA">
      <w:pPr>
        <w:ind w:firstLine="720"/>
        <w:jc w:val="both"/>
      </w:pPr>
      <w:r>
        <w:t xml:space="preserve">Ben </w:t>
      </w:r>
      <w:r w:rsidR="00BA4BEA">
        <w:t>was already in the departure lounge before Rory finally settled</w:t>
      </w:r>
      <w:r>
        <w:t>,</w:t>
      </w:r>
      <w:r w:rsidR="00BA4BEA">
        <w:t xml:space="preserve"> and his mum and grandma </w:t>
      </w:r>
      <w:r w:rsidR="00125012">
        <w:t xml:space="preserve">Ruth </w:t>
      </w:r>
      <w:r>
        <w:t xml:space="preserve">were </w:t>
      </w:r>
      <w:r w:rsidR="00BA4BEA">
        <w:t>finally sit</w:t>
      </w:r>
      <w:r>
        <w:t>ting</w:t>
      </w:r>
      <w:r w:rsidR="00BA4BEA">
        <w:t xml:space="preserve"> down with a cup of tea.  </w:t>
      </w:r>
    </w:p>
    <w:p w14:paraId="28DCE410" w14:textId="715FDE27" w:rsidR="00BA4BEA" w:rsidRDefault="00BA4BEA" w:rsidP="00BA4BEA">
      <w:pPr>
        <w:ind w:firstLine="720"/>
        <w:jc w:val="both"/>
      </w:pPr>
      <w:r>
        <w:t>“It’s so lovely to have you both here, and I’m really looking forward to tomorrow</w:t>
      </w:r>
      <w:r w:rsidR="003D518F">
        <w:t>,</w:t>
      </w:r>
      <w:r>
        <w:t xml:space="preserve">” said Ruth. “I’ve arranged a bit of a do to celebrate - it’s so nice to have an excuse for a get together. Your uncles </w:t>
      </w:r>
      <w:r>
        <w:lastRenderedPageBreak/>
        <w:t>and aunts are all coming</w:t>
      </w:r>
      <w:r w:rsidR="00AE19E1">
        <w:t>,</w:t>
      </w:r>
      <w:r>
        <w:t xml:space="preserve"> I’ve arranged a nice meal for us, and I’ve asked my friend Emma to come in to do the needful”. </w:t>
      </w:r>
    </w:p>
    <w:p w14:paraId="3D2606FD" w14:textId="0F54D94D" w:rsidR="00BA4BEA" w:rsidRDefault="00BA4BEA" w:rsidP="00BA4BEA">
      <w:pPr>
        <w:ind w:firstLine="720"/>
        <w:jc w:val="both"/>
      </w:pPr>
      <w:r>
        <w:t>Bekky wasn’t exactly delighted by the thought of a family gathering. Feeling the way she did, she could well have done without the inevitable fuss</w:t>
      </w:r>
      <w:r w:rsidR="003D518F">
        <w:t>,</w:t>
      </w:r>
      <w:r>
        <w:t xml:space="preserve"> but she was so tired that all she did was nod as, knowing her mum, it was always easiest just to go along with her plans. She had never heard </w:t>
      </w:r>
      <w:r w:rsidR="003D518F">
        <w:t>Ruth m</w:t>
      </w:r>
      <w:r>
        <w:t>ention Emma before, but it was just like her to splash out and book a caterer when they could have just got a take-away if they really had to have her relations round.</w:t>
      </w:r>
    </w:p>
    <w:p w14:paraId="76E6F531" w14:textId="1535F701" w:rsidR="00BA4BEA" w:rsidRDefault="00BA4BEA" w:rsidP="00BA4BEA">
      <w:pPr>
        <w:ind w:firstLine="720"/>
        <w:jc w:val="both"/>
      </w:pPr>
      <w:r>
        <w:t xml:space="preserve"> “It’s a pity Ben can’t be with us,” said Ruth, “but I know work</w:t>
      </w:r>
      <w:r w:rsidR="00125012">
        <w:t xml:space="preserve"> has </w:t>
      </w:r>
      <w:r>
        <w:t>got to come first</w:t>
      </w:r>
      <w:r w:rsidR="00AE19E1">
        <w:t>, especially now h</w:t>
      </w:r>
      <w:r>
        <w:t>e’s got a family to support</w:t>
      </w:r>
      <w:r w:rsidR="00AE19E1">
        <w:t>. A</w:t>
      </w:r>
      <w:r w:rsidR="003D518F">
        <w:t>nd</w:t>
      </w:r>
      <w:r>
        <w:t xml:space="preserve"> it probably wouldn’t be his kind of thing anyway, so perhaps it’s for the best – he might have found it all a bit much.”</w:t>
      </w:r>
    </w:p>
    <w:p w14:paraId="15595E7A" w14:textId="05DA5FCE" w:rsidR="00BA4BEA" w:rsidRDefault="00BA4BEA" w:rsidP="00BA4BEA">
      <w:pPr>
        <w:ind w:firstLine="720"/>
        <w:jc w:val="both"/>
      </w:pPr>
      <w:r>
        <w:t xml:space="preserve">Rebbekah was a bit put out by this. She’d always been pleased </w:t>
      </w:r>
      <w:r w:rsidR="003D518F">
        <w:t xml:space="preserve">by </w:t>
      </w:r>
      <w:r>
        <w:t xml:space="preserve">how well Ben and her mum got on so it seemed a bit off that she seemed </w:t>
      </w:r>
      <w:r w:rsidR="003D518F">
        <w:t xml:space="preserve">glad </w:t>
      </w:r>
      <w:r>
        <w:t xml:space="preserve">that he wouldn’t </w:t>
      </w:r>
      <w:r w:rsidR="00AE19E1">
        <w:t xml:space="preserve">there </w:t>
      </w:r>
      <w:r>
        <w:t>at a family get-together. She was irked and about to pick her mum up on it, but Rory started howling and the moment passed.</w:t>
      </w:r>
    </w:p>
    <w:p w14:paraId="208A2399" w14:textId="761901FE" w:rsidR="00BA4BEA" w:rsidRDefault="00BA4BEA" w:rsidP="00BA4BEA">
      <w:pPr>
        <w:ind w:firstLine="720"/>
        <w:jc w:val="both"/>
      </w:pPr>
      <w:r>
        <w:t>Rory spent an unsettled night</w:t>
      </w:r>
      <w:r w:rsidR="00643900">
        <w:t>,</w:t>
      </w:r>
      <w:r w:rsidR="00125012">
        <w:t xml:space="preserve"> and </w:t>
      </w:r>
      <w:r>
        <w:t>Bekky felt even more grim the next day than she had before</w:t>
      </w:r>
      <w:r w:rsidR="00125012">
        <w:t>. H</w:t>
      </w:r>
      <w:r>
        <w:t xml:space="preserve">er mum’s well-intentioned fussing was starting to annoy her, so it came as a relief when the doorbell rang and Emma arrived - at least </w:t>
      </w:r>
      <w:r w:rsidR="00125012">
        <w:t>Ruth w</w:t>
      </w:r>
      <w:r>
        <w:t xml:space="preserve">ould have someone else to deal with as a distraction. </w:t>
      </w:r>
      <w:r w:rsidR="00643900">
        <w:t xml:space="preserve">She </w:t>
      </w:r>
      <w:r>
        <w:t xml:space="preserve">wasn’t what Bekky was expecting at all. In her late twenties, very smartly dressed and well-spoken, she seemed much more of a “professional” type than Bekky’s image of a caterer. The leather briefcase didn’t seem to fit either, nor that she seemed in no rush to start organising anything in the kitchen. She was, in fact, rather more interested in sitting down for a chat over coffee. Bekky was a bit surprised when Ruth said she’d look after Rory </w:t>
      </w:r>
      <w:r w:rsidR="00643900">
        <w:t xml:space="preserve">for a bit </w:t>
      </w:r>
      <w:r>
        <w:t xml:space="preserve">so the two of them could get to know each other and, after the usual baby-talk pleasantries, she was a puzzled when Emma asked her if she had any questions. </w:t>
      </w:r>
    </w:p>
    <w:p w14:paraId="6E845DAD" w14:textId="5250A69C" w:rsidR="00BA4BEA" w:rsidRDefault="00BA4BEA" w:rsidP="00BA4BEA">
      <w:pPr>
        <w:ind w:firstLine="720"/>
        <w:jc w:val="both"/>
      </w:pPr>
      <w:r>
        <w:t>“It’s really no big deal,” Emma added. “There’s no need to worry if he cries a bit at first - they usually do, then just nod off after a moment and just sleep through the whole thing, bless them. It’s a really special moment.”</w:t>
      </w:r>
    </w:p>
    <w:p w14:paraId="670A9F6B" w14:textId="77777777" w:rsidR="00BA4BEA" w:rsidRDefault="00BA4BEA" w:rsidP="00BA4BEA">
      <w:pPr>
        <w:ind w:firstLine="720"/>
        <w:jc w:val="both"/>
      </w:pPr>
      <w:r>
        <w:t>It was only then that realisation dawned with Bekky. Emma wasn’t a caterer. She was a mohel.</w:t>
      </w:r>
    </w:p>
    <w:p w14:paraId="1D92C987" w14:textId="7BD97C09" w:rsidR="00BA4BEA" w:rsidRDefault="00BA4BEA" w:rsidP="00BA4BEA">
      <w:pPr>
        <w:ind w:firstLine="720"/>
        <w:jc w:val="both"/>
      </w:pPr>
      <w:r>
        <w:t xml:space="preserve">“No …. no, no, no” said Bekky. “There’s been some misunderstanding here. We don’t want him </w:t>
      </w:r>
      <w:r w:rsidR="00AA3048">
        <w:t>b</w:t>
      </w:r>
      <w:r>
        <w:t>rissed.”</w:t>
      </w:r>
    </w:p>
    <w:p w14:paraId="234A0AF9" w14:textId="77777777" w:rsidR="00BA4BEA" w:rsidRDefault="00BA4BEA" w:rsidP="00BA4BEA">
      <w:pPr>
        <w:ind w:firstLine="720"/>
        <w:jc w:val="both"/>
      </w:pPr>
      <w:r>
        <w:t>“There’s really nothing to it,”</w:t>
      </w:r>
      <w:r w:rsidRPr="00560C76">
        <w:t xml:space="preserve"> </w:t>
      </w:r>
      <w:r>
        <w:t>said Emma. “The yukky bit is over in no time.”</w:t>
      </w:r>
    </w:p>
    <w:p w14:paraId="6A93BE82" w14:textId="7E9D4E94" w:rsidR="00BA4BEA" w:rsidRDefault="00BA4BEA" w:rsidP="00BA4BEA">
      <w:pPr>
        <w:ind w:firstLine="720"/>
        <w:jc w:val="both"/>
      </w:pPr>
      <w:r>
        <w:t>“I don’t know where this has come from</w:t>
      </w:r>
      <w:r w:rsidR="003D518F">
        <w:t>. T</w:t>
      </w:r>
      <w:r>
        <w:t>here’s been some muddle here and it’s just not happening, OK?” said Bekky.</w:t>
      </w:r>
    </w:p>
    <w:p w14:paraId="41006914" w14:textId="77777777" w:rsidR="00BA4BEA" w:rsidRDefault="00BA4BEA" w:rsidP="00BA4BEA">
      <w:pPr>
        <w:ind w:firstLine="720"/>
        <w:jc w:val="both"/>
      </w:pPr>
      <w:r>
        <w:t xml:space="preserve">Emma reached over and put her hand on Bekky’s. </w:t>
      </w:r>
    </w:p>
    <w:p w14:paraId="47CBF4AA" w14:textId="77777777" w:rsidR="00BA4BEA" w:rsidRDefault="00BA4BEA" w:rsidP="00BA4BEA">
      <w:pPr>
        <w:ind w:firstLine="720"/>
        <w:jc w:val="both"/>
      </w:pPr>
      <w:r>
        <w:t>“There’s no need to be worried – you do want him to be Jewish, don’t you?”</w:t>
      </w:r>
    </w:p>
    <w:p w14:paraId="7675F3C6" w14:textId="77777777" w:rsidR="00BA4BEA" w:rsidRDefault="00BA4BEA" w:rsidP="00BA4BEA">
      <w:pPr>
        <w:ind w:firstLine="720"/>
        <w:jc w:val="both"/>
      </w:pPr>
      <w:r>
        <w:t>“Well, yes of course I do – but…”</w:t>
      </w:r>
    </w:p>
    <w:p w14:paraId="2615E0DA" w14:textId="434A9481" w:rsidR="00BA4BEA" w:rsidRDefault="00BA4BEA" w:rsidP="00BA4BEA">
      <w:pPr>
        <w:ind w:firstLine="720"/>
        <w:jc w:val="both"/>
      </w:pPr>
      <w:r>
        <w:t>“</w:t>
      </w:r>
      <w:r w:rsidR="00A65700">
        <w:t>Well,</w:t>
      </w:r>
      <w:r>
        <w:t xml:space="preserve"> there you are then! He won’t be properly Jewish until it’s done. It’s all over in seconds, and he’ll not know anything about it, I promise you. And if it’s because you are worried about a woman doing it then…”</w:t>
      </w:r>
    </w:p>
    <w:p w14:paraId="305FD0A8" w14:textId="77777777" w:rsidR="00BA4BEA" w:rsidRDefault="00BA4BEA" w:rsidP="00BA4BEA">
      <w:pPr>
        <w:ind w:firstLine="720"/>
        <w:jc w:val="both"/>
      </w:pPr>
      <w:r>
        <w:t>“No, it’s not that…”</w:t>
      </w:r>
    </w:p>
    <w:p w14:paraId="66D47F1E" w14:textId="7700F828" w:rsidR="00BA4BEA" w:rsidRDefault="00BA4BEA" w:rsidP="00BA4BEA">
      <w:pPr>
        <w:ind w:firstLine="720"/>
        <w:jc w:val="both"/>
      </w:pPr>
      <w:r>
        <w:lastRenderedPageBreak/>
        <w:t xml:space="preserve">“I know I’m perhaps not what you were expecting, but there lots of female mohels around these days, and I’ve done </w:t>
      </w:r>
      <w:r w:rsidR="004E1E77">
        <w:t>loads,”</w:t>
      </w:r>
      <w:r>
        <w:t xml:space="preserve"> said Emma. “And, if it reassures you, I’m a nurse in “real life”. Emma’s fingers added the quotation marks in the air.</w:t>
      </w:r>
    </w:p>
    <w:p w14:paraId="011D83AF" w14:textId="77777777" w:rsidR="00BA4BEA" w:rsidRDefault="00BA4BEA" w:rsidP="00BA4BEA">
      <w:pPr>
        <w:ind w:firstLine="720"/>
        <w:jc w:val="both"/>
      </w:pPr>
      <w:r>
        <w:t>“Once you see the tiny little scrap that comes off then you’ll see it’s no big deal, and you’ll wonder what all the fuss was about.</w:t>
      </w:r>
    </w:p>
    <w:p w14:paraId="6451859F" w14:textId="77777777" w:rsidR="00BA4BEA" w:rsidRDefault="00BA4BEA" w:rsidP="00BA4BEA">
      <w:pPr>
        <w:ind w:firstLine="720"/>
        <w:jc w:val="both"/>
      </w:pPr>
      <w:r>
        <w:t>Bekky’s head swam. In the distance, she heard the door-bell ring.</w:t>
      </w:r>
    </w:p>
    <w:p w14:paraId="268015AF" w14:textId="39B438C8" w:rsidR="00BA4BEA" w:rsidRDefault="00BA4BEA" w:rsidP="00BA4BEA">
      <w:pPr>
        <w:ind w:firstLine="720"/>
        <w:jc w:val="both"/>
      </w:pPr>
      <w:r>
        <w:t>“Your husband isn’t of the faith, is he?</w:t>
      </w:r>
      <w:r w:rsidR="00643900">
        <w:t>” said Emma. “</w:t>
      </w:r>
      <w:r>
        <w:t>Is that the problem? Doesn’t he want Rory raised as Jewish?”</w:t>
      </w:r>
    </w:p>
    <w:p w14:paraId="1ACC8F40" w14:textId="175F14D5" w:rsidR="00BA4BEA" w:rsidRDefault="00BA4BEA" w:rsidP="00BA4BEA">
      <w:pPr>
        <w:ind w:firstLine="720"/>
        <w:jc w:val="both"/>
      </w:pPr>
      <w:r>
        <w:t>“No, no – it’s not that. He’s Catholic, but he’s always understood that our kids would be Jewish, and he’s fine with that.”</w:t>
      </w:r>
    </w:p>
    <w:p w14:paraId="34A05854" w14:textId="77777777" w:rsidR="00BA4BEA" w:rsidRDefault="00BA4BEA" w:rsidP="00BA4BEA">
      <w:pPr>
        <w:ind w:firstLine="720"/>
        <w:jc w:val="both"/>
      </w:pPr>
      <w:r>
        <w:t>“Well, I know that some men who aren’t of our faith are a bit funny about the Bris, and I suppose I can get that, but there are so many benefits apart from the religious stuff. It’s so much cleaner and easier and….”</w:t>
      </w:r>
    </w:p>
    <w:p w14:paraId="06694C56" w14:textId="77777777" w:rsidR="00BA4BEA" w:rsidRDefault="00BA4BEA" w:rsidP="00BA4BEA">
      <w:pPr>
        <w:ind w:firstLine="720"/>
        <w:jc w:val="both"/>
      </w:pPr>
      <w:r>
        <w:t>“Ben’s circumcised, actually,” said Becky, bluntly.</w:t>
      </w:r>
    </w:p>
    <w:p w14:paraId="10A22D1A" w14:textId="79082C9B" w:rsidR="00BA4BEA" w:rsidRDefault="00BA4BEA" w:rsidP="00BA4BEA">
      <w:pPr>
        <w:ind w:firstLine="720"/>
        <w:jc w:val="both"/>
      </w:pPr>
      <w:r>
        <w:t>“Well, if his dad’s done, then it will make things easier for him too</w:t>
      </w:r>
      <w:r w:rsidR="00293EB0">
        <w:t xml:space="preserve">. </w:t>
      </w:r>
      <w:r w:rsidR="00015422">
        <w:t>F</w:t>
      </w:r>
      <w:r>
        <w:t>oreskins are complicated things that he wouldn’t understand, and it would be hard for him to teach Rory how to……”</w:t>
      </w:r>
    </w:p>
    <w:p w14:paraId="38A8F837" w14:textId="77777777" w:rsidR="00BA4BEA" w:rsidRDefault="00BA4BEA" w:rsidP="00BA4BEA">
      <w:pPr>
        <w:ind w:firstLine="720"/>
        <w:jc w:val="both"/>
      </w:pPr>
      <w:r>
        <w:t>“Rory’s so small and perfect, I can’t bear the thought of you…”</w:t>
      </w:r>
    </w:p>
    <w:p w14:paraId="4547318B" w14:textId="77777777" w:rsidR="00BA4BEA" w:rsidRDefault="00BA4BEA" w:rsidP="00BA4BEA">
      <w:pPr>
        <w:ind w:firstLine="720"/>
        <w:jc w:val="both"/>
      </w:pPr>
      <w:r>
        <w:t>“Well,” interrupted Emma, “if dad is circumcised then there’s no need for me to tell you how much better it is, is there.”</w:t>
      </w:r>
    </w:p>
    <w:p w14:paraId="574479FC" w14:textId="77777777" w:rsidR="00BA4BEA" w:rsidRDefault="00BA4BEA" w:rsidP="00BA4BEA">
      <w:pPr>
        <w:ind w:firstLine="720"/>
        <w:jc w:val="both"/>
      </w:pPr>
      <w:r>
        <w:t>Bekky could hear the exaggerated conversation in the hall. Both sets of uncles and aunts had arrived and were talking animatedly. She could her aunt saying what a great day it was for the family to welcome a new little lad and how glad she was to be there for his big day.</w:t>
      </w:r>
    </w:p>
    <w:p w14:paraId="7908A63D" w14:textId="77777777" w:rsidR="00BA4BEA" w:rsidRDefault="00BA4BEA" w:rsidP="00BA4BEA">
      <w:pPr>
        <w:ind w:firstLine="720"/>
        <w:jc w:val="both"/>
      </w:pPr>
      <w:r>
        <w:t>“And,” Emma was saying, “if you don’t mind me saying so, if your husband is circumcised, then I don’t have to tell you how much better it is for us women too!”</w:t>
      </w:r>
    </w:p>
    <w:p w14:paraId="5BDE6F5D" w14:textId="77777777" w:rsidR="00BA4BEA" w:rsidRDefault="00BA4BEA" w:rsidP="00BA4BEA">
      <w:pPr>
        <w:ind w:firstLine="720"/>
        <w:jc w:val="both"/>
      </w:pPr>
      <w:r>
        <w:t>Tired and confused as she was, Bekky couldn’t help thinking of how handsome Ben’s penis looked, and how intensely satisfying their sex life had always been.</w:t>
      </w:r>
    </w:p>
    <w:p w14:paraId="7F6330B4" w14:textId="77777777" w:rsidR="00BA4BEA" w:rsidRDefault="00BA4BEA" w:rsidP="00BA4BEA">
      <w:pPr>
        <w:ind w:firstLine="720"/>
        <w:jc w:val="both"/>
      </w:pPr>
      <w:r>
        <w:t xml:space="preserve">“Surely, when he’s grown up, you’d want all that for Rory’s partner too?” </w:t>
      </w:r>
    </w:p>
    <w:p w14:paraId="1B505524" w14:textId="77777777" w:rsidR="00BA4BEA" w:rsidRDefault="00BA4BEA" w:rsidP="00BA4BEA">
      <w:pPr>
        <w:ind w:firstLine="720"/>
        <w:jc w:val="both"/>
      </w:pPr>
      <w:r>
        <w:t>“Well, yes, but….”</w:t>
      </w:r>
    </w:p>
    <w:p w14:paraId="73DF0158" w14:textId="78203607" w:rsidR="00BA4BEA" w:rsidRDefault="00BA4BEA" w:rsidP="00BA4BEA">
      <w:pPr>
        <w:ind w:firstLine="720"/>
        <w:jc w:val="both"/>
      </w:pPr>
      <w:r>
        <w:t xml:space="preserve">Ben had never told Bekky the reason why he was circumcised, and it was something that she’d </w:t>
      </w:r>
      <w:r w:rsidR="00293EB0">
        <w:t xml:space="preserve">just </w:t>
      </w:r>
      <w:r>
        <w:t>never really thought about. She knew it wasn’t just Jews and Muslims that got c</w:t>
      </w:r>
      <w:r w:rsidR="00293EB0">
        <w:t>ircumcised</w:t>
      </w:r>
      <w:r>
        <w:t xml:space="preserve"> and, to her, it was just the way some men were - like having freckles or big feet. She knew too from the stories that had sometimes gone around her school that foreskins didn’t always work the way they were </w:t>
      </w:r>
      <w:r w:rsidR="00293EB0">
        <w:t xml:space="preserve">meant </w:t>
      </w:r>
      <w:r>
        <w:t xml:space="preserve">to and </w:t>
      </w:r>
      <w:r w:rsidR="00643900">
        <w:t xml:space="preserve">could </w:t>
      </w:r>
      <w:r>
        <w:t>cause problems</w:t>
      </w:r>
      <w:r w:rsidR="00524C8E">
        <w:t xml:space="preserve"> which </w:t>
      </w:r>
      <w:r>
        <w:t xml:space="preserve">“growing boys” sometimes needed </w:t>
      </w:r>
      <w:r w:rsidR="00D7718A">
        <w:t xml:space="preserve">to have </w:t>
      </w:r>
      <w:r>
        <w:t>sort</w:t>
      </w:r>
      <w:r w:rsidR="00293EB0">
        <w:t xml:space="preserve">ed </w:t>
      </w:r>
      <w:r>
        <w:t>out. Ben had been a bit evasive the only time when she’d asked him about it</w:t>
      </w:r>
      <w:r w:rsidR="00293EB0">
        <w:t>,</w:t>
      </w:r>
      <w:r>
        <w:t xml:space="preserve"> and he had just hinted that he’d been done as a teenager so, she had always thought, he must have fallen into that </w:t>
      </w:r>
      <w:r w:rsidR="00293EB0">
        <w:t xml:space="preserve">“growing boy” </w:t>
      </w:r>
      <w:r>
        <w:t>bracket too. Perhaps, she had thought, it embarrassed him for some reason</w:t>
      </w:r>
      <w:r w:rsidR="00293EB0">
        <w:t>,</w:t>
      </w:r>
      <w:r>
        <w:t xml:space="preserve"> and she hadn’t wanted to push it, especially as it was no big deal for her. From the talk at school, she knew that the couple of boys who had turned up at the start of a new term with a bit of them suddenly missing had been teased mercilessly and she had always felt a bit sorry for them. She hated the idea </w:t>
      </w:r>
      <w:r>
        <w:lastRenderedPageBreak/>
        <w:t xml:space="preserve">of Rory having to go through </w:t>
      </w:r>
      <w:r w:rsidR="00524C8E">
        <w:t xml:space="preserve">all </w:t>
      </w:r>
      <w:r>
        <w:t xml:space="preserve">that if he needed to be done later and, as Ben had obviously had problems as a teen, </w:t>
      </w:r>
      <w:r w:rsidR="00293EB0">
        <w:t xml:space="preserve">then </w:t>
      </w:r>
      <w:r>
        <w:t>it could well happen to Rory too.</w:t>
      </w:r>
      <w:r w:rsidR="00293EB0">
        <w:t xml:space="preserve"> But even so…</w:t>
      </w:r>
    </w:p>
    <w:p w14:paraId="4D4380CF" w14:textId="77777777" w:rsidR="00BA4BEA" w:rsidRDefault="00BA4BEA" w:rsidP="00BA4BEA">
      <w:pPr>
        <w:ind w:firstLine="720"/>
        <w:jc w:val="both"/>
      </w:pPr>
      <w:r>
        <w:t>Ruth was glowing as she came into the kitchen, clearly loving being the hostess of “a bit of a do” with all her family around her. She fussed with the kettle and mugs.</w:t>
      </w:r>
    </w:p>
    <w:p w14:paraId="31B15825" w14:textId="33AD626E" w:rsidR="00BA4BEA" w:rsidRDefault="00BA4BEA" w:rsidP="00BA4BEA">
      <w:pPr>
        <w:ind w:firstLine="720"/>
        <w:jc w:val="both"/>
      </w:pPr>
      <w:r>
        <w:t xml:space="preserve">“I wish you could have seen my son at his Bris,” said Emma. “He just slept right through. It all healed up in no time and, well, it just looks so neat and cute – you’d never believe there had ever been anything there at all. To be honest, I just can’t imagine him with a foreskin now – it would just look so wrong, let alone knowing all the hassle he’s been saved when he’s older. </w:t>
      </w:r>
      <w:r w:rsidR="00524C8E">
        <w:t>And y</w:t>
      </w:r>
      <w:r>
        <w:t xml:space="preserve">ou know what some boys are like about washing properly </w:t>
      </w:r>
      <w:r w:rsidR="00524C8E">
        <w:t>so</w:t>
      </w:r>
      <w:r>
        <w:t>, well - yuk!”</w:t>
      </w:r>
    </w:p>
    <w:p w14:paraId="7EB51436" w14:textId="512FA777" w:rsidR="00BA4BEA" w:rsidRDefault="00BA4BEA" w:rsidP="00BA4BEA">
      <w:pPr>
        <w:ind w:firstLine="720"/>
        <w:jc w:val="both"/>
      </w:pPr>
      <w:r>
        <w:t>Bekky felt more tired than she could ever remember. She just wanted them all to go away as soon as possible so she could go to bed.</w:t>
      </w:r>
    </w:p>
    <w:p w14:paraId="2C387126" w14:textId="0C598E62" w:rsidR="002D756E" w:rsidRDefault="002D756E" w:rsidP="00BA4BEA">
      <w:pPr>
        <w:ind w:firstLine="720"/>
        <w:jc w:val="both"/>
      </w:pPr>
    </w:p>
    <w:p w14:paraId="62B7F554" w14:textId="464B8C67" w:rsidR="002D756E" w:rsidRDefault="002D756E" w:rsidP="00BA4BEA">
      <w:pPr>
        <w:ind w:firstLine="720"/>
        <w:jc w:val="both"/>
      </w:pPr>
    </w:p>
    <w:p w14:paraId="5B56330B" w14:textId="77777777" w:rsidR="002D756E" w:rsidRDefault="002D756E" w:rsidP="00BA4BEA">
      <w:pPr>
        <w:ind w:firstLine="720"/>
        <w:jc w:val="both"/>
      </w:pPr>
    </w:p>
    <w:p w14:paraId="03D565CA" w14:textId="5FA3B737" w:rsidR="00BA4BEA" w:rsidRDefault="00BA4BEA" w:rsidP="00BA4BEA">
      <w:pPr>
        <w:ind w:firstLine="720"/>
        <w:jc w:val="both"/>
      </w:pPr>
      <w:r>
        <w:t>It was late in the evening before Ben was finally able to phone. Bekky sounded tired and not herself at all</w:t>
      </w:r>
      <w:r w:rsidR="00293EB0">
        <w:t>,</w:t>
      </w:r>
      <w:r>
        <w:t xml:space="preserve"> and he worried again that she might be starting post-natal depression. Expecting that she’d ask straightaway how his presentation had gone, he was a bit put out when she didn’t.</w:t>
      </w:r>
    </w:p>
    <w:p w14:paraId="2CAEA7C3" w14:textId="70F36D56" w:rsidR="00BA4BEA" w:rsidRDefault="00BA4BEA" w:rsidP="00BA4BEA">
      <w:pPr>
        <w:ind w:firstLine="720"/>
        <w:jc w:val="both"/>
      </w:pPr>
      <w:r>
        <w:t>“Listen Ben, I’ve got something to tell you</w:t>
      </w:r>
      <w:r w:rsidR="004E1E77">
        <w:t>,”</w:t>
      </w:r>
      <w:r w:rsidR="00395216">
        <w:t xml:space="preserve"> </w:t>
      </w:r>
      <w:r w:rsidR="004E1E77">
        <w:t>she</w:t>
      </w:r>
      <w:r w:rsidR="00293EB0">
        <w:t xml:space="preserve"> said</w:t>
      </w:r>
      <w:r>
        <w:t>. “It was a complete misunderstanding – I had no idea that mum had it all arranged.”</w:t>
      </w:r>
    </w:p>
    <w:p w14:paraId="4366B237" w14:textId="77777777" w:rsidR="00BA4BEA" w:rsidRDefault="00BA4BEA" w:rsidP="00BA4BEA">
      <w:pPr>
        <w:ind w:firstLine="720"/>
        <w:jc w:val="both"/>
      </w:pPr>
      <w:r>
        <w:t>“What?” said Ben. “What are you on about? Is Rory OK? Is something wrong?”</w:t>
      </w:r>
    </w:p>
    <w:p w14:paraId="55CFC1AB" w14:textId="6F153827" w:rsidR="00BA4BEA" w:rsidRDefault="00BA4BEA" w:rsidP="00BA4BEA">
      <w:pPr>
        <w:ind w:firstLine="720"/>
        <w:jc w:val="both"/>
      </w:pPr>
      <w:r>
        <w:t>“No, no – he’s absolutely fine</w:t>
      </w:r>
      <w:r w:rsidR="00293EB0">
        <w:t>. W</w:t>
      </w:r>
      <w:r>
        <w:t xml:space="preserve">e all are. He’s sound asleep and just totally fine. Don’t worry – please.”  </w:t>
      </w:r>
    </w:p>
    <w:p w14:paraId="1E45A739" w14:textId="77777777" w:rsidR="00BA4BEA" w:rsidRDefault="00BA4BEA" w:rsidP="00BA4BEA">
      <w:pPr>
        <w:ind w:firstLine="720"/>
        <w:jc w:val="both"/>
      </w:pPr>
      <w:r>
        <w:t>“Just tell me. What’s happened?”</w:t>
      </w:r>
    </w:p>
    <w:p w14:paraId="712CF0F9" w14:textId="6C3A1593" w:rsidR="00BA4BEA" w:rsidRDefault="00BA4BEA" w:rsidP="00BA4BEA">
      <w:pPr>
        <w:ind w:firstLine="720"/>
        <w:jc w:val="both"/>
      </w:pPr>
      <w:r>
        <w:t xml:space="preserve">“It was because he was premature you see. I hadn’t realised. Mum had got it all sorted out in her head and it just never occurred to me. She thought that was why we were coming to stay. It’s because he was born two weeks early, so today would have been his “real” eighth day – I didn’t </w:t>
      </w:r>
      <w:r w:rsidR="002D756E">
        <w:t>realise t</w:t>
      </w:r>
      <w:r>
        <w:t>hat’s how they work it out when they’re premature. And mum – if you could have seen how much it meant to her. I just couldn’t let her down. And the woman who did it, she was so nice. She made it seem like, well …. Ben, are you there? Hello? Say something”</w:t>
      </w:r>
    </w:p>
    <w:p w14:paraId="6425744B" w14:textId="77777777" w:rsidR="00BA4BEA" w:rsidRDefault="00BA4BEA" w:rsidP="00BA4BEA">
      <w:pPr>
        <w:ind w:firstLine="720"/>
        <w:jc w:val="both"/>
      </w:pPr>
      <w:r>
        <w:t>The line was dead.</w:t>
      </w:r>
    </w:p>
    <w:p w14:paraId="0BEB5A8F" w14:textId="77777777" w:rsidR="00BA4BEA" w:rsidRDefault="00BA4BEA" w:rsidP="00BA4BEA">
      <w:pPr>
        <w:rPr>
          <w:u w:val="single"/>
        </w:rPr>
      </w:pPr>
      <w:r>
        <w:rPr>
          <w:u w:val="single"/>
        </w:rPr>
        <w:br w:type="page"/>
      </w:r>
    </w:p>
    <w:p w14:paraId="3D8232A2" w14:textId="58F3E5F1" w:rsidR="001A31CE" w:rsidRDefault="001A31CE" w:rsidP="001A31CE">
      <w:pPr>
        <w:rPr>
          <w:u w:val="single"/>
        </w:rPr>
      </w:pPr>
      <w:r w:rsidRPr="0093029C">
        <w:rPr>
          <w:u w:val="single"/>
        </w:rPr>
        <w:lastRenderedPageBreak/>
        <w:t xml:space="preserve">Chapter </w:t>
      </w:r>
      <w:r>
        <w:rPr>
          <w:u w:val="single"/>
        </w:rPr>
        <w:t>Two</w:t>
      </w:r>
      <w:r w:rsidRPr="0093029C">
        <w:rPr>
          <w:u w:val="single"/>
        </w:rPr>
        <w:t>:  The Juice Club</w:t>
      </w:r>
    </w:p>
    <w:p w14:paraId="411CFF65" w14:textId="77777777" w:rsidR="00A56CE8" w:rsidRDefault="00A56CE8" w:rsidP="00A56CE8">
      <w:pPr>
        <w:jc w:val="center"/>
      </w:pPr>
    </w:p>
    <w:p w14:paraId="1FC9367B" w14:textId="3B36D1D7" w:rsidR="00A56CE8" w:rsidRPr="00BF61E9" w:rsidRDefault="00A56CE8" w:rsidP="00A56CE8">
      <w:pPr>
        <w:jc w:val="center"/>
        <w:rPr>
          <w:sz w:val="26"/>
          <w:szCs w:val="26"/>
        </w:rPr>
      </w:pPr>
      <w:r w:rsidRPr="00BF61E9">
        <w:rPr>
          <w:sz w:val="26"/>
          <w:szCs w:val="26"/>
        </w:rPr>
        <w:t>Four years later</w:t>
      </w:r>
    </w:p>
    <w:p w14:paraId="6B213F05" w14:textId="77777777" w:rsidR="00A72F2C" w:rsidRPr="0093029C" w:rsidRDefault="00A72F2C" w:rsidP="001A31CE">
      <w:pPr>
        <w:rPr>
          <w:u w:val="single"/>
        </w:rPr>
      </w:pPr>
    </w:p>
    <w:p w14:paraId="2F7F1CE4" w14:textId="29A4F81E" w:rsidR="001A31CE" w:rsidRPr="00C27E5B" w:rsidRDefault="001A31CE" w:rsidP="001A31CE">
      <w:pPr>
        <w:ind w:firstLine="720"/>
        <w:jc w:val="both"/>
      </w:pPr>
      <w:r w:rsidRPr="00C27E5B">
        <w:t xml:space="preserve">“Are you in the special club too, </w:t>
      </w:r>
      <w:r w:rsidR="006274A7">
        <w:t>d</w:t>
      </w:r>
      <w:r w:rsidRPr="00C27E5B">
        <w:t>addy?”</w:t>
      </w:r>
    </w:p>
    <w:p w14:paraId="3A84305E" w14:textId="7904D90A" w:rsidR="001A31CE" w:rsidRPr="00C27E5B" w:rsidRDefault="00A553AC" w:rsidP="001A31CE">
      <w:pPr>
        <w:ind w:firstLine="720"/>
        <w:jc w:val="both"/>
      </w:pPr>
      <w:r>
        <w:t xml:space="preserve">With </w:t>
      </w:r>
      <w:r w:rsidR="00D221BB">
        <w:t>Bekky ha</w:t>
      </w:r>
      <w:r>
        <w:t xml:space="preserve">ving </w:t>
      </w:r>
      <w:r w:rsidR="00DD5E9A">
        <w:t xml:space="preserve">custody of Rory </w:t>
      </w:r>
      <w:r w:rsidR="00D221BB">
        <w:t xml:space="preserve">for weekends, Ben was </w:t>
      </w:r>
      <w:r w:rsidR="00DD5E9A" w:rsidRPr="00C27E5B">
        <w:t xml:space="preserve">well used to </w:t>
      </w:r>
      <w:r w:rsidR="00DD5E9A">
        <w:t xml:space="preserve">un-tangling his son’s reports </w:t>
      </w:r>
      <w:r w:rsidR="00DD5E9A" w:rsidRPr="00C27E5B">
        <w:t xml:space="preserve">of </w:t>
      </w:r>
      <w:r w:rsidR="00DD5E9A">
        <w:t xml:space="preserve">what </w:t>
      </w:r>
      <w:r>
        <w:t xml:space="preserve">he </w:t>
      </w:r>
      <w:r w:rsidR="00DD5E9A">
        <w:t xml:space="preserve">had </w:t>
      </w:r>
      <w:r>
        <w:t>been up to</w:t>
      </w:r>
      <w:r w:rsidR="006274A7">
        <w:t xml:space="preserve"> whilst he was her</w:t>
      </w:r>
      <w:r w:rsidR="00886A2E">
        <w:t xml:space="preserve">. They </w:t>
      </w:r>
      <w:r w:rsidR="00DD5E9A">
        <w:t>u</w:t>
      </w:r>
      <w:r w:rsidR="001A31CE" w:rsidRPr="00C27E5B">
        <w:t xml:space="preserve">sually unfolded whilst </w:t>
      </w:r>
      <w:r>
        <w:t xml:space="preserve">Ben was </w:t>
      </w:r>
      <w:r w:rsidR="001A31CE" w:rsidRPr="00C27E5B">
        <w:t>g</w:t>
      </w:r>
      <w:r w:rsidR="00A72F2C">
        <w:t xml:space="preserve">etting </w:t>
      </w:r>
      <w:r w:rsidR="001A31CE" w:rsidRPr="00C27E5B">
        <w:t>him ready for bed</w:t>
      </w:r>
      <w:r w:rsidR="00DD5E9A">
        <w:t xml:space="preserve"> once he </w:t>
      </w:r>
      <w:r w:rsidR="00D221BB">
        <w:t xml:space="preserve">got him </w:t>
      </w:r>
      <w:r w:rsidR="00DD5E9A">
        <w:t>back on Sunday nights</w:t>
      </w:r>
      <w:r w:rsidR="00540B9D">
        <w:t>. D</w:t>
      </w:r>
      <w:r w:rsidR="001A31CE" w:rsidRPr="00C27E5B">
        <w:t>e-cyphering them often took a lot of lateral thinking</w:t>
      </w:r>
      <w:r w:rsidR="00540B9D">
        <w:t xml:space="preserve"> but, h</w:t>
      </w:r>
      <w:r w:rsidR="001A31CE" w:rsidRPr="00C27E5B">
        <w:t xml:space="preserve">owever garbled they might seem </w:t>
      </w:r>
      <w:r w:rsidR="00395216">
        <w:t>at first</w:t>
      </w:r>
      <w:r w:rsidR="00AA3048">
        <w:t xml:space="preserve">, </w:t>
      </w:r>
      <w:r w:rsidR="001A31CE" w:rsidRPr="00C27E5B">
        <w:t>there was always some sense in there</w:t>
      </w:r>
      <w:r w:rsidR="006274A7">
        <w:t>, and B</w:t>
      </w:r>
      <w:r w:rsidR="001A31CE" w:rsidRPr="00C27E5B">
        <w:t xml:space="preserve">en was always curious to keep track of what went on when Rory was under Bekky’s influence. </w:t>
      </w:r>
    </w:p>
    <w:p w14:paraId="7C40624F" w14:textId="77777777" w:rsidR="001A31CE" w:rsidRPr="009F45C9" w:rsidRDefault="001A31CE" w:rsidP="001A31CE">
      <w:pPr>
        <w:ind w:firstLine="720"/>
        <w:jc w:val="both"/>
      </w:pPr>
      <w:r w:rsidRPr="009F45C9">
        <w:t xml:space="preserve"> “What special club is that then, Rory?” said Ben, intrigued. </w:t>
      </w:r>
    </w:p>
    <w:p w14:paraId="4D085A93" w14:textId="77777777" w:rsidR="001A31CE" w:rsidRDefault="001A31CE" w:rsidP="001A31CE">
      <w:pPr>
        <w:ind w:firstLine="720"/>
        <w:jc w:val="both"/>
      </w:pPr>
      <w:r w:rsidRPr="009F45C9">
        <w:t>“It a special club for juice people. Mummy told me about it when I was in the bath with Freddie and Henry.</w:t>
      </w:r>
      <w:r>
        <w:t>”</w:t>
      </w:r>
    </w:p>
    <w:p w14:paraId="54878634" w14:textId="21DBD849" w:rsidR="001A31CE" w:rsidRPr="00C30341" w:rsidRDefault="001A31CE" w:rsidP="001A31CE">
      <w:pPr>
        <w:ind w:firstLine="720"/>
        <w:jc w:val="both"/>
      </w:pPr>
      <w:r w:rsidRPr="00C30341">
        <w:t>To Ben’s annoyance, Bekky had re-married with un-seeming quickness after their divorce</w:t>
      </w:r>
      <w:r w:rsidR="00DD5E9A">
        <w:t xml:space="preserve"> and, e</w:t>
      </w:r>
      <w:r w:rsidRPr="00C30341">
        <w:t>qually quickly</w:t>
      </w:r>
      <w:r w:rsidR="000F66CB">
        <w:t>,</w:t>
      </w:r>
      <w:r w:rsidRPr="00C30341">
        <w:t xml:space="preserve"> had twin sons with her new husband.</w:t>
      </w:r>
    </w:p>
    <w:p w14:paraId="6E3459B2" w14:textId="77777777" w:rsidR="001A31CE" w:rsidRPr="009F45C9" w:rsidRDefault="001A31CE" w:rsidP="001A31CE">
      <w:pPr>
        <w:ind w:firstLine="720"/>
        <w:jc w:val="both"/>
      </w:pPr>
      <w:r>
        <w:t>“</w:t>
      </w:r>
      <w:r w:rsidRPr="009F45C9">
        <w:t xml:space="preserve">Mummy said I’m in the juice club because she is, but not all daddies are, so are you in the </w:t>
      </w:r>
      <w:r>
        <w:t>j</w:t>
      </w:r>
      <w:r w:rsidRPr="009F45C9">
        <w:t>uice club like mummy and me?”</w:t>
      </w:r>
    </w:p>
    <w:p w14:paraId="6961F593" w14:textId="77777777" w:rsidR="001A31CE" w:rsidRPr="009F45C9" w:rsidRDefault="001A31CE" w:rsidP="001A31CE">
      <w:pPr>
        <w:ind w:firstLine="720"/>
        <w:jc w:val="both"/>
      </w:pPr>
      <w:r w:rsidRPr="009F45C9">
        <w:t xml:space="preserve">Some sort of realisation dawned for Ben. </w:t>
      </w:r>
    </w:p>
    <w:p w14:paraId="6E17089A" w14:textId="77777777" w:rsidR="001A31CE" w:rsidRPr="009F45C9" w:rsidRDefault="001A31CE" w:rsidP="001A31CE">
      <w:pPr>
        <w:ind w:firstLine="720"/>
        <w:jc w:val="both"/>
      </w:pPr>
      <w:r w:rsidRPr="009F45C9">
        <w:t>“Ah - I think you mean ‘the Jewish club</w:t>
      </w:r>
      <w:r>
        <w:t>,</w:t>
      </w:r>
      <w:r w:rsidRPr="009F45C9">
        <w:t>’</w:t>
      </w:r>
      <w:r>
        <w:t>”</w:t>
      </w:r>
      <w:r w:rsidRPr="009F45C9">
        <w:t xml:space="preserve"> he said, smiling.</w:t>
      </w:r>
    </w:p>
    <w:p w14:paraId="04B1F3FC" w14:textId="065E1078" w:rsidR="001A31CE" w:rsidRPr="009F45C9" w:rsidRDefault="001A31CE" w:rsidP="001A31CE">
      <w:pPr>
        <w:ind w:firstLine="720"/>
        <w:jc w:val="both"/>
      </w:pPr>
      <w:r w:rsidRPr="009F45C9">
        <w:t xml:space="preserve">“I asked her why they’ve got </w:t>
      </w:r>
      <w:r w:rsidR="00951BE9">
        <w:t>lids</w:t>
      </w:r>
      <w:r w:rsidRPr="009F45C9">
        <w:t xml:space="preserve"> on their willies,” said Rory, Ben’s correction completely passing him by. </w:t>
      </w:r>
    </w:p>
    <w:p w14:paraId="39E9BDB9" w14:textId="77777777" w:rsidR="001A31CE" w:rsidRPr="009F45C9" w:rsidRDefault="001A31CE" w:rsidP="001A31CE">
      <w:pPr>
        <w:ind w:firstLine="720"/>
        <w:jc w:val="both"/>
      </w:pPr>
      <w:r w:rsidRPr="009F45C9">
        <w:t xml:space="preserve">Ben stopped smiling. “Who has, Rory?” </w:t>
      </w:r>
    </w:p>
    <w:p w14:paraId="57203E5E" w14:textId="77777777" w:rsidR="001A31CE" w:rsidRPr="009F45C9" w:rsidRDefault="001A31CE" w:rsidP="001A31CE">
      <w:pPr>
        <w:ind w:firstLine="720"/>
        <w:jc w:val="both"/>
      </w:pPr>
      <w:r w:rsidRPr="009F45C9">
        <w:t>“Freddie and Henry!”</w:t>
      </w:r>
    </w:p>
    <w:p w14:paraId="0B058607" w14:textId="6205D679" w:rsidR="001A31CE" w:rsidRPr="009F45C9" w:rsidRDefault="001A31CE" w:rsidP="001A31CE">
      <w:pPr>
        <w:ind w:firstLine="720"/>
        <w:jc w:val="both"/>
      </w:pPr>
      <w:r w:rsidRPr="009F45C9">
        <w:t>“Have they now!” said Ben, making sure he laughed</w:t>
      </w:r>
      <w:r w:rsidR="000F66CB">
        <w:t xml:space="preserve"> as </w:t>
      </w:r>
      <w:r w:rsidR="00C1573D">
        <w:t>a second</w:t>
      </w:r>
      <w:r w:rsidR="00A56CE8">
        <w:t xml:space="preserve"> and </w:t>
      </w:r>
      <w:r w:rsidR="00C1573D">
        <w:t xml:space="preserve">very unwelcome </w:t>
      </w:r>
      <w:r w:rsidR="000F66CB">
        <w:t>realisation dawned</w:t>
      </w:r>
      <w:r w:rsidRPr="009F45C9">
        <w:t xml:space="preserve">. </w:t>
      </w:r>
      <w:r w:rsidR="000F66CB">
        <w:t>H</w:t>
      </w:r>
      <w:r w:rsidRPr="009F45C9">
        <w:t>e had</w:t>
      </w:r>
      <w:r w:rsidR="000F66CB">
        <w:t xml:space="preserve"> </w:t>
      </w:r>
      <w:r w:rsidR="00DD5E9A">
        <w:t xml:space="preserve">always </w:t>
      </w:r>
      <w:r w:rsidR="000F66CB">
        <w:t xml:space="preserve">just assumed </w:t>
      </w:r>
      <w:r w:rsidRPr="009F45C9">
        <w:t>that Bekky would</w:t>
      </w:r>
      <w:r w:rsidR="000F66CB">
        <w:t xml:space="preserve"> </w:t>
      </w:r>
      <w:r w:rsidRPr="009F45C9">
        <w:t>have circumcised her twins for the same reasons as she had Rory</w:t>
      </w:r>
      <w:r>
        <w:t>, and the knowledge</w:t>
      </w:r>
      <w:r w:rsidRPr="009F45C9">
        <w:t xml:space="preserve"> </w:t>
      </w:r>
      <w:r w:rsidR="00C30341">
        <w:t xml:space="preserve">that she hadn’t </w:t>
      </w:r>
      <w:r w:rsidRPr="009F45C9">
        <w:t xml:space="preserve">made him </w:t>
      </w:r>
      <w:r w:rsidR="000F66CB">
        <w:t xml:space="preserve">instantly </w:t>
      </w:r>
      <w:r w:rsidRPr="009F45C9">
        <w:t xml:space="preserve">furious to the core. He and Bekky had been getting on reasonably well of late, but hearing that her boys remained intact whilst Rory bore the mark of his Bris was a blow that was </w:t>
      </w:r>
      <w:r w:rsidR="00540B9D">
        <w:t xml:space="preserve">very </w:t>
      </w:r>
      <w:r w:rsidRPr="009F45C9">
        <w:t>hard to take.</w:t>
      </w:r>
    </w:p>
    <w:p w14:paraId="6DF360E7" w14:textId="77777777" w:rsidR="001A31CE" w:rsidRPr="009F45C9" w:rsidRDefault="001A31CE" w:rsidP="001A31CE">
      <w:pPr>
        <w:ind w:firstLine="720"/>
        <w:jc w:val="both"/>
      </w:pPr>
      <w:r w:rsidRPr="009F45C9">
        <w:t>“What did she say?” asked Ben, guilty that he was pumping Rory for information, yet needing to know more.</w:t>
      </w:r>
    </w:p>
    <w:p w14:paraId="2CD97E1F" w14:textId="53C54F22" w:rsidR="001A31CE" w:rsidRPr="009F45C9" w:rsidRDefault="001A31CE" w:rsidP="001A31CE">
      <w:pPr>
        <w:ind w:firstLine="720"/>
        <w:jc w:val="both"/>
      </w:pPr>
      <w:r w:rsidRPr="009F45C9">
        <w:t xml:space="preserve">“Mummy said it’s because they aren’t in the special club. She told me that </w:t>
      </w:r>
      <w:r w:rsidR="00A56CE8">
        <w:t xml:space="preserve">all </w:t>
      </w:r>
      <w:r w:rsidRPr="009F45C9">
        <w:t xml:space="preserve">boys have </w:t>
      </w:r>
      <w:r w:rsidR="00951BE9">
        <w:t>lids</w:t>
      </w:r>
      <w:r w:rsidRPr="009F45C9">
        <w:t xml:space="preserve"> on their willy when they are </w:t>
      </w:r>
      <w:r w:rsidR="00C30341">
        <w:t xml:space="preserve">little </w:t>
      </w:r>
      <w:r w:rsidRPr="009F45C9">
        <w:t xml:space="preserve">babies, but God makes a special promise to boys in the </w:t>
      </w:r>
      <w:r w:rsidR="00C30341">
        <w:t xml:space="preserve">juice </w:t>
      </w:r>
      <w:r w:rsidRPr="009F45C9">
        <w:t xml:space="preserve">club if they </w:t>
      </w:r>
      <w:r w:rsidR="00886A2E">
        <w:t xml:space="preserve">take </w:t>
      </w:r>
      <w:r w:rsidRPr="009F45C9">
        <w:t xml:space="preserve">the </w:t>
      </w:r>
      <w:r w:rsidR="00951BE9">
        <w:t>lids</w:t>
      </w:r>
      <w:r w:rsidRPr="009F45C9">
        <w:t xml:space="preserve"> </w:t>
      </w:r>
      <w:r w:rsidR="00886A2E">
        <w:t>off t</w:t>
      </w:r>
      <w:r w:rsidRPr="009F45C9">
        <w:t>heir willies and give them back to him. That makes them special, and then He</w:t>
      </w:r>
      <w:r w:rsidR="000F66CB">
        <w:t>’</w:t>
      </w:r>
      <w:r w:rsidRPr="009F45C9">
        <w:t>ll take extra care of them.”</w:t>
      </w:r>
    </w:p>
    <w:p w14:paraId="2EC83D03" w14:textId="77777777" w:rsidR="001A31CE" w:rsidRPr="009F45C9" w:rsidRDefault="001A31CE" w:rsidP="001A31CE">
      <w:pPr>
        <w:ind w:firstLine="720"/>
        <w:jc w:val="both"/>
      </w:pPr>
      <w:r w:rsidRPr="009F45C9">
        <w:t>Ben nodded. “I see</w:t>
      </w:r>
      <w:r>
        <w:t>,</w:t>
      </w:r>
      <w:r w:rsidRPr="009F45C9">
        <w:t>” he said, grimly.</w:t>
      </w:r>
    </w:p>
    <w:p w14:paraId="52D95615" w14:textId="3DCFA50E" w:rsidR="001A31CE" w:rsidRPr="009F45C9" w:rsidRDefault="001A31CE" w:rsidP="001A31CE">
      <w:pPr>
        <w:ind w:firstLine="720"/>
        <w:jc w:val="both"/>
      </w:pPr>
      <w:r w:rsidRPr="009F45C9">
        <w:t xml:space="preserve">“I did that, didn’t I Daddy. I gave God my </w:t>
      </w:r>
      <w:r w:rsidR="00951BE9">
        <w:t>lid</w:t>
      </w:r>
      <w:r w:rsidRPr="009F45C9">
        <w:t xml:space="preserve"> back, ‘cos I’m in the special juice club.”</w:t>
      </w:r>
    </w:p>
    <w:p w14:paraId="76C85418" w14:textId="2521A702" w:rsidR="001A31CE" w:rsidRPr="009F45C9" w:rsidRDefault="001A31CE" w:rsidP="001A31CE">
      <w:pPr>
        <w:ind w:firstLine="720"/>
        <w:jc w:val="both"/>
      </w:pPr>
      <w:r w:rsidRPr="009F45C9">
        <w:lastRenderedPageBreak/>
        <w:t>“Yes, you did</w:t>
      </w:r>
      <w:r w:rsidR="000F66CB">
        <w:t xml:space="preserve">. </w:t>
      </w:r>
      <w:r w:rsidRPr="009F45C9">
        <w:t>When you were just a little baby</w:t>
      </w:r>
      <w:r w:rsidR="000F66CB">
        <w:t>,</w:t>
      </w:r>
      <w:r w:rsidRPr="009F45C9">
        <w:t>”</w:t>
      </w:r>
      <w:r w:rsidR="000F66CB" w:rsidRPr="000F66CB">
        <w:t xml:space="preserve"> </w:t>
      </w:r>
      <w:r w:rsidR="000F66CB" w:rsidRPr="009F45C9">
        <w:t>said Ben with a sudden pang of sadness.</w:t>
      </w:r>
    </w:p>
    <w:p w14:paraId="7E4F0F35" w14:textId="7B78C0BD" w:rsidR="001A31CE" w:rsidRPr="009F45C9" w:rsidRDefault="001A31CE" w:rsidP="001A31CE">
      <w:pPr>
        <w:ind w:firstLine="720"/>
        <w:jc w:val="both"/>
      </w:pPr>
      <w:r w:rsidRPr="009F45C9">
        <w:t xml:space="preserve">“Mummy says you don’t really need a </w:t>
      </w:r>
      <w:r w:rsidR="00951BE9">
        <w:t>lid</w:t>
      </w:r>
      <w:r w:rsidRPr="009F45C9">
        <w:t xml:space="preserve"> on your willy anyway, but Freddie and Henry still have </w:t>
      </w:r>
      <w:r>
        <w:t>the</w:t>
      </w:r>
      <w:r w:rsidR="000F66CB">
        <w:t>irs.</w:t>
      </w:r>
      <w:r w:rsidRPr="009F45C9">
        <w:t xml:space="preserve"> I asked Mummy why they didn’t want God to take special care of them too, ‘cos that sounds good, doesn’t it Dad.”</w:t>
      </w:r>
    </w:p>
    <w:p w14:paraId="3A075313" w14:textId="7D0A71CE" w:rsidR="001A31CE" w:rsidRPr="009F45C9" w:rsidRDefault="001A31CE" w:rsidP="001A31CE">
      <w:pPr>
        <w:ind w:firstLine="720"/>
        <w:jc w:val="both"/>
      </w:pPr>
      <w:r w:rsidRPr="009F45C9">
        <w:t xml:space="preserve"> “What did she say?” Ben wondered how Bekky had explained </w:t>
      </w:r>
      <w:r w:rsidR="000F66CB">
        <w:t xml:space="preserve">away </w:t>
      </w:r>
      <w:r w:rsidRPr="009F45C9">
        <w:t xml:space="preserve">Rory’s perceptive question. He was both and furious and pleased that Rory had </w:t>
      </w:r>
      <w:r w:rsidR="00DD5E9A">
        <w:t xml:space="preserve">accepted </w:t>
      </w:r>
      <w:r w:rsidRPr="009F45C9">
        <w:t>the “don’t need them” bit.</w:t>
      </w:r>
    </w:p>
    <w:p w14:paraId="460ACC41" w14:textId="3C3AAA05" w:rsidR="001A31CE" w:rsidRPr="009F45C9" w:rsidRDefault="001A31CE" w:rsidP="001A31CE">
      <w:pPr>
        <w:ind w:firstLine="720"/>
        <w:jc w:val="both"/>
      </w:pPr>
      <w:r w:rsidRPr="009F45C9">
        <w:t xml:space="preserve">“Well, she said that some daddies don’t want their little boys to unscrew their </w:t>
      </w:r>
      <w:r w:rsidR="00951BE9">
        <w:t>lids</w:t>
      </w:r>
      <w:r w:rsidRPr="009F45C9">
        <w:t>, and that Freddie and Henry’s daddy want</w:t>
      </w:r>
      <w:r w:rsidR="000F66CB">
        <w:t>s</w:t>
      </w:r>
      <w:r w:rsidRPr="009F45C9">
        <w:t xml:space="preserve"> them to have willies with </w:t>
      </w:r>
      <w:r w:rsidR="00951BE9">
        <w:t>lid</w:t>
      </w:r>
      <w:r w:rsidRPr="009F45C9">
        <w:t>s</w:t>
      </w:r>
      <w:r w:rsidR="00AA3048">
        <w:t xml:space="preserve"> on</w:t>
      </w:r>
      <w:r w:rsidR="00DD5E9A">
        <w:t xml:space="preserve">, not </w:t>
      </w:r>
      <w:r w:rsidRPr="009F45C9">
        <w:t>special ones. And I said to Mummy that I didn’t think that was fair, but she said don’t worry - it’s alright, ‘cos their daddy said they can still be unscrewed when they are big boys, but only if they want.”</w:t>
      </w:r>
    </w:p>
    <w:p w14:paraId="274AB6FA" w14:textId="77777777" w:rsidR="001A31CE" w:rsidRPr="009F45C9" w:rsidRDefault="001A31CE" w:rsidP="001A31CE">
      <w:pPr>
        <w:ind w:firstLine="720"/>
        <w:jc w:val="both"/>
      </w:pPr>
      <w:r w:rsidRPr="009F45C9">
        <w:t xml:space="preserve">Ben couldn’t think of anything that could have made him angrier. </w:t>
      </w:r>
    </w:p>
    <w:p w14:paraId="785A54BB" w14:textId="216D0C3A" w:rsidR="001A31CE" w:rsidRPr="009F45C9" w:rsidRDefault="001A31CE" w:rsidP="001A31CE">
      <w:pPr>
        <w:ind w:firstLine="720"/>
        <w:jc w:val="both"/>
      </w:pPr>
      <w:r w:rsidRPr="009F45C9">
        <w:t>“Mummy said that I was a lucky boy to be unscrewed, but that I mustn’t tease other boys about it if they weren’t lucky, as that wouldn’t be kind. And if nasty boys ever teased me about being unscrewed</w:t>
      </w:r>
      <w:r w:rsidR="000F66CB">
        <w:t>,</w:t>
      </w:r>
      <w:r w:rsidRPr="009F45C9">
        <w:t xml:space="preserve"> then I mustn’t mind ‘cos it was only because they wanted one </w:t>
      </w:r>
      <w:r w:rsidR="00C1573D">
        <w:t xml:space="preserve">without a </w:t>
      </w:r>
      <w:r w:rsidR="00951BE9">
        <w:t>lid</w:t>
      </w:r>
      <w:r w:rsidR="00C1573D">
        <w:t xml:space="preserve"> </w:t>
      </w:r>
      <w:r w:rsidRPr="009F45C9">
        <w:t>like I’ve got, but their mummies and daddies won’t let them.”</w:t>
      </w:r>
    </w:p>
    <w:p w14:paraId="3C7187D0" w14:textId="2908E52A" w:rsidR="001A31CE" w:rsidRPr="009F45C9" w:rsidRDefault="001A31CE" w:rsidP="001A31CE">
      <w:pPr>
        <w:ind w:firstLine="720"/>
        <w:jc w:val="both"/>
      </w:pPr>
      <w:r w:rsidRPr="009F45C9">
        <w:t>“Well, it’s unkind to tease anyone about anything, isn’t it</w:t>
      </w:r>
      <w:r>
        <w:t>,</w:t>
      </w:r>
      <w:r w:rsidRPr="009F45C9">
        <w:t>” said Ben, hoping that the thought Bekky had sown with Rory that he was lucky might at least help him get through the inevitable awkward moments that lay ahead of him when he went to school, moments that he himself had, mercifully</w:t>
      </w:r>
      <w:r w:rsidR="003969E3">
        <w:t>,</w:t>
      </w:r>
      <w:r w:rsidRPr="009F45C9">
        <w:t xml:space="preserve"> missed.</w:t>
      </w:r>
    </w:p>
    <w:p w14:paraId="6A741665" w14:textId="4E69CB5A" w:rsidR="001A31CE" w:rsidRPr="009F45C9" w:rsidRDefault="001A31CE" w:rsidP="001A31CE">
      <w:pPr>
        <w:ind w:firstLine="720"/>
        <w:jc w:val="both"/>
      </w:pPr>
      <w:r w:rsidRPr="009F45C9">
        <w:t xml:space="preserve">“I told Mummy that I was glad that you are in the special club too, Daddy, ‘cos you gave God your </w:t>
      </w:r>
      <w:r w:rsidR="00951BE9">
        <w:t>lid</w:t>
      </w:r>
      <w:r w:rsidRPr="009F45C9">
        <w:t xml:space="preserve"> back too, didn’t you.” </w:t>
      </w:r>
    </w:p>
    <w:p w14:paraId="028C06BF" w14:textId="69F6FE40" w:rsidR="001A31CE" w:rsidRPr="009F45C9" w:rsidRDefault="001A31CE" w:rsidP="001A31CE">
      <w:pPr>
        <w:ind w:firstLine="720"/>
        <w:jc w:val="both"/>
      </w:pPr>
      <w:r w:rsidRPr="009F45C9">
        <w:t xml:space="preserve">Ben was taken aback that Rory had noticed his circumcision. There had only been a couple of split seconds when they were changing for the Aqua-Fun sessions at the swimming pool when he </w:t>
      </w:r>
      <w:r w:rsidR="000F66CB">
        <w:t xml:space="preserve">might </w:t>
      </w:r>
      <w:r w:rsidRPr="009F45C9">
        <w:t xml:space="preserve">have </w:t>
      </w:r>
      <w:r w:rsidR="003969E3">
        <w:t>seen that was the case</w:t>
      </w:r>
      <w:r w:rsidRPr="009F45C9">
        <w:t>.</w:t>
      </w:r>
    </w:p>
    <w:p w14:paraId="50EB8FFF" w14:textId="4A4A1188" w:rsidR="001A31CE" w:rsidRPr="009F45C9" w:rsidRDefault="001A31CE" w:rsidP="001A31CE">
      <w:pPr>
        <w:ind w:firstLine="720"/>
        <w:jc w:val="both"/>
      </w:pPr>
      <w:r w:rsidRPr="009F45C9">
        <w:t>“No, Rory. I’m not in the special club</w:t>
      </w:r>
      <w:r>
        <w:t>,</w:t>
      </w:r>
      <w:r w:rsidRPr="009F45C9">
        <w:t xml:space="preserve">” said Ben, sounding more serious than he intended. “But I know that God takes special care of me anyway. He takes special care of </w:t>
      </w:r>
      <w:r w:rsidR="00BF61E9">
        <w:t>everyon</w:t>
      </w:r>
      <w:r w:rsidRPr="009F45C9">
        <w:t xml:space="preserve">e, whatever club they are in. There are some boys who have to be unscrewed, even though they aren’t in the juice club. They need to go to doctor because their willies are poorly, and the doctor unscrews their </w:t>
      </w:r>
      <w:r w:rsidR="00540B9D">
        <w:t xml:space="preserve">lids </w:t>
      </w:r>
      <w:r w:rsidRPr="009F45C9">
        <w:t>for them to make them better, so they look like boys in the special club, even though they aren’t.”</w:t>
      </w:r>
    </w:p>
    <w:p w14:paraId="780015D5" w14:textId="77777777" w:rsidR="001A31CE" w:rsidRPr="009F45C9" w:rsidRDefault="001A31CE" w:rsidP="001A31CE">
      <w:pPr>
        <w:ind w:firstLine="720"/>
        <w:jc w:val="both"/>
      </w:pPr>
      <w:r w:rsidRPr="009F45C9">
        <w:t>“Was your willy poorly then Daddy?”</w:t>
      </w:r>
    </w:p>
    <w:p w14:paraId="36528850" w14:textId="1F2FF7F3" w:rsidR="001A31CE" w:rsidRPr="009F45C9" w:rsidRDefault="001A31CE" w:rsidP="001A31CE">
      <w:pPr>
        <w:ind w:firstLine="720"/>
        <w:jc w:val="both"/>
      </w:pPr>
      <w:r w:rsidRPr="009F45C9">
        <w:t xml:space="preserve">“Well, my extra daddy said it was, but it wasn’t </w:t>
      </w:r>
      <w:r w:rsidR="00C30341">
        <w:t xml:space="preserve">– not </w:t>
      </w:r>
      <w:r w:rsidRPr="009F45C9">
        <w:t>really. The main thing is, Rory, promise me that that you won’t be sad and cross if anyone nasty ever teases you for having an unscrewed willy, and that you’ll never tease another little boy if his willy doesn’t look like yours either.”</w:t>
      </w:r>
    </w:p>
    <w:p w14:paraId="17442953" w14:textId="77777777" w:rsidR="001A31CE" w:rsidRPr="009F45C9" w:rsidRDefault="001A31CE" w:rsidP="001A31CE">
      <w:pPr>
        <w:ind w:firstLine="720"/>
        <w:jc w:val="both"/>
      </w:pPr>
      <w:r w:rsidRPr="009F45C9">
        <w:t>“I won’t Daddy. I won’t be nasty. I promise. Can we go to the park tomorrow?”</w:t>
      </w:r>
    </w:p>
    <w:p w14:paraId="2CF21AD6" w14:textId="77777777" w:rsidR="001A31CE" w:rsidRPr="009F45C9" w:rsidRDefault="001A31CE" w:rsidP="001A31CE">
      <w:pPr>
        <w:ind w:firstLine="720"/>
        <w:jc w:val="both"/>
      </w:pPr>
      <w:r w:rsidRPr="009F45C9">
        <w:t>It was over.</w:t>
      </w:r>
    </w:p>
    <w:p w14:paraId="4AD324FB" w14:textId="4591A86B" w:rsidR="001A31CE" w:rsidRDefault="001A31CE" w:rsidP="00A72F2C">
      <w:pPr>
        <w:ind w:firstLine="720"/>
        <w:jc w:val="both"/>
        <w:rPr>
          <w:rFonts w:ascii="Calibri" w:eastAsia="Times New Roman" w:hAnsi="Calibri" w:cs="Calibri"/>
          <w:u w:val="single"/>
          <w:lang w:eastAsia="en-GB"/>
        </w:rPr>
      </w:pPr>
      <w:r w:rsidRPr="009F45C9">
        <w:t xml:space="preserve">After he’d read Rory a story, Ben poured himself a large whisky and fought hard against his burning urge to ring Bekky and confront her with his anger. Probably what stopped him was the awful realisation that he was probably more cross with himself than he was with her. What kind of man had he been to pussy-foot around over stopping Rory’s circumcision? Her second husband had obviously </w:t>
      </w:r>
      <w:r w:rsidRPr="009F45C9">
        <w:lastRenderedPageBreak/>
        <w:t>just put his foot down when it came to saving his sons</w:t>
      </w:r>
      <w:r w:rsidR="00B40ABB">
        <w:t>’</w:t>
      </w:r>
      <w:r w:rsidRPr="009F45C9">
        <w:t xml:space="preserve"> foreskins</w:t>
      </w:r>
      <w:r>
        <w:t>, and i</w:t>
      </w:r>
      <w:r w:rsidRPr="009F45C9">
        <w:t xml:space="preserve">t tormented </w:t>
      </w:r>
      <w:r>
        <w:t xml:space="preserve">him </w:t>
      </w:r>
      <w:r w:rsidRPr="009F45C9">
        <w:t xml:space="preserve">that he had let Rory down so badly by not doing the same thing himself. </w:t>
      </w:r>
      <w:r>
        <w:rPr>
          <w:rFonts w:ascii="Calibri" w:eastAsia="Times New Roman" w:hAnsi="Calibri" w:cs="Calibri"/>
          <w:u w:val="single"/>
          <w:lang w:eastAsia="en-GB"/>
        </w:rPr>
        <w:br w:type="page"/>
      </w:r>
    </w:p>
    <w:p w14:paraId="1DFB1BB8" w14:textId="6D1A533C" w:rsidR="001A31CE" w:rsidRDefault="001A31CE" w:rsidP="002B6C57">
      <w:pPr>
        <w:jc w:val="center"/>
        <w:rPr>
          <w:sz w:val="32"/>
          <w:szCs w:val="32"/>
          <w:u w:val="single"/>
        </w:rPr>
      </w:pPr>
      <w:r w:rsidRPr="00252E71">
        <w:rPr>
          <w:sz w:val="32"/>
          <w:szCs w:val="32"/>
          <w:u w:val="single"/>
        </w:rPr>
        <w:lastRenderedPageBreak/>
        <w:t>Part T</w:t>
      </w:r>
      <w:r w:rsidR="00A72F2C" w:rsidRPr="00252E71">
        <w:rPr>
          <w:sz w:val="32"/>
          <w:szCs w:val="32"/>
          <w:u w:val="single"/>
        </w:rPr>
        <w:t>wo</w:t>
      </w:r>
      <w:r w:rsidRPr="00252E71">
        <w:rPr>
          <w:sz w:val="32"/>
          <w:szCs w:val="32"/>
          <w:u w:val="single"/>
        </w:rPr>
        <w:t>: Return to the Gite</w:t>
      </w:r>
    </w:p>
    <w:p w14:paraId="6C1069BB" w14:textId="1A205586" w:rsidR="00951BE9" w:rsidRPr="00951BE9" w:rsidRDefault="00951BE9" w:rsidP="002B6C57">
      <w:pPr>
        <w:jc w:val="center"/>
        <w:rPr>
          <w:sz w:val="28"/>
          <w:szCs w:val="28"/>
        </w:rPr>
      </w:pPr>
      <w:r w:rsidRPr="00951BE9">
        <w:rPr>
          <w:sz w:val="28"/>
          <w:szCs w:val="28"/>
        </w:rPr>
        <w:t>Summer 2016</w:t>
      </w:r>
    </w:p>
    <w:p w14:paraId="14F5051A" w14:textId="77777777" w:rsidR="00A72F2C" w:rsidRDefault="00A72F2C" w:rsidP="002B6C57">
      <w:pPr>
        <w:jc w:val="center"/>
        <w:rPr>
          <w:u w:val="single"/>
        </w:rPr>
      </w:pPr>
    </w:p>
    <w:p w14:paraId="66BC8848" w14:textId="2FD48DCC" w:rsidR="001A31CE" w:rsidRPr="000C1E7D" w:rsidRDefault="001A31CE" w:rsidP="001A31CE">
      <w:pPr>
        <w:rPr>
          <w:u w:val="single"/>
        </w:rPr>
      </w:pPr>
      <w:r>
        <w:rPr>
          <w:u w:val="single"/>
        </w:rPr>
        <w:t>Chapter One</w:t>
      </w:r>
    </w:p>
    <w:p w14:paraId="69C50EFD" w14:textId="2FDA6CC4" w:rsidR="001A31CE" w:rsidRDefault="001A31CE" w:rsidP="001A31CE">
      <w:pPr>
        <w:ind w:firstLine="720"/>
        <w:jc w:val="both"/>
        <w:rPr>
          <w:rFonts w:ascii="Calibri" w:eastAsia="Times New Roman" w:hAnsi="Calibri" w:cs="Calibri"/>
          <w:lang w:eastAsia="en-GB"/>
        </w:rPr>
      </w:pPr>
      <w:r>
        <w:rPr>
          <w:rFonts w:ascii="Calibri" w:eastAsia="Times New Roman" w:hAnsi="Calibri" w:cs="Calibri"/>
          <w:lang w:eastAsia="en-GB"/>
        </w:rPr>
        <w:t>S</w:t>
      </w:r>
      <w:r w:rsidRPr="0097147D">
        <w:rPr>
          <w:rFonts w:ascii="Calibri" w:eastAsia="Times New Roman" w:hAnsi="Calibri" w:cs="Calibri"/>
          <w:lang w:eastAsia="en-GB"/>
        </w:rPr>
        <w:t>eeing hi</w:t>
      </w:r>
      <w:r>
        <w:rPr>
          <w:rFonts w:ascii="Calibri" w:eastAsia="Times New Roman" w:hAnsi="Calibri" w:cs="Calibri"/>
          <w:lang w:eastAsia="en-GB"/>
        </w:rPr>
        <w:t xml:space="preserve">s son </w:t>
      </w:r>
      <w:r w:rsidRPr="0097147D">
        <w:rPr>
          <w:rFonts w:ascii="Calibri" w:eastAsia="Times New Roman" w:hAnsi="Calibri" w:cs="Calibri"/>
          <w:lang w:eastAsia="en-GB"/>
        </w:rPr>
        <w:t>from the back seat of a car</w:t>
      </w:r>
      <w:r>
        <w:rPr>
          <w:rFonts w:ascii="Calibri" w:eastAsia="Times New Roman" w:hAnsi="Calibri" w:cs="Calibri"/>
          <w:lang w:eastAsia="en-GB"/>
        </w:rPr>
        <w:t xml:space="preserve"> </w:t>
      </w:r>
      <w:r w:rsidRPr="0097147D">
        <w:rPr>
          <w:rFonts w:ascii="Calibri" w:eastAsia="Times New Roman" w:hAnsi="Calibri" w:cs="Calibri"/>
          <w:lang w:eastAsia="en-GB"/>
        </w:rPr>
        <w:t>was an unusual perspective</w:t>
      </w:r>
      <w:r>
        <w:rPr>
          <w:rFonts w:ascii="Calibri" w:eastAsia="Times New Roman" w:hAnsi="Calibri" w:cs="Calibri"/>
          <w:lang w:eastAsia="en-GB"/>
        </w:rPr>
        <w:t xml:space="preserve">. It struck Ben just how </w:t>
      </w:r>
      <w:r w:rsidRPr="0097147D">
        <w:rPr>
          <w:rFonts w:ascii="Calibri" w:eastAsia="Times New Roman" w:hAnsi="Calibri" w:cs="Calibri"/>
          <w:lang w:eastAsia="en-GB"/>
        </w:rPr>
        <w:t xml:space="preserve">strong the </w:t>
      </w:r>
      <w:r>
        <w:rPr>
          <w:rFonts w:ascii="Calibri" w:eastAsia="Times New Roman" w:hAnsi="Calibri" w:cs="Calibri"/>
          <w:lang w:eastAsia="en-GB"/>
        </w:rPr>
        <w:t xml:space="preserve">short, dark </w:t>
      </w:r>
      <w:r w:rsidRPr="0097147D">
        <w:rPr>
          <w:rFonts w:ascii="Calibri" w:eastAsia="Times New Roman" w:hAnsi="Calibri" w:cs="Calibri"/>
          <w:lang w:eastAsia="en-GB"/>
        </w:rPr>
        <w:t>hairs were the back of Rory’ neck</w:t>
      </w:r>
      <w:r>
        <w:rPr>
          <w:rFonts w:ascii="Calibri" w:eastAsia="Times New Roman" w:hAnsi="Calibri" w:cs="Calibri"/>
          <w:lang w:eastAsia="en-GB"/>
        </w:rPr>
        <w:t xml:space="preserve"> and how </w:t>
      </w:r>
      <w:r w:rsidRPr="0097147D">
        <w:rPr>
          <w:rFonts w:ascii="Calibri" w:eastAsia="Times New Roman" w:hAnsi="Calibri" w:cs="Calibri"/>
          <w:lang w:eastAsia="en-GB"/>
        </w:rPr>
        <w:t>neat</w:t>
      </w:r>
      <w:r>
        <w:rPr>
          <w:rFonts w:ascii="Calibri" w:eastAsia="Times New Roman" w:hAnsi="Calibri" w:cs="Calibri"/>
          <w:lang w:eastAsia="en-GB"/>
        </w:rPr>
        <w:t xml:space="preserve"> the nape was after his first visit to a proper stylist </w:t>
      </w:r>
      <w:r w:rsidR="005E61F8">
        <w:rPr>
          <w:rFonts w:ascii="Calibri" w:eastAsia="Times New Roman" w:hAnsi="Calibri" w:cs="Calibri"/>
          <w:lang w:eastAsia="en-GB"/>
        </w:rPr>
        <w:t xml:space="preserve">rather than </w:t>
      </w:r>
      <w:r>
        <w:rPr>
          <w:rFonts w:ascii="Calibri" w:eastAsia="Times New Roman" w:hAnsi="Calibri" w:cs="Calibri"/>
          <w:lang w:eastAsia="en-GB"/>
        </w:rPr>
        <w:t xml:space="preserve">the local barber. </w:t>
      </w:r>
      <w:r w:rsidRPr="0097147D">
        <w:rPr>
          <w:rFonts w:ascii="Calibri" w:eastAsia="Times New Roman" w:hAnsi="Calibri" w:cs="Calibri"/>
          <w:lang w:eastAsia="en-GB"/>
        </w:rPr>
        <w:t xml:space="preserve">As </w:t>
      </w:r>
      <w:r>
        <w:rPr>
          <w:rFonts w:ascii="Calibri" w:eastAsia="Times New Roman" w:hAnsi="Calibri" w:cs="Calibri"/>
          <w:lang w:eastAsia="en-GB"/>
        </w:rPr>
        <w:t xml:space="preserve">Chris edged the car out from </w:t>
      </w:r>
      <w:r w:rsidRPr="0097147D">
        <w:rPr>
          <w:rFonts w:ascii="Calibri" w:eastAsia="Times New Roman" w:hAnsi="Calibri" w:cs="Calibri"/>
          <w:lang w:eastAsia="en-GB"/>
        </w:rPr>
        <w:t>the shade of the ferry terminal</w:t>
      </w:r>
      <w:r>
        <w:rPr>
          <w:rFonts w:ascii="Calibri" w:eastAsia="Times New Roman" w:hAnsi="Calibri" w:cs="Calibri"/>
          <w:lang w:eastAsia="en-GB"/>
        </w:rPr>
        <w:t xml:space="preserve"> and into the strong sunshine</w:t>
      </w:r>
      <w:r w:rsidRPr="0097147D">
        <w:rPr>
          <w:rFonts w:ascii="Calibri" w:eastAsia="Times New Roman" w:hAnsi="Calibri" w:cs="Calibri"/>
          <w:lang w:eastAsia="en-GB"/>
        </w:rPr>
        <w:t xml:space="preserve">, </w:t>
      </w:r>
      <w:r>
        <w:rPr>
          <w:rFonts w:ascii="Calibri" w:eastAsia="Times New Roman" w:hAnsi="Calibri" w:cs="Calibri"/>
          <w:lang w:eastAsia="en-GB"/>
        </w:rPr>
        <w:t>a beam of light illuminated th</w:t>
      </w:r>
      <w:r w:rsidRPr="0097147D">
        <w:rPr>
          <w:rFonts w:ascii="Calibri" w:eastAsia="Times New Roman" w:hAnsi="Calibri" w:cs="Calibri"/>
          <w:lang w:eastAsia="en-GB"/>
        </w:rPr>
        <w:t>e side of Rory’s face</w:t>
      </w:r>
      <w:r w:rsidR="00F61517">
        <w:rPr>
          <w:rFonts w:ascii="Calibri" w:eastAsia="Times New Roman" w:hAnsi="Calibri" w:cs="Calibri"/>
          <w:lang w:eastAsia="en-GB"/>
        </w:rPr>
        <w:t>,</w:t>
      </w:r>
      <w:r>
        <w:rPr>
          <w:rFonts w:ascii="Calibri" w:eastAsia="Times New Roman" w:hAnsi="Calibri" w:cs="Calibri"/>
          <w:lang w:eastAsia="en-GB"/>
        </w:rPr>
        <w:t xml:space="preserve"> and </w:t>
      </w:r>
      <w:r w:rsidRPr="0097147D">
        <w:rPr>
          <w:rFonts w:ascii="Calibri" w:eastAsia="Times New Roman" w:hAnsi="Calibri" w:cs="Calibri"/>
          <w:lang w:eastAsia="en-GB"/>
        </w:rPr>
        <w:t xml:space="preserve">Ben </w:t>
      </w:r>
      <w:r>
        <w:rPr>
          <w:rFonts w:ascii="Calibri" w:eastAsia="Times New Roman" w:hAnsi="Calibri" w:cs="Calibri"/>
          <w:lang w:eastAsia="en-GB"/>
        </w:rPr>
        <w:t xml:space="preserve">noticed with a pang </w:t>
      </w:r>
      <w:r w:rsidRPr="0097147D">
        <w:rPr>
          <w:rFonts w:ascii="Calibri" w:eastAsia="Times New Roman" w:hAnsi="Calibri" w:cs="Calibri"/>
          <w:lang w:eastAsia="en-GB"/>
        </w:rPr>
        <w:t>that there was stubble there now</w:t>
      </w:r>
      <w:r>
        <w:rPr>
          <w:rFonts w:ascii="Calibri" w:eastAsia="Times New Roman" w:hAnsi="Calibri" w:cs="Calibri"/>
          <w:lang w:eastAsia="en-GB"/>
        </w:rPr>
        <w:t xml:space="preserve"> - </w:t>
      </w:r>
      <w:r w:rsidRPr="0097147D">
        <w:rPr>
          <w:rFonts w:ascii="Calibri" w:eastAsia="Times New Roman" w:hAnsi="Calibri" w:cs="Calibri"/>
          <w:lang w:eastAsia="en-GB"/>
        </w:rPr>
        <w:t xml:space="preserve">no longer </w:t>
      </w:r>
      <w:r>
        <w:rPr>
          <w:rFonts w:ascii="Calibri" w:eastAsia="Times New Roman" w:hAnsi="Calibri" w:cs="Calibri"/>
          <w:lang w:eastAsia="en-GB"/>
        </w:rPr>
        <w:t xml:space="preserve">just </w:t>
      </w:r>
      <w:r w:rsidRPr="0097147D">
        <w:rPr>
          <w:rFonts w:ascii="Calibri" w:eastAsia="Times New Roman" w:hAnsi="Calibri" w:cs="Calibri"/>
          <w:lang w:eastAsia="en-GB"/>
        </w:rPr>
        <w:t xml:space="preserve">boyish, downy fuzz. </w:t>
      </w:r>
    </w:p>
    <w:p w14:paraId="7D9240DA" w14:textId="21ED4C14" w:rsidR="00B81CF4" w:rsidRDefault="001A31CE" w:rsidP="001A31CE">
      <w:pPr>
        <w:ind w:firstLine="720"/>
        <w:jc w:val="both"/>
        <w:rPr>
          <w:rFonts w:ascii="Calibri" w:eastAsia="Times New Roman" w:hAnsi="Calibri" w:cs="Calibri"/>
          <w:lang w:eastAsia="en-GB"/>
        </w:rPr>
      </w:pPr>
      <w:r w:rsidRPr="0097147D">
        <w:rPr>
          <w:rFonts w:ascii="Calibri" w:eastAsia="Times New Roman" w:hAnsi="Calibri" w:cs="Calibri"/>
          <w:lang w:eastAsia="en-GB"/>
        </w:rPr>
        <w:t xml:space="preserve">Rory, crammed into the front </w:t>
      </w:r>
      <w:r>
        <w:rPr>
          <w:rFonts w:ascii="Calibri" w:eastAsia="Times New Roman" w:hAnsi="Calibri" w:cs="Calibri"/>
          <w:lang w:eastAsia="en-GB"/>
        </w:rPr>
        <w:t xml:space="preserve">passenger </w:t>
      </w:r>
      <w:r w:rsidRPr="0097147D">
        <w:rPr>
          <w:rFonts w:ascii="Calibri" w:eastAsia="Times New Roman" w:hAnsi="Calibri" w:cs="Calibri"/>
          <w:lang w:eastAsia="en-GB"/>
        </w:rPr>
        <w:t xml:space="preserve">seat with his guitar case between his knees, was talking excitedly. He’d enjoyed the train </w:t>
      </w:r>
      <w:r w:rsidR="00BA772A">
        <w:rPr>
          <w:rFonts w:ascii="Calibri" w:eastAsia="Times New Roman" w:hAnsi="Calibri" w:cs="Calibri"/>
          <w:lang w:eastAsia="en-GB"/>
        </w:rPr>
        <w:t xml:space="preserve">ride </w:t>
      </w:r>
      <w:r w:rsidRPr="0097147D">
        <w:rPr>
          <w:rFonts w:ascii="Calibri" w:eastAsia="Times New Roman" w:hAnsi="Calibri" w:cs="Calibri"/>
          <w:lang w:eastAsia="en-GB"/>
        </w:rPr>
        <w:t xml:space="preserve">and the ferry </w:t>
      </w:r>
      <w:r>
        <w:rPr>
          <w:rFonts w:ascii="Calibri" w:eastAsia="Times New Roman" w:hAnsi="Calibri" w:cs="Calibri"/>
          <w:lang w:eastAsia="en-GB"/>
        </w:rPr>
        <w:t>enough,</w:t>
      </w:r>
      <w:r w:rsidRPr="0097147D">
        <w:rPr>
          <w:rFonts w:ascii="Calibri" w:eastAsia="Times New Roman" w:hAnsi="Calibri" w:cs="Calibri"/>
          <w:lang w:eastAsia="en-GB"/>
        </w:rPr>
        <w:t xml:space="preserve"> but a </w:t>
      </w:r>
      <w:r w:rsidR="00BA772A">
        <w:rPr>
          <w:rFonts w:ascii="Calibri" w:eastAsia="Times New Roman" w:hAnsi="Calibri" w:cs="Calibri"/>
          <w:lang w:eastAsia="en-GB"/>
        </w:rPr>
        <w:t xml:space="preserve">spin </w:t>
      </w:r>
      <w:r w:rsidRPr="0097147D">
        <w:rPr>
          <w:rFonts w:ascii="Calibri" w:eastAsia="Times New Roman" w:hAnsi="Calibri" w:cs="Calibri"/>
          <w:lang w:eastAsia="en-GB"/>
        </w:rPr>
        <w:t xml:space="preserve">in </w:t>
      </w:r>
      <w:r>
        <w:rPr>
          <w:rFonts w:ascii="Calibri" w:eastAsia="Times New Roman" w:hAnsi="Calibri" w:cs="Calibri"/>
          <w:lang w:eastAsia="en-GB"/>
        </w:rPr>
        <w:t xml:space="preserve">Chris’s new </w:t>
      </w:r>
      <w:r w:rsidRPr="0097147D">
        <w:rPr>
          <w:rFonts w:ascii="Calibri" w:eastAsia="Times New Roman" w:hAnsi="Calibri" w:cs="Calibri"/>
          <w:lang w:eastAsia="en-GB"/>
        </w:rPr>
        <w:t>open</w:t>
      </w:r>
      <w:r>
        <w:rPr>
          <w:rFonts w:ascii="Calibri" w:eastAsia="Times New Roman" w:hAnsi="Calibri" w:cs="Calibri"/>
          <w:lang w:eastAsia="en-GB"/>
        </w:rPr>
        <w:t>-</w:t>
      </w:r>
      <w:r w:rsidRPr="0097147D">
        <w:rPr>
          <w:rFonts w:ascii="Calibri" w:eastAsia="Times New Roman" w:hAnsi="Calibri" w:cs="Calibri"/>
          <w:lang w:eastAsia="en-GB"/>
        </w:rPr>
        <w:t xml:space="preserve">top MGB gt1 </w:t>
      </w:r>
      <w:r>
        <w:rPr>
          <w:rFonts w:ascii="Calibri" w:eastAsia="Times New Roman" w:hAnsi="Calibri" w:cs="Calibri"/>
          <w:lang w:eastAsia="en-GB"/>
        </w:rPr>
        <w:t xml:space="preserve">was even more to his liking. </w:t>
      </w:r>
      <w:r w:rsidRPr="0097147D">
        <w:rPr>
          <w:rFonts w:ascii="Calibri" w:eastAsia="Times New Roman" w:hAnsi="Calibri" w:cs="Calibri"/>
          <w:lang w:eastAsia="en-GB"/>
        </w:rPr>
        <w:t>Ben was touched that his sophisticated, mature and level-headed 17-year-old could still find such childlike enjoyment in it all.  Actually</w:t>
      </w:r>
      <w:r>
        <w:rPr>
          <w:rFonts w:ascii="Calibri" w:eastAsia="Times New Roman" w:hAnsi="Calibri" w:cs="Calibri"/>
          <w:lang w:eastAsia="en-GB"/>
        </w:rPr>
        <w:t>,</w:t>
      </w:r>
      <w:r w:rsidRPr="0097147D">
        <w:rPr>
          <w:rFonts w:ascii="Calibri" w:eastAsia="Times New Roman" w:hAnsi="Calibri" w:cs="Calibri"/>
          <w:lang w:eastAsia="en-GB"/>
        </w:rPr>
        <w:t xml:space="preserve"> </w:t>
      </w:r>
      <w:r>
        <w:rPr>
          <w:rFonts w:ascii="Calibri" w:eastAsia="Times New Roman" w:hAnsi="Calibri" w:cs="Calibri"/>
          <w:lang w:eastAsia="en-GB"/>
        </w:rPr>
        <w:t xml:space="preserve">he thought, </w:t>
      </w:r>
      <w:r w:rsidRPr="0097147D">
        <w:rPr>
          <w:rFonts w:ascii="Calibri" w:eastAsia="Times New Roman" w:hAnsi="Calibri" w:cs="Calibri"/>
          <w:lang w:eastAsia="en-GB"/>
        </w:rPr>
        <w:t>that was Rory all round at the moment</w:t>
      </w:r>
      <w:r w:rsidR="00A9648A">
        <w:rPr>
          <w:rFonts w:ascii="Calibri" w:eastAsia="Times New Roman" w:hAnsi="Calibri" w:cs="Calibri"/>
          <w:lang w:eastAsia="en-GB"/>
        </w:rPr>
        <w:t xml:space="preserve">, </w:t>
      </w:r>
      <w:r w:rsidRPr="0097147D">
        <w:rPr>
          <w:rFonts w:ascii="Calibri" w:eastAsia="Times New Roman" w:hAnsi="Calibri" w:cs="Calibri"/>
          <w:lang w:eastAsia="en-GB"/>
        </w:rPr>
        <w:t>both mentally and physically. At one moment you</w:t>
      </w:r>
      <w:r>
        <w:rPr>
          <w:rFonts w:ascii="Calibri" w:eastAsia="Times New Roman" w:hAnsi="Calibri" w:cs="Calibri"/>
          <w:lang w:eastAsia="en-GB"/>
        </w:rPr>
        <w:t xml:space="preserve">’d </w:t>
      </w:r>
      <w:r w:rsidRPr="0097147D">
        <w:rPr>
          <w:rFonts w:ascii="Calibri" w:eastAsia="Times New Roman" w:hAnsi="Calibri" w:cs="Calibri"/>
          <w:lang w:eastAsia="en-GB"/>
        </w:rPr>
        <w:t>look at him and s</w:t>
      </w:r>
      <w:r>
        <w:rPr>
          <w:rFonts w:ascii="Calibri" w:eastAsia="Times New Roman" w:hAnsi="Calibri" w:cs="Calibri"/>
          <w:lang w:eastAsia="en-GB"/>
        </w:rPr>
        <w:t>ee</w:t>
      </w:r>
      <w:r w:rsidRPr="0097147D">
        <w:rPr>
          <w:rFonts w:ascii="Calibri" w:eastAsia="Times New Roman" w:hAnsi="Calibri" w:cs="Calibri"/>
          <w:lang w:eastAsia="en-GB"/>
        </w:rPr>
        <w:t xml:space="preserve"> a boy, the next moment a fine young man. As Ben’s thoughts drifted, he realised how much of th</w:t>
      </w:r>
      <w:r>
        <w:rPr>
          <w:rFonts w:ascii="Calibri" w:eastAsia="Times New Roman" w:hAnsi="Calibri" w:cs="Calibri"/>
          <w:lang w:eastAsia="en-GB"/>
        </w:rPr>
        <w:t xml:space="preserve">e same sense of </w:t>
      </w:r>
      <w:r w:rsidRPr="0097147D">
        <w:rPr>
          <w:rFonts w:ascii="Calibri" w:eastAsia="Times New Roman" w:hAnsi="Calibri" w:cs="Calibri"/>
          <w:lang w:eastAsia="en-GB"/>
        </w:rPr>
        <w:t xml:space="preserve">boyish adventure had been with him </w:t>
      </w:r>
      <w:r>
        <w:rPr>
          <w:rFonts w:ascii="Calibri" w:eastAsia="Times New Roman" w:hAnsi="Calibri" w:cs="Calibri"/>
          <w:lang w:eastAsia="en-GB"/>
        </w:rPr>
        <w:t xml:space="preserve">too </w:t>
      </w:r>
      <w:r w:rsidRPr="0097147D">
        <w:rPr>
          <w:rFonts w:ascii="Calibri" w:eastAsia="Times New Roman" w:hAnsi="Calibri" w:cs="Calibri"/>
          <w:lang w:eastAsia="en-GB"/>
        </w:rPr>
        <w:t>when, nearly a quarter of a century earlier and only a couple of years older than Rory was now, he</w:t>
      </w:r>
      <w:r>
        <w:rPr>
          <w:rFonts w:ascii="Calibri" w:eastAsia="Times New Roman" w:hAnsi="Calibri" w:cs="Calibri"/>
          <w:lang w:eastAsia="en-GB"/>
        </w:rPr>
        <w:t xml:space="preserve">’d </w:t>
      </w:r>
      <w:r w:rsidRPr="0097147D">
        <w:rPr>
          <w:rFonts w:ascii="Calibri" w:eastAsia="Times New Roman" w:hAnsi="Calibri" w:cs="Calibri"/>
          <w:lang w:eastAsia="en-GB"/>
        </w:rPr>
        <w:t xml:space="preserve">made </w:t>
      </w:r>
      <w:r>
        <w:rPr>
          <w:rFonts w:ascii="Calibri" w:eastAsia="Times New Roman" w:hAnsi="Calibri" w:cs="Calibri"/>
          <w:lang w:eastAsia="en-GB"/>
        </w:rPr>
        <w:t>t</w:t>
      </w:r>
      <w:r w:rsidRPr="0097147D">
        <w:rPr>
          <w:rFonts w:ascii="Calibri" w:eastAsia="Times New Roman" w:hAnsi="Calibri" w:cs="Calibri"/>
          <w:lang w:eastAsia="en-GB"/>
        </w:rPr>
        <w:t>h</w:t>
      </w:r>
      <w:r>
        <w:rPr>
          <w:rFonts w:ascii="Calibri" w:eastAsia="Times New Roman" w:hAnsi="Calibri" w:cs="Calibri"/>
          <w:lang w:eastAsia="en-GB"/>
        </w:rPr>
        <w:t xml:space="preserve">is same journey </w:t>
      </w:r>
      <w:r w:rsidR="00A9648A">
        <w:rPr>
          <w:rFonts w:ascii="Calibri" w:eastAsia="Times New Roman" w:hAnsi="Calibri" w:cs="Calibri"/>
          <w:lang w:eastAsia="en-GB"/>
        </w:rPr>
        <w:t xml:space="preserve">for </w:t>
      </w:r>
      <w:r>
        <w:rPr>
          <w:rFonts w:ascii="Calibri" w:eastAsia="Times New Roman" w:hAnsi="Calibri" w:cs="Calibri"/>
          <w:lang w:eastAsia="en-GB"/>
        </w:rPr>
        <w:t xml:space="preserve">the </w:t>
      </w:r>
      <w:r w:rsidR="00A9648A">
        <w:rPr>
          <w:rFonts w:ascii="Calibri" w:eastAsia="Times New Roman" w:hAnsi="Calibri" w:cs="Calibri"/>
          <w:lang w:eastAsia="en-GB"/>
        </w:rPr>
        <w:t xml:space="preserve">first </w:t>
      </w:r>
      <w:r>
        <w:rPr>
          <w:rFonts w:ascii="Calibri" w:eastAsia="Times New Roman" w:hAnsi="Calibri" w:cs="Calibri"/>
          <w:lang w:eastAsia="en-GB"/>
        </w:rPr>
        <w:t>time.</w:t>
      </w:r>
      <w:r w:rsidR="00A9648A">
        <w:rPr>
          <w:rFonts w:ascii="Calibri" w:eastAsia="Times New Roman" w:hAnsi="Calibri" w:cs="Calibri"/>
          <w:lang w:eastAsia="en-GB"/>
        </w:rPr>
        <w:t xml:space="preserve"> </w:t>
      </w:r>
      <w:r w:rsidRPr="0097147D">
        <w:rPr>
          <w:rFonts w:ascii="Calibri" w:eastAsia="Times New Roman" w:hAnsi="Calibri" w:cs="Calibri"/>
          <w:lang w:eastAsia="en-GB"/>
        </w:rPr>
        <w:t>Th</w:t>
      </w:r>
      <w:r>
        <w:rPr>
          <w:rFonts w:ascii="Calibri" w:eastAsia="Times New Roman" w:hAnsi="Calibri" w:cs="Calibri"/>
          <w:lang w:eastAsia="en-GB"/>
        </w:rPr>
        <w:t>is</w:t>
      </w:r>
      <w:r w:rsidRPr="0097147D">
        <w:rPr>
          <w:rFonts w:ascii="Calibri" w:eastAsia="Times New Roman" w:hAnsi="Calibri" w:cs="Calibri"/>
          <w:lang w:eastAsia="en-GB"/>
        </w:rPr>
        <w:t xml:space="preserve"> second trip had come out of the blue</w:t>
      </w:r>
      <w:r w:rsidR="00BA772A">
        <w:rPr>
          <w:rFonts w:ascii="Calibri" w:eastAsia="Times New Roman" w:hAnsi="Calibri" w:cs="Calibri"/>
          <w:lang w:eastAsia="en-GB"/>
        </w:rPr>
        <w:t xml:space="preserve"> when </w:t>
      </w:r>
      <w:r>
        <w:rPr>
          <w:rFonts w:ascii="Calibri" w:eastAsia="Times New Roman" w:hAnsi="Calibri" w:cs="Calibri"/>
          <w:lang w:eastAsia="en-GB"/>
        </w:rPr>
        <w:t>Chris had phoned from France the previous week with his invitation</w:t>
      </w:r>
      <w:r w:rsidR="00BA772A">
        <w:rPr>
          <w:rFonts w:ascii="Calibri" w:eastAsia="Times New Roman" w:hAnsi="Calibri" w:cs="Calibri"/>
          <w:lang w:eastAsia="en-GB"/>
        </w:rPr>
        <w:t>. H</w:t>
      </w:r>
      <w:r>
        <w:rPr>
          <w:rFonts w:ascii="Calibri" w:eastAsia="Times New Roman" w:hAnsi="Calibri" w:cs="Calibri"/>
          <w:lang w:eastAsia="en-GB"/>
        </w:rPr>
        <w:t>is “Ma and Da</w:t>
      </w:r>
      <w:r w:rsidR="00B81CF4">
        <w:rPr>
          <w:rFonts w:ascii="Calibri" w:eastAsia="Times New Roman" w:hAnsi="Calibri" w:cs="Calibri"/>
          <w:lang w:eastAsia="en-GB"/>
        </w:rPr>
        <w:t>,</w:t>
      </w:r>
      <w:r>
        <w:rPr>
          <w:rFonts w:ascii="Calibri" w:eastAsia="Times New Roman" w:hAnsi="Calibri" w:cs="Calibri"/>
          <w:lang w:eastAsia="en-GB"/>
        </w:rPr>
        <w:t xml:space="preserve">” </w:t>
      </w:r>
      <w:r w:rsidR="00B81CF4">
        <w:rPr>
          <w:rFonts w:ascii="Calibri" w:eastAsia="Times New Roman" w:hAnsi="Calibri" w:cs="Calibri"/>
          <w:lang w:eastAsia="en-GB"/>
        </w:rPr>
        <w:t xml:space="preserve">he’d said, </w:t>
      </w:r>
      <w:r>
        <w:rPr>
          <w:rFonts w:ascii="Calibri" w:eastAsia="Times New Roman" w:hAnsi="Calibri" w:cs="Calibri"/>
          <w:lang w:eastAsia="en-GB"/>
        </w:rPr>
        <w:t>had decided to go on a last-minute cruise</w:t>
      </w:r>
      <w:r w:rsidR="00BA772A">
        <w:rPr>
          <w:rFonts w:ascii="Calibri" w:eastAsia="Times New Roman" w:hAnsi="Calibri" w:cs="Calibri"/>
          <w:lang w:eastAsia="en-GB"/>
        </w:rPr>
        <w:t>,</w:t>
      </w:r>
      <w:r>
        <w:rPr>
          <w:rFonts w:ascii="Calibri" w:eastAsia="Times New Roman" w:hAnsi="Calibri" w:cs="Calibri"/>
          <w:lang w:eastAsia="en-GB"/>
        </w:rPr>
        <w:t xml:space="preserve"> so there would be room to spare at the gite if Ben and Rory fancied </w:t>
      </w:r>
      <w:r w:rsidR="00540B9D">
        <w:rPr>
          <w:rFonts w:ascii="Calibri" w:eastAsia="Times New Roman" w:hAnsi="Calibri" w:cs="Calibri"/>
          <w:lang w:eastAsia="en-GB"/>
        </w:rPr>
        <w:t>some time</w:t>
      </w:r>
      <w:r>
        <w:rPr>
          <w:rFonts w:ascii="Calibri" w:eastAsia="Times New Roman" w:hAnsi="Calibri" w:cs="Calibri"/>
          <w:lang w:eastAsia="en-GB"/>
        </w:rPr>
        <w:t xml:space="preserve"> away. </w:t>
      </w:r>
    </w:p>
    <w:p w14:paraId="04A7C6B8" w14:textId="76D56993" w:rsidR="001A31CE" w:rsidRDefault="001A31CE" w:rsidP="001A31CE">
      <w:pPr>
        <w:ind w:firstLine="720"/>
        <w:jc w:val="both"/>
        <w:rPr>
          <w:rFonts w:ascii="Calibri" w:eastAsia="Times New Roman" w:hAnsi="Calibri" w:cs="Calibri"/>
          <w:lang w:eastAsia="en-GB"/>
        </w:rPr>
      </w:pPr>
      <w:r>
        <w:rPr>
          <w:rFonts w:ascii="Calibri" w:eastAsia="Times New Roman" w:hAnsi="Calibri" w:cs="Calibri"/>
          <w:lang w:eastAsia="en-GB"/>
        </w:rPr>
        <w:t xml:space="preserve">Any time spent with </w:t>
      </w:r>
      <w:r w:rsidRPr="00E06A8A">
        <w:rPr>
          <w:rFonts w:ascii="Calibri" w:eastAsia="Times New Roman" w:hAnsi="Calibri" w:cs="Calibri"/>
          <w:lang w:eastAsia="en-GB"/>
        </w:rPr>
        <w:t>Chris</w:t>
      </w:r>
      <w:r>
        <w:rPr>
          <w:rFonts w:ascii="Calibri" w:eastAsia="Times New Roman" w:hAnsi="Calibri" w:cs="Calibri"/>
          <w:lang w:eastAsia="en-GB"/>
        </w:rPr>
        <w:t xml:space="preserve"> a</w:t>
      </w:r>
      <w:r w:rsidRPr="00E06A8A">
        <w:rPr>
          <w:rFonts w:ascii="Calibri" w:eastAsia="Times New Roman" w:hAnsi="Calibri" w:cs="Calibri"/>
          <w:lang w:eastAsia="en-GB"/>
        </w:rPr>
        <w:t xml:space="preserve">nd </w:t>
      </w:r>
      <w:r>
        <w:rPr>
          <w:rFonts w:ascii="Calibri" w:eastAsia="Times New Roman" w:hAnsi="Calibri" w:cs="Calibri"/>
          <w:lang w:eastAsia="en-GB"/>
        </w:rPr>
        <w:t xml:space="preserve">his husband </w:t>
      </w:r>
      <w:r w:rsidRPr="00E06A8A">
        <w:rPr>
          <w:rFonts w:ascii="Calibri" w:eastAsia="Times New Roman" w:hAnsi="Calibri" w:cs="Calibri"/>
          <w:lang w:eastAsia="en-GB"/>
        </w:rPr>
        <w:t xml:space="preserve">Mark </w:t>
      </w:r>
      <w:r>
        <w:rPr>
          <w:rFonts w:ascii="Calibri" w:eastAsia="Times New Roman" w:hAnsi="Calibri" w:cs="Calibri"/>
          <w:lang w:eastAsia="en-GB"/>
        </w:rPr>
        <w:t>was guaranteed to be fun, but there was a snag attached to this otherwise welcome invitation</w:t>
      </w:r>
      <w:r w:rsidR="00B81CF4">
        <w:rPr>
          <w:rFonts w:ascii="Calibri" w:eastAsia="Times New Roman" w:hAnsi="Calibri" w:cs="Calibri"/>
          <w:lang w:eastAsia="en-GB"/>
        </w:rPr>
        <w:t xml:space="preserve">. </w:t>
      </w:r>
      <w:r>
        <w:rPr>
          <w:rFonts w:ascii="Calibri" w:eastAsia="Times New Roman" w:hAnsi="Calibri" w:cs="Calibri"/>
          <w:lang w:eastAsia="en-GB"/>
        </w:rPr>
        <w:t xml:space="preserve">Ben heard from Chris’s voice that he realised that too when he had told him that his brother </w:t>
      </w:r>
      <w:r w:rsidRPr="00E06A8A">
        <w:rPr>
          <w:rFonts w:ascii="Calibri" w:eastAsia="Times New Roman" w:hAnsi="Calibri" w:cs="Calibri"/>
          <w:lang w:eastAsia="en-GB"/>
        </w:rPr>
        <w:t>Charles w</w:t>
      </w:r>
      <w:r>
        <w:rPr>
          <w:rFonts w:ascii="Calibri" w:eastAsia="Times New Roman" w:hAnsi="Calibri" w:cs="Calibri"/>
          <w:lang w:eastAsia="en-GB"/>
        </w:rPr>
        <w:t xml:space="preserve">as going to </w:t>
      </w:r>
      <w:r w:rsidRPr="00E06A8A">
        <w:rPr>
          <w:rFonts w:ascii="Calibri" w:eastAsia="Times New Roman" w:hAnsi="Calibri" w:cs="Calibri"/>
          <w:lang w:eastAsia="en-GB"/>
        </w:rPr>
        <w:t>be there</w:t>
      </w:r>
      <w:r>
        <w:rPr>
          <w:rFonts w:ascii="Calibri" w:eastAsia="Times New Roman" w:hAnsi="Calibri" w:cs="Calibri"/>
          <w:lang w:eastAsia="en-GB"/>
        </w:rPr>
        <w:t xml:space="preserve"> as well</w:t>
      </w:r>
      <w:r w:rsidRPr="00E06A8A">
        <w:rPr>
          <w:rFonts w:ascii="Calibri" w:eastAsia="Times New Roman" w:hAnsi="Calibri" w:cs="Calibri"/>
          <w:lang w:eastAsia="en-GB"/>
        </w:rPr>
        <w:t xml:space="preserve">. </w:t>
      </w:r>
    </w:p>
    <w:p w14:paraId="337F37B1" w14:textId="563816D0" w:rsidR="001A31CE" w:rsidRDefault="001A31CE" w:rsidP="001A31CE">
      <w:pPr>
        <w:ind w:firstLine="720"/>
        <w:jc w:val="both"/>
        <w:rPr>
          <w:rFonts w:ascii="Calibri" w:eastAsia="Times New Roman" w:hAnsi="Calibri" w:cs="Calibri"/>
          <w:lang w:eastAsia="en-GB"/>
        </w:rPr>
      </w:pPr>
      <w:r w:rsidRPr="00492C26">
        <w:rPr>
          <w:rFonts w:ascii="Calibri" w:eastAsia="Times New Roman" w:hAnsi="Calibri" w:cs="Calibri"/>
          <w:lang w:eastAsia="en-GB"/>
        </w:rPr>
        <w:t xml:space="preserve">“Don’t worry about </w:t>
      </w:r>
      <w:r>
        <w:rPr>
          <w:rFonts w:ascii="Calibri" w:eastAsia="Times New Roman" w:hAnsi="Calibri" w:cs="Calibri"/>
          <w:lang w:eastAsia="en-GB"/>
        </w:rPr>
        <w:t>him,</w:t>
      </w:r>
      <w:r w:rsidRPr="00492C26">
        <w:rPr>
          <w:rFonts w:ascii="Calibri" w:eastAsia="Times New Roman" w:hAnsi="Calibri" w:cs="Calibri"/>
          <w:lang w:eastAsia="en-GB"/>
        </w:rPr>
        <w:t>”</w:t>
      </w:r>
      <w:r>
        <w:rPr>
          <w:rFonts w:ascii="Calibri" w:eastAsia="Times New Roman" w:hAnsi="Calibri" w:cs="Calibri"/>
          <w:lang w:eastAsia="en-GB"/>
        </w:rPr>
        <w:t xml:space="preserve"> said </w:t>
      </w:r>
      <w:r w:rsidRPr="00492C26">
        <w:rPr>
          <w:rFonts w:ascii="Calibri" w:eastAsia="Times New Roman" w:hAnsi="Calibri" w:cs="Calibri"/>
          <w:lang w:eastAsia="en-GB"/>
        </w:rPr>
        <w:t>Chris</w:t>
      </w:r>
      <w:r>
        <w:rPr>
          <w:rFonts w:ascii="Calibri" w:eastAsia="Times New Roman" w:hAnsi="Calibri" w:cs="Calibri"/>
          <w:lang w:eastAsia="en-GB"/>
        </w:rPr>
        <w:t xml:space="preserve"> when, as he had expected, Ben had voiced his concerns about Charles’ presence.  </w:t>
      </w:r>
      <w:r w:rsidRPr="00492C26">
        <w:rPr>
          <w:rFonts w:ascii="Calibri" w:eastAsia="Times New Roman" w:hAnsi="Calibri" w:cs="Calibri"/>
          <w:lang w:eastAsia="en-GB"/>
        </w:rPr>
        <w:t>“He’s not so bad really</w:t>
      </w:r>
      <w:r w:rsidR="00F55514">
        <w:rPr>
          <w:rFonts w:ascii="Calibri" w:eastAsia="Times New Roman" w:hAnsi="Calibri" w:cs="Calibri"/>
          <w:lang w:eastAsia="en-GB"/>
        </w:rPr>
        <w:t xml:space="preserve">, and </w:t>
      </w:r>
      <w:r w:rsidRPr="00492C26">
        <w:rPr>
          <w:rFonts w:ascii="Calibri" w:eastAsia="Times New Roman" w:hAnsi="Calibri" w:cs="Calibri"/>
          <w:lang w:eastAsia="en-GB"/>
        </w:rPr>
        <w:t>I’ll set him straight before you arrive so he’s on best behaviour</w:t>
      </w:r>
      <w:r>
        <w:rPr>
          <w:rFonts w:ascii="Calibri" w:eastAsia="Times New Roman" w:hAnsi="Calibri" w:cs="Calibri"/>
          <w:lang w:eastAsia="en-GB"/>
        </w:rPr>
        <w:t>. W</w:t>
      </w:r>
      <w:r w:rsidRPr="00492C26">
        <w:rPr>
          <w:rFonts w:ascii="Calibri" w:eastAsia="Times New Roman" w:hAnsi="Calibri" w:cs="Calibri"/>
          <w:lang w:eastAsia="en-GB"/>
        </w:rPr>
        <w:t xml:space="preserve">e had to put up with some of his gruesome friends </w:t>
      </w:r>
      <w:r>
        <w:rPr>
          <w:rFonts w:ascii="Calibri" w:eastAsia="Times New Roman" w:hAnsi="Calibri" w:cs="Calibri"/>
          <w:lang w:eastAsia="en-GB"/>
        </w:rPr>
        <w:t xml:space="preserve">here </w:t>
      </w:r>
      <w:r w:rsidRPr="00492C26">
        <w:rPr>
          <w:rFonts w:ascii="Calibri" w:eastAsia="Times New Roman" w:hAnsi="Calibri" w:cs="Calibri"/>
          <w:lang w:eastAsia="en-GB"/>
        </w:rPr>
        <w:t>last summer</w:t>
      </w:r>
      <w:r>
        <w:rPr>
          <w:rFonts w:ascii="Calibri" w:eastAsia="Times New Roman" w:hAnsi="Calibri" w:cs="Calibri"/>
          <w:lang w:eastAsia="en-GB"/>
        </w:rPr>
        <w:t>,</w:t>
      </w:r>
      <w:r w:rsidRPr="00492C26">
        <w:rPr>
          <w:rFonts w:ascii="Calibri" w:eastAsia="Times New Roman" w:hAnsi="Calibri" w:cs="Calibri"/>
          <w:lang w:eastAsia="en-GB"/>
        </w:rPr>
        <w:t xml:space="preserve"> so he can’t exactly object to you coming</w:t>
      </w:r>
      <w:r w:rsidR="00B81CF4">
        <w:rPr>
          <w:rFonts w:ascii="Calibri" w:eastAsia="Times New Roman" w:hAnsi="Calibri" w:cs="Calibri"/>
          <w:lang w:eastAsia="en-GB"/>
        </w:rPr>
        <w:t>. A</w:t>
      </w:r>
      <w:r>
        <w:rPr>
          <w:rFonts w:ascii="Calibri" w:eastAsia="Times New Roman" w:hAnsi="Calibri" w:cs="Calibri"/>
          <w:lang w:eastAsia="en-GB"/>
        </w:rPr>
        <w:t xml:space="preserve">nd </w:t>
      </w:r>
      <w:r w:rsidRPr="00492C26">
        <w:rPr>
          <w:rFonts w:ascii="Calibri" w:eastAsia="Times New Roman" w:hAnsi="Calibri" w:cs="Calibri"/>
          <w:lang w:eastAsia="en-GB"/>
        </w:rPr>
        <w:t>Rory will be good company for James too</w:t>
      </w:r>
      <w:r>
        <w:rPr>
          <w:rFonts w:ascii="Calibri" w:eastAsia="Times New Roman" w:hAnsi="Calibri" w:cs="Calibri"/>
          <w:lang w:eastAsia="en-GB"/>
        </w:rPr>
        <w:t>, of course</w:t>
      </w:r>
      <w:r w:rsidRPr="00492C26">
        <w:rPr>
          <w:rFonts w:ascii="Calibri" w:eastAsia="Times New Roman" w:hAnsi="Calibri" w:cs="Calibri"/>
          <w:lang w:eastAsia="en-GB"/>
        </w:rPr>
        <w:t>.”</w:t>
      </w:r>
    </w:p>
    <w:p w14:paraId="328859A4" w14:textId="05CEE376" w:rsidR="001A31CE" w:rsidRPr="00492C26" w:rsidRDefault="001A31CE" w:rsidP="001A31CE">
      <w:pPr>
        <w:ind w:firstLine="720"/>
        <w:jc w:val="both"/>
        <w:rPr>
          <w:rFonts w:ascii="Calibri" w:eastAsia="Times New Roman" w:hAnsi="Calibri" w:cs="Calibri"/>
          <w:lang w:eastAsia="en-GB"/>
        </w:rPr>
      </w:pPr>
      <w:r w:rsidRPr="00492C26">
        <w:rPr>
          <w:rFonts w:ascii="Calibri" w:eastAsia="Times New Roman" w:hAnsi="Calibri" w:cs="Calibri"/>
          <w:lang w:eastAsia="en-GB"/>
        </w:rPr>
        <w:t>“</w:t>
      </w:r>
      <w:r w:rsidR="00F2419A">
        <w:rPr>
          <w:rFonts w:ascii="Calibri" w:eastAsia="Times New Roman" w:hAnsi="Calibri" w:cs="Calibri"/>
          <w:lang w:eastAsia="en-GB"/>
        </w:rPr>
        <w:t>Well,</w:t>
      </w:r>
      <w:r>
        <w:rPr>
          <w:rFonts w:ascii="Calibri" w:eastAsia="Times New Roman" w:hAnsi="Calibri" w:cs="Calibri"/>
          <w:lang w:eastAsia="en-GB"/>
        </w:rPr>
        <w:t xml:space="preserve"> </w:t>
      </w:r>
      <w:r w:rsidRPr="00492C26">
        <w:rPr>
          <w:rFonts w:ascii="Calibri" w:eastAsia="Times New Roman" w:hAnsi="Calibri" w:cs="Calibri"/>
          <w:lang w:eastAsia="en-GB"/>
        </w:rPr>
        <w:t xml:space="preserve">I suppose </w:t>
      </w:r>
      <w:r>
        <w:rPr>
          <w:rFonts w:ascii="Calibri" w:eastAsia="Times New Roman" w:hAnsi="Calibri" w:cs="Calibri"/>
          <w:lang w:eastAsia="en-GB"/>
        </w:rPr>
        <w:t xml:space="preserve">James would </w:t>
      </w:r>
      <w:r w:rsidRPr="00492C26">
        <w:rPr>
          <w:rFonts w:ascii="Calibri" w:eastAsia="Times New Roman" w:hAnsi="Calibri" w:cs="Calibri"/>
          <w:lang w:eastAsia="en-GB"/>
        </w:rPr>
        <w:t>be pleased to have someone his own age around</w:t>
      </w:r>
      <w:r>
        <w:rPr>
          <w:rFonts w:ascii="Calibri" w:eastAsia="Times New Roman" w:hAnsi="Calibri" w:cs="Calibri"/>
          <w:lang w:eastAsia="en-GB"/>
        </w:rPr>
        <w:t>,” said Ben. “</w:t>
      </w:r>
      <w:r w:rsidR="00B81CF4">
        <w:rPr>
          <w:rFonts w:ascii="Calibri" w:eastAsia="Times New Roman" w:hAnsi="Calibri" w:cs="Calibri"/>
          <w:lang w:eastAsia="en-GB"/>
        </w:rPr>
        <w:t>And t</w:t>
      </w:r>
      <w:r>
        <w:rPr>
          <w:rFonts w:ascii="Calibri" w:eastAsia="Times New Roman" w:hAnsi="Calibri" w:cs="Calibri"/>
          <w:lang w:eastAsia="en-GB"/>
        </w:rPr>
        <w:t xml:space="preserve">he two of them </w:t>
      </w:r>
      <w:r w:rsidRPr="00492C26">
        <w:rPr>
          <w:rFonts w:ascii="Calibri" w:eastAsia="Times New Roman" w:hAnsi="Calibri" w:cs="Calibri"/>
          <w:lang w:eastAsia="en-GB"/>
        </w:rPr>
        <w:t>have always got on well.”</w:t>
      </w:r>
      <w:r>
        <w:rPr>
          <w:rFonts w:ascii="Calibri" w:eastAsia="Times New Roman" w:hAnsi="Calibri" w:cs="Calibri"/>
          <w:lang w:eastAsia="en-GB"/>
        </w:rPr>
        <w:t xml:space="preserve"> </w:t>
      </w:r>
      <w:r w:rsidRPr="00E06A8A">
        <w:rPr>
          <w:rFonts w:ascii="Calibri" w:eastAsia="Times New Roman" w:hAnsi="Calibri" w:cs="Calibri"/>
          <w:lang w:eastAsia="en-GB"/>
        </w:rPr>
        <w:t>It</w:t>
      </w:r>
      <w:r>
        <w:rPr>
          <w:rFonts w:ascii="Calibri" w:eastAsia="Times New Roman" w:hAnsi="Calibri" w:cs="Calibri"/>
          <w:lang w:eastAsia="en-GB"/>
        </w:rPr>
        <w:t xml:space="preserve"> always </w:t>
      </w:r>
      <w:r w:rsidRPr="00E06A8A">
        <w:rPr>
          <w:rFonts w:ascii="Calibri" w:eastAsia="Times New Roman" w:hAnsi="Calibri" w:cs="Calibri"/>
          <w:lang w:eastAsia="en-GB"/>
        </w:rPr>
        <w:t>amaz</w:t>
      </w:r>
      <w:r>
        <w:rPr>
          <w:rFonts w:ascii="Calibri" w:eastAsia="Times New Roman" w:hAnsi="Calibri" w:cs="Calibri"/>
          <w:lang w:eastAsia="en-GB"/>
        </w:rPr>
        <w:t xml:space="preserve">ed him that James, Charles’s son, was such </w:t>
      </w:r>
      <w:r w:rsidRPr="00E06A8A">
        <w:rPr>
          <w:rFonts w:ascii="Calibri" w:eastAsia="Times New Roman" w:hAnsi="Calibri" w:cs="Calibri"/>
          <w:lang w:eastAsia="en-GB"/>
        </w:rPr>
        <w:t xml:space="preserve">a nice lad despite </w:t>
      </w:r>
      <w:r>
        <w:rPr>
          <w:rFonts w:ascii="Calibri" w:eastAsia="Times New Roman" w:hAnsi="Calibri" w:cs="Calibri"/>
          <w:lang w:eastAsia="en-GB"/>
        </w:rPr>
        <w:t xml:space="preserve">having </w:t>
      </w:r>
      <w:r w:rsidRPr="00E06A8A">
        <w:rPr>
          <w:rFonts w:ascii="Calibri" w:eastAsia="Times New Roman" w:hAnsi="Calibri" w:cs="Calibri"/>
          <w:lang w:eastAsia="en-GB"/>
        </w:rPr>
        <w:t>inherit</w:t>
      </w:r>
      <w:r>
        <w:rPr>
          <w:rFonts w:ascii="Calibri" w:eastAsia="Times New Roman" w:hAnsi="Calibri" w:cs="Calibri"/>
          <w:lang w:eastAsia="en-GB"/>
        </w:rPr>
        <w:t xml:space="preserve">ed some rather </w:t>
      </w:r>
      <w:r w:rsidRPr="00E06A8A">
        <w:rPr>
          <w:rFonts w:ascii="Calibri" w:eastAsia="Times New Roman" w:hAnsi="Calibri" w:cs="Calibri"/>
          <w:lang w:eastAsia="en-GB"/>
        </w:rPr>
        <w:t>dubious genes</w:t>
      </w:r>
      <w:r>
        <w:rPr>
          <w:rFonts w:ascii="Calibri" w:eastAsia="Times New Roman" w:hAnsi="Calibri" w:cs="Calibri"/>
          <w:lang w:eastAsia="en-GB"/>
        </w:rPr>
        <w:t xml:space="preserve"> from his father.</w:t>
      </w:r>
    </w:p>
    <w:p w14:paraId="33E3C856" w14:textId="26C69563" w:rsidR="001A31CE" w:rsidRPr="00492C26" w:rsidRDefault="001A31CE" w:rsidP="001A31CE">
      <w:pPr>
        <w:ind w:firstLine="720"/>
        <w:jc w:val="both"/>
        <w:rPr>
          <w:rFonts w:ascii="Calibri" w:eastAsia="Times New Roman" w:hAnsi="Calibri" w:cs="Calibri"/>
          <w:lang w:eastAsia="en-GB"/>
        </w:rPr>
      </w:pPr>
      <w:r w:rsidRPr="00492C26">
        <w:rPr>
          <w:rFonts w:ascii="Calibri" w:eastAsia="Times New Roman" w:hAnsi="Calibri" w:cs="Calibri"/>
          <w:lang w:eastAsia="en-GB"/>
        </w:rPr>
        <w:t xml:space="preserve">“Charles hates the idea of </w:t>
      </w:r>
      <w:r>
        <w:rPr>
          <w:rFonts w:ascii="Calibri" w:eastAsia="Times New Roman" w:hAnsi="Calibri" w:cs="Calibri"/>
          <w:lang w:eastAsia="en-GB"/>
        </w:rPr>
        <w:t>James s</w:t>
      </w:r>
      <w:r w:rsidRPr="00492C26">
        <w:rPr>
          <w:rFonts w:ascii="Calibri" w:eastAsia="Times New Roman" w:hAnsi="Calibri" w:cs="Calibri"/>
          <w:lang w:eastAsia="en-GB"/>
        </w:rPr>
        <w:t xml:space="preserve">pending so much time </w:t>
      </w:r>
      <w:r>
        <w:rPr>
          <w:rFonts w:ascii="Calibri" w:eastAsia="Times New Roman" w:hAnsi="Calibri" w:cs="Calibri"/>
          <w:lang w:eastAsia="en-GB"/>
        </w:rPr>
        <w:t xml:space="preserve">around </w:t>
      </w:r>
      <w:r w:rsidRPr="00492C26">
        <w:rPr>
          <w:rFonts w:ascii="Calibri" w:eastAsia="Times New Roman" w:hAnsi="Calibri" w:cs="Calibri"/>
          <w:lang w:eastAsia="en-GB"/>
        </w:rPr>
        <w:t>old queens like Mark and I</w:t>
      </w:r>
      <w:r>
        <w:rPr>
          <w:rFonts w:ascii="Calibri" w:eastAsia="Times New Roman" w:hAnsi="Calibri" w:cs="Calibri"/>
          <w:lang w:eastAsia="en-GB"/>
        </w:rPr>
        <w:t xml:space="preserve">,” </w:t>
      </w:r>
      <w:r w:rsidRPr="00492C26">
        <w:rPr>
          <w:rFonts w:ascii="Calibri" w:eastAsia="Times New Roman" w:hAnsi="Calibri" w:cs="Calibri"/>
          <w:lang w:eastAsia="en-GB"/>
        </w:rPr>
        <w:t>said Chris</w:t>
      </w:r>
      <w:r>
        <w:rPr>
          <w:rFonts w:ascii="Calibri" w:eastAsia="Times New Roman" w:hAnsi="Calibri" w:cs="Calibri"/>
          <w:lang w:eastAsia="en-GB"/>
        </w:rPr>
        <w:t>, “so having two nice straight men like you around to dilute our bad influence will make him glad to have you here. He’s always saying that James is at an impressionable age to keep us on our best behaviour, though God knows what the think’s we might get up to.”</w:t>
      </w:r>
    </w:p>
    <w:p w14:paraId="44896A54" w14:textId="77777777" w:rsidR="001A31CE" w:rsidRPr="00492C26" w:rsidRDefault="001A31CE" w:rsidP="001A31CE">
      <w:pPr>
        <w:ind w:firstLine="720"/>
        <w:jc w:val="both"/>
        <w:rPr>
          <w:rFonts w:ascii="Calibri" w:eastAsia="Times New Roman" w:hAnsi="Calibri" w:cs="Calibri"/>
          <w:lang w:eastAsia="en-GB"/>
        </w:rPr>
      </w:pPr>
      <w:r w:rsidRPr="00492C26">
        <w:rPr>
          <w:rFonts w:ascii="Calibri" w:eastAsia="Times New Roman" w:hAnsi="Calibri" w:cs="Calibri"/>
          <w:lang w:eastAsia="en-GB"/>
        </w:rPr>
        <w:t>“He hasn’t changed much then</w:t>
      </w:r>
      <w:r>
        <w:rPr>
          <w:rFonts w:ascii="Calibri" w:eastAsia="Times New Roman" w:hAnsi="Calibri" w:cs="Calibri"/>
          <w:lang w:eastAsia="en-GB"/>
        </w:rPr>
        <w:t>.</w:t>
      </w:r>
      <w:r w:rsidRPr="00492C26">
        <w:rPr>
          <w:rFonts w:ascii="Calibri" w:eastAsia="Times New Roman" w:hAnsi="Calibri" w:cs="Calibri"/>
          <w:lang w:eastAsia="en-GB"/>
        </w:rPr>
        <w:t>” said Ben.</w:t>
      </w:r>
    </w:p>
    <w:p w14:paraId="66C0DF3F" w14:textId="77777777" w:rsidR="001A31CE" w:rsidRDefault="001A31CE" w:rsidP="001A31CE">
      <w:pPr>
        <w:ind w:firstLine="720"/>
        <w:jc w:val="both"/>
        <w:rPr>
          <w:rFonts w:ascii="Calibri" w:eastAsia="Times New Roman" w:hAnsi="Calibri" w:cs="Calibri"/>
          <w:lang w:eastAsia="en-GB"/>
        </w:rPr>
      </w:pPr>
      <w:r w:rsidRPr="00492C26">
        <w:rPr>
          <w:rFonts w:ascii="Calibri" w:eastAsia="Times New Roman" w:hAnsi="Calibri" w:cs="Calibri"/>
          <w:lang w:eastAsia="en-GB"/>
        </w:rPr>
        <w:t>“Only on the surface</w:t>
      </w:r>
      <w:r>
        <w:rPr>
          <w:rFonts w:ascii="Calibri" w:eastAsia="Times New Roman" w:hAnsi="Calibri" w:cs="Calibri"/>
          <w:lang w:eastAsia="en-GB"/>
        </w:rPr>
        <w:t>, I fear,” replied Chris</w:t>
      </w:r>
      <w:r w:rsidRPr="00492C26">
        <w:rPr>
          <w:rFonts w:ascii="Calibri" w:eastAsia="Times New Roman" w:hAnsi="Calibri" w:cs="Calibri"/>
          <w:lang w:eastAsia="en-GB"/>
        </w:rPr>
        <w:t xml:space="preserve">. </w:t>
      </w:r>
      <w:r>
        <w:rPr>
          <w:rFonts w:ascii="Calibri" w:eastAsia="Times New Roman" w:hAnsi="Calibri" w:cs="Calibri"/>
          <w:lang w:eastAsia="en-GB"/>
        </w:rPr>
        <w:t>“</w:t>
      </w:r>
      <w:r w:rsidRPr="00492C26">
        <w:rPr>
          <w:rFonts w:ascii="Calibri" w:eastAsia="Times New Roman" w:hAnsi="Calibri" w:cs="Calibri"/>
          <w:lang w:eastAsia="en-GB"/>
        </w:rPr>
        <w:t>Old opinions die hard with him</w:t>
      </w:r>
      <w:r>
        <w:rPr>
          <w:rFonts w:ascii="Calibri" w:eastAsia="Times New Roman" w:hAnsi="Calibri" w:cs="Calibri"/>
          <w:lang w:eastAsia="en-GB"/>
        </w:rPr>
        <w:t>. I don’t think he’s really moved on much since he said he didn’t want me to be James’s godfather as I wasn’t a suitable role-model.”</w:t>
      </w:r>
    </w:p>
    <w:p w14:paraId="174DB79C" w14:textId="6CF8E0AF" w:rsidR="00B81CF4" w:rsidRDefault="001A31CE" w:rsidP="001A31CE">
      <w:pPr>
        <w:ind w:firstLine="720"/>
        <w:jc w:val="both"/>
        <w:rPr>
          <w:rFonts w:ascii="Calibri" w:eastAsia="Times New Roman" w:hAnsi="Calibri" w:cs="Calibri"/>
          <w:lang w:eastAsia="en-GB"/>
        </w:rPr>
      </w:pPr>
      <w:r>
        <w:rPr>
          <w:rFonts w:ascii="Calibri" w:eastAsia="Times New Roman" w:hAnsi="Calibri" w:cs="Calibri"/>
          <w:lang w:eastAsia="en-GB"/>
        </w:rPr>
        <w:t xml:space="preserve">Ben had always thought </w:t>
      </w:r>
      <w:r w:rsidRPr="00E06A8A">
        <w:rPr>
          <w:rFonts w:ascii="Calibri" w:eastAsia="Times New Roman" w:hAnsi="Calibri" w:cs="Calibri"/>
          <w:lang w:eastAsia="en-GB"/>
        </w:rPr>
        <w:t>that Charles Hilton-Smith shared all of Chris’s bad points</w:t>
      </w:r>
      <w:r w:rsidR="00DC6B99">
        <w:rPr>
          <w:rFonts w:ascii="Calibri" w:eastAsia="Times New Roman" w:hAnsi="Calibri" w:cs="Calibri"/>
          <w:lang w:eastAsia="en-GB"/>
        </w:rPr>
        <w:t>,</w:t>
      </w:r>
      <w:r w:rsidRPr="00E06A8A">
        <w:rPr>
          <w:rFonts w:ascii="Calibri" w:eastAsia="Times New Roman" w:hAnsi="Calibri" w:cs="Calibri"/>
          <w:lang w:eastAsia="en-GB"/>
        </w:rPr>
        <w:t xml:space="preserve"> but </w:t>
      </w:r>
      <w:r>
        <w:rPr>
          <w:rFonts w:ascii="Calibri" w:eastAsia="Times New Roman" w:hAnsi="Calibri" w:cs="Calibri"/>
          <w:lang w:eastAsia="en-GB"/>
        </w:rPr>
        <w:t xml:space="preserve">with none of his compensating </w:t>
      </w:r>
      <w:r w:rsidRPr="00E06A8A">
        <w:rPr>
          <w:rFonts w:ascii="Calibri" w:eastAsia="Times New Roman" w:hAnsi="Calibri" w:cs="Calibri"/>
          <w:lang w:eastAsia="en-GB"/>
        </w:rPr>
        <w:t>big heart, loyalty and sense of humour</w:t>
      </w:r>
      <w:r>
        <w:rPr>
          <w:rFonts w:ascii="Calibri" w:eastAsia="Times New Roman" w:hAnsi="Calibri" w:cs="Calibri"/>
          <w:lang w:eastAsia="en-GB"/>
        </w:rPr>
        <w:t>.</w:t>
      </w:r>
      <w:r w:rsidRPr="00E06A8A">
        <w:rPr>
          <w:rFonts w:ascii="Calibri" w:eastAsia="Times New Roman" w:hAnsi="Calibri" w:cs="Calibri"/>
          <w:lang w:eastAsia="en-GB"/>
        </w:rPr>
        <w:t xml:space="preserve"> Charles was indeed a rather </w:t>
      </w:r>
      <w:r w:rsidRPr="00E06A8A">
        <w:rPr>
          <w:rFonts w:ascii="Calibri" w:eastAsia="Times New Roman" w:hAnsi="Calibri" w:cs="Calibri"/>
          <w:lang w:eastAsia="en-GB"/>
        </w:rPr>
        <w:lastRenderedPageBreak/>
        <w:t xml:space="preserve">particular type - something rather unspecified “in finance”, often grotesquely right-wing, and generally self-centred. Although finding </w:t>
      </w:r>
      <w:r>
        <w:rPr>
          <w:rFonts w:ascii="Calibri" w:eastAsia="Times New Roman" w:hAnsi="Calibri" w:cs="Calibri"/>
          <w:lang w:eastAsia="en-GB"/>
        </w:rPr>
        <w:t xml:space="preserve">that </w:t>
      </w:r>
      <w:r w:rsidRPr="00E06A8A">
        <w:rPr>
          <w:rFonts w:ascii="Calibri" w:eastAsia="Times New Roman" w:hAnsi="Calibri" w:cs="Calibri"/>
          <w:lang w:eastAsia="en-GB"/>
        </w:rPr>
        <w:t xml:space="preserve">he had a gay brother had at least stopped </w:t>
      </w:r>
      <w:r>
        <w:rPr>
          <w:rFonts w:ascii="Calibri" w:eastAsia="Times New Roman" w:hAnsi="Calibri" w:cs="Calibri"/>
          <w:lang w:eastAsia="en-GB"/>
        </w:rPr>
        <w:t xml:space="preserve">him from </w:t>
      </w:r>
      <w:r w:rsidRPr="00E06A8A">
        <w:rPr>
          <w:rFonts w:ascii="Calibri" w:eastAsia="Times New Roman" w:hAnsi="Calibri" w:cs="Calibri"/>
          <w:lang w:eastAsia="en-GB"/>
        </w:rPr>
        <w:t xml:space="preserve">voicing </w:t>
      </w:r>
      <w:r>
        <w:rPr>
          <w:rFonts w:ascii="Calibri" w:eastAsia="Times New Roman" w:hAnsi="Calibri" w:cs="Calibri"/>
          <w:lang w:eastAsia="en-GB"/>
        </w:rPr>
        <w:t xml:space="preserve">the worst of </w:t>
      </w:r>
      <w:r w:rsidRPr="00E06A8A">
        <w:rPr>
          <w:rFonts w:ascii="Calibri" w:eastAsia="Times New Roman" w:hAnsi="Calibri" w:cs="Calibri"/>
          <w:lang w:eastAsia="en-GB"/>
        </w:rPr>
        <w:t xml:space="preserve">his views, </w:t>
      </w:r>
      <w:r>
        <w:rPr>
          <w:rFonts w:ascii="Calibri" w:eastAsia="Times New Roman" w:hAnsi="Calibri" w:cs="Calibri"/>
          <w:lang w:eastAsia="en-GB"/>
        </w:rPr>
        <w:t xml:space="preserve">Charles </w:t>
      </w:r>
      <w:r w:rsidRPr="00E06A8A">
        <w:rPr>
          <w:rFonts w:ascii="Calibri" w:eastAsia="Times New Roman" w:hAnsi="Calibri" w:cs="Calibri"/>
          <w:lang w:eastAsia="en-GB"/>
        </w:rPr>
        <w:t xml:space="preserve">was </w:t>
      </w:r>
      <w:r>
        <w:rPr>
          <w:rFonts w:ascii="Calibri" w:eastAsia="Times New Roman" w:hAnsi="Calibri" w:cs="Calibri"/>
          <w:lang w:eastAsia="en-GB"/>
        </w:rPr>
        <w:t xml:space="preserve">certainly </w:t>
      </w:r>
      <w:r w:rsidRPr="00E06A8A">
        <w:rPr>
          <w:rFonts w:ascii="Calibri" w:eastAsia="Times New Roman" w:hAnsi="Calibri" w:cs="Calibri"/>
          <w:lang w:eastAsia="en-GB"/>
        </w:rPr>
        <w:t xml:space="preserve">in the foothills of homophobia. </w:t>
      </w:r>
      <w:r>
        <w:rPr>
          <w:rFonts w:ascii="Calibri" w:eastAsia="Times New Roman" w:hAnsi="Calibri" w:cs="Calibri"/>
          <w:lang w:eastAsia="en-GB"/>
        </w:rPr>
        <w:t>For Ben, t</w:t>
      </w:r>
      <w:r w:rsidRPr="00E06A8A">
        <w:rPr>
          <w:rFonts w:ascii="Calibri" w:eastAsia="Times New Roman" w:hAnsi="Calibri" w:cs="Calibri"/>
          <w:lang w:eastAsia="en-GB"/>
        </w:rPr>
        <w:t xml:space="preserve">he thought of </w:t>
      </w:r>
      <w:r>
        <w:rPr>
          <w:rFonts w:ascii="Calibri" w:eastAsia="Times New Roman" w:hAnsi="Calibri" w:cs="Calibri"/>
          <w:lang w:eastAsia="en-GB"/>
        </w:rPr>
        <w:t xml:space="preserve">a week with Charles </w:t>
      </w:r>
      <w:r w:rsidRPr="00E06A8A">
        <w:rPr>
          <w:rFonts w:ascii="Calibri" w:eastAsia="Times New Roman" w:hAnsi="Calibri" w:cs="Calibri"/>
          <w:lang w:eastAsia="en-GB"/>
        </w:rPr>
        <w:t>- all rhubarb</w:t>
      </w:r>
      <w:del w:id="3" w:author="David Brooker" w:date="2021-01-31T20:49:00Z">
        <w:r w:rsidR="00466CE4">
          <w:rPr>
            <w:rFonts w:ascii="Calibri" w:eastAsia="Times New Roman" w:hAnsi="Calibri" w:cs="Calibri"/>
            <w:lang w:eastAsia="en-GB"/>
          </w:rPr>
          <w:delText>-</w:delText>
        </w:r>
      </w:del>
      <w:ins w:id="4" w:author="David Brooker" w:date="2021-01-31T20:49:00Z">
        <w:r w:rsidRPr="00E06A8A">
          <w:rPr>
            <w:rFonts w:ascii="Calibri" w:eastAsia="Times New Roman" w:hAnsi="Calibri" w:cs="Calibri"/>
            <w:lang w:eastAsia="en-GB"/>
          </w:rPr>
          <w:t xml:space="preserve"> </w:t>
        </w:r>
      </w:ins>
      <w:r w:rsidRPr="00E06A8A">
        <w:rPr>
          <w:rFonts w:ascii="Calibri" w:eastAsia="Times New Roman" w:hAnsi="Calibri" w:cs="Calibri"/>
          <w:lang w:eastAsia="en-GB"/>
        </w:rPr>
        <w:t xml:space="preserve">coloured trousers, gold-buckled Gucci loafers and wine snobbery - was enough to make </w:t>
      </w:r>
      <w:r>
        <w:rPr>
          <w:rFonts w:ascii="Calibri" w:eastAsia="Times New Roman" w:hAnsi="Calibri" w:cs="Calibri"/>
          <w:lang w:eastAsia="en-GB"/>
        </w:rPr>
        <w:t xml:space="preserve">him </w:t>
      </w:r>
      <w:r w:rsidRPr="00E06A8A">
        <w:rPr>
          <w:rFonts w:ascii="Calibri" w:eastAsia="Times New Roman" w:hAnsi="Calibri" w:cs="Calibri"/>
          <w:lang w:eastAsia="en-GB"/>
        </w:rPr>
        <w:t xml:space="preserve">think </w:t>
      </w:r>
      <w:r>
        <w:rPr>
          <w:rFonts w:ascii="Calibri" w:eastAsia="Times New Roman" w:hAnsi="Calibri" w:cs="Calibri"/>
          <w:lang w:eastAsia="en-GB"/>
        </w:rPr>
        <w:t xml:space="preserve">twice about Chris’s invitation, </w:t>
      </w:r>
      <w:r w:rsidR="0003206D">
        <w:rPr>
          <w:rFonts w:ascii="Calibri" w:eastAsia="Times New Roman" w:hAnsi="Calibri" w:cs="Calibri"/>
          <w:lang w:eastAsia="en-GB"/>
        </w:rPr>
        <w:t>and</w:t>
      </w:r>
      <w:r>
        <w:rPr>
          <w:rFonts w:ascii="Calibri" w:eastAsia="Times New Roman" w:hAnsi="Calibri" w:cs="Calibri"/>
          <w:lang w:eastAsia="en-GB"/>
        </w:rPr>
        <w:t xml:space="preserve"> there </w:t>
      </w:r>
      <w:r w:rsidRPr="00E06A8A">
        <w:rPr>
          <w:rFonts w:ascii="Calibri" w:eastAsia="Times New Roman" w:hAnsi="Calibri" w:cs="Calibri"/>
          <w:lang w:eastAsia="en-GB"/>
        </w:rPr>
        <w:t>was Bekky</w:t>
      </w:r>
      <w:r>
        <w:rPr>
          <w:rFonts w:ascii="Calibri" w:eastAsia="Times New Roman" w:hAnsi="Calibri" w:cs="Calibri"/>
          <w:lang w:eastAsia="en-GB"/>
        </w:rPr>
        <w:t xml:space="preserve"> </w:t>
      </w:r>
      <w:r w:rsidRPr="00E06A8A">
        <w:rPr>
          <w:rFonts w:ascii="Calibri" w:eastAsia="Times New Roman" w:hAnsi="Calibri" w:cs="Calibri"/>
          <w:lang w:eastAsia="en-GB"/>
        </w:rPr>
        <w:t>to consider too</w:t>
      </w:r>
      <w:r>
        <w:rPr>
          <w:rFonts w:ascii="Calibri" w:eastAsia="Times New Roman" w:hAnsi="Calibri" w:cs="Calibri"/>
          <w:lang w:eastAsia="en-GB"/>
        </w:rPr>
        <w:t>. H</w:t>
      </w:r>
      <w:r w:rsidRPr="00E06A8A">
        <w:rPr>
          <w:rFonts w:ascii="Calibri" w:eastAsia="Times New Roman" w:hAnsi="Calibri" w:cs="Calibri"/>
          <w:lang w:eastAsia="en-GB"/>
        </w:rPr>
        <w:t>e’d have to get her to agree</w:t>
      </w:r>
      <w:r>
        <w:rPr>
          <w:rFonts w:ascii="Calibri" w:eastAsia="Times New Roman" w:hAnsi="Calibri" w:cs="Calibri"/>
          <w:lang w:eastAsia="en-GB"/>
        </w:rPr>
        <w:t xml:space="preserve"> to Rory making the trip, and t</w:t>
      </w:r>
      <w:r w:rsidRPr="00E06A8A">
        <w:rPr>
          <w:rFonts w:ascii="Calibri" w:eastAsia="Times New Roman" w:hAnsi="Calibri" w:cs="Calibri"/>
          <w:lang w:eastAsia="en-GB"/>
        </w:rPr>
        <w:t>rying to guess h</w:t>
      </w:r>
      <w:r>
        <w:rPr>
          <w:rFonts w:ascii="Calibri" w:eastAsia="Times New Roman" w:hAnsi="Calibri" w:cs="Calibri"/>
          <w:lang w:eastAsia="en-GB"/>
        </w:rPr>
        <w:t xml:space="preserve">is ex-wife’s </w:t>
      </w:r>
      <w:r w:rsidRPr="00E06A8A">
        <w:rPr>
          <w:rFonts w:ascii="Calibri" w:eastAsia="Times New Roman" w:hAnsi="Calibri" w:cs="Calibri"/>
          <w:lang w:eastAsia="en-GB"/>
        </w:rPr>
        <w:t xml:space="preserve">reaction to anything was never </w:t>
      </w:r>
      <w:r>
        <w:rPr>
          <w:rFonts w:ascii="Calibri" w:eastAsia="Times New Roman" w:hAnsi="Calibri" w:cs="Calibri"/>
          <w:lang w:eastAsia="en-GB"/>
        </w:rPr>
        <w:t>easy at the best of times.</w:t>
      </w:r>
      <w:r w:rsidR="00B81CF4">
        <w:rPr>
          <w:rFonts w:ascii="Calibri" w:eastAsia="Times New Roman" w:hAnsi="Calibri" w:cs="Calibri"/>
          <w:lang w:eastAsia="en-GB"/>
        </w:rPr>
        <w:t xml:space="preserve"> </w:t>
      </w:r>
    </w:p>
    <w:p w14:paraId="51462BAC" w14:textId="61F325C7" w:rsidR="001A31CE" w:rsidRDefault="001A31CE" w:rsidP="001A31CE">
      <w:pPr>
        <w:ind w:firstLine="720"/>
        <w:jc w:val="both"/>
        <w:rPr>
          <w:rFonts w:ascii="Calibri" w:eastAsia="Times New Roman" w:hAnsi="Calibri" w:cs="Calibri"/>
          <w:lang w:eastAsia="en-GB"/>
        </w:rPr>
      </w:pPr>
      <w:r w:rsidRPr="00607420">
        <w:rPr>
          <w:rFonts w:ascii="Calibri" w:eastAsia="Times New Roman" w:hAnsi="Calibri" w:cs="Calibri"/>
          <w:lang w:eastAsia="en-GB"/>
        </w:rPr>
        <w:t xml:space="preserve">Ben </w:t>
      </w:r>
      <w:r>
        <w:rPr>
          <w:rFonts w:ascii="Calibri" w:eastAsia="Times New Roman" w:hAnsi="Calibri" w:cs="Calibri"/>
          <w:lang w:eastAsia="en-GB"/>
        </w:rPr>
        <w:t xml:space="preserve">had </w:t>
      </w:r>
      <w:r w:rsidRPr="00607420">
        <w:rPr>
          <w:rFonts w:ascii="Calibri" w:eastAsia="Times New Roman" w:hAnsi="Calibri" w:cs="Calibri"/>
          <w:lang w:eastAsia="en-GB"/>
        </w:rPr>
        <w:t xml:space="preserve">told Chris he’d </w:t>
      </w:r>
      <w:r>
        <w:rPr>
          <w:rFonts w:ascii="Calibri" w:eastAsia="Times New Roman" w:hAnsi="Calibri" w:cs="Calibri"/>
          <w:lang w:eastAsia="en-GB"/>
        </w:rPr>
        <w:t xml:space="preserve">have to </w:t>
      </w:r>
      <w:r w:rsidRPr="00607420">
        <w:rPr>
          <w:rFonts w:ascii="Calibri" w:eastAsia="Times New Roman" w:hAnsi="Calibri" w:cs="Calibri"/>
          <w:lang w:eastAsia="en-GB"/>
        </w:rPr>
        <w:t>think</w:t>
      </w:r>
      <w:r>
        <w:rPr>
          <w:rFonts w:ascii="Calibri" w:eastAsia="Times New Roman" w:hAnsi="Calibri" w:cs="Calibri"/>
          <w:sz w:val="24"/>
          <w:szCs w:val="24"/>
          <w:lang w:eastAsia="en-GB"/>
        </w:rPr>
        <w:t xml:space="preserve"> seriously about coming, but he was smiling as he ended the call</w:t>
      </w:r>
      <w:r w:rsidRPr="005E7153">
        <w:rPr>
          <w:rFonts w:ascii="Calibri" w:eastAsia="Times New Roman" w:hAnsi="Calibri" w:cs="Calibri"/>
          <w:i/>
          <w:iCs/>
          <w:sz w:val="24"/>
          <w:szCs w:val="24"/>
          <w:lang w:eastAsia="en-GB"/>
        </w:rPr>
        <w:t xml:space="preserve">. </w:t>
      </w:r>
      <w:r w:rsidRPr="00E06A8A">
        <w:rPr>
          <w:rFonts w:ascii="Calibri" w:eastAsia="Times New Roman" w:hAnsi="Calibri" w:cs="Calibri"/>
          <w:lang w:eastAsia="en-GB"/>
        </w:rPr>
        <w:t>The gite</w:t>
      </w:r>
      <w:r w:rsidR="0003206D">
        <w:rPr>
          <w:rFonts w:ascii="Calibri" w:eastAsia="Times New Roman" w:hAnsi="Calibri" w:cs="Calibri"/>
          <w:lang w:eastAsia="en-GB"/>
        </w:rPr>
        <w:t>. H</w:t>
      </w:r>
      <w:r w:rsidRPr="00E06A8A">
        <w:rPr>
          <w:rFonts w:ascii="Calibri" w:eastAsia="Times New Roman" w:hAnsi="Calibri" w:cs="Calibri"/>
          <w:lang w:eastAsia="en-GB"/>
        </w:rPr>
        <w:t>e hadn’t thought about the place for a while</w:t>
      </w:r>
      <w:r w:rsidR="00DC6B99">
        <w:rPr>
          <w:rFonts w:ascii="Calibri" w:eastAsia="Times New Roman" w:hAnsi="Calibri" w:cs="Calibri"/>
          <w:lang w:eastAsia="en-GB"/>
        </w:rPr>
        <w:t>. H</w:t>
      </w:r>
      <w:r w:rsidRPr="00E06A8A">
        <w:rPr>
          <w:rFonts w:ascii="Calibri" w:eastAsia="Times New Roman" w:hAnsi="Calibri" w:cs="Calibri"/>
          <w:lang w:eastAsia="en-GB"/>
        </w:rPr>
        <w:t xml:space="preserve">appy memories </w:t>
      </w:r>
      <w:r>
        <w:rPr>
          <w:rFonts w:ascii="Calibri" w:eastAsia="Times New Roman" w:hAnsi="Calibri" w:cs="Calibri"/>
          <w:lang w:eastAsia="en-GB"/>
        </w:rPr>
        <w:t xml:space="preserve">of </w:t>
      </w:r>
      <w:r w:rsidRPr="00E06A8A">
        <w:rPr>
          <w:rFonts w:ascii="Calibri" w:eastAsia="Times New Roman" w:hAnsi="Calibri" w:cs="Calibri"/>
          <w:lang w:eastAsia="en-GB"/>
        </w:rPr>
        <w:t>the summer he and Chris had spent there as young men flooded back</w:t>
      </w:r>
      <w:r>
        <w:rPr>
          <w:rFonts w:ascii="Calibri" w:eastAsia="Times New Roman" w:hAnsi="Calibri" w:cs="Calibri"/>
          <w:lang w:eastAsia="en-GB"/>
        </w:rPr>
        <w:t>. T</w:t>
      </w:r>
      <w:r w:rsidRPr="00E06A8A">
        <w:rPr>
          <w:rFonts w:ascii="Calibri" w:eastAsia="Times New Roman" w:hAnsi="Calibri" w:cs="Calibri"/>
          <w:lang w:eastAsia="en-GB"/>
        </w:rPr>
        <w:t>he</w:t>
      </w:r>
      <w:r w:rsidR="0003206D">
        <w:rPr>
          <w:rFonts w:ascii="Calibri" w:eastAsia="Times New Roman" w:hAnsi="Calibri" w:cs="Calibri"/>
          <w:lang w:eastAsia="en-GB"/>
        </w:rPr>
        <w:t>ir</w:t>
      </w:r>
      <w:r w:rsidRPr="00E06A8A">
        <w:rPr>
          <w:rFonts w:ascii="Calibri" w:eastAsia="Times New Roman" w:hAnsi="Calibri" w:cs="Calibri"/>
          <w:lang w:eastAsia="en-GB"/>
        </w:rPr>
        <w:t xml:space="preserve"> time there during their first university summer vacation had been life</w:t>
      </w:r>
      <w:r>
        <w:rPr>
          <w:rFonts w:ascii="Calibri" w:eastAsia="Times New Roman" w:hAnsi="Calibri" w:cs="Calibri"/>
          <w:lang w:eastAsia="en-GB"/>
        </w:rPr>
        <w:t>-</w:t>
      </w:r>
      <w:r w:rsidRPr="00E06A8A">
        <w:rPr>
          <w:rFonts w:ascii="Calibri" w:eastAsia="Times New Roman" w:hAnsi="Calibri" w:cs="Calibri"/>
          <w:lang w:eastAsia="en-GB"/>
        </w:rPr>
        <w:t xml:space="preserve">changing </w:t>
      </w:r>
      <w:r>
        <w:rPr>
          <w:rFonts w:ascii="Calibri" w:eastAsia="Times New Roman" w:hAnsi="Calibri" w:cs="Calibri"/>
          <w:lang w:eastAsia="en-GB"/>
        </w:rPr>
        <w:t xml:space="preserve">for both </w:t>
      </w:r>
      <w:r w:rsidR="00E04DC4">
        <w:rPr>
          <w:rFonts w:ascii="Calibri" w:eastAsia="Times New Roman" w:hAnsi="Calibri" w:cs="Calibri"/>
          <w:lang w:eastAsia="en-GB"/>
        </w:rPr>
        <w:t xml:space="preserve">of them </w:t>
      </w:r>
      <w:r>
        <w:rPr>
          <w:rFonts w:ascii="Calibri" w:eastAsia="Times New Roman" w:hAnsi="Calibri" w:cs="Calibri"/>
          <w:lang w:eastAsia="en-GB"/>
        </w:rPr>
        <w:t xml:space="preserve">and, despite all the possible problems, </w:t>
      </w:r>
      <w:r w:rsidRPr="00E06A8A">
        <w:rPr>
          <w:rFonts w:ascii="Calibri" w:eastAsia="Times New Roman" w:hAnsi="Calibri" w:cs="Calibri"/>
          <w:lang w:eastAsia="en-GB"/>
        </w:rPr>
        <w:t xml:space="preserve">Ben </w:t>
      </w:r>
      <w:r>
        <w:rPr>
          <w:rFonts w:ascii="Calibri" w:eastAsia="Times New Roman" w:hAnsi="Calibri" w:cs="Calibri"/>
          <w:lang w:eastAsia="en-GB"/>
        </w:rPr>
        <w:t xml:space="preserve">couldn’t help relishing </w:t>
      </w:r>
      <w:r w:rsidRPr="00E06A8A">
        <w:rPr>
          <w:rFonts w:ascii="Calibri" w:eastAsia="Times New Roman" w:hAnsi="Calibri" w:cs="Calibri"/>
          <w:lang w:eastAsia="en-GB"/>
        </w:rPr>
        <w:t xml:space="preserve">the </w:t>
      </w:r>
      <w:r>
        <w:rPr>
          <w:rFonts w:ascii="Calibri" w:eastAsia="Times New Roman" w:hAnsi="Calibri" w:cs="Calibri"/>
          <w:lang w:eastAsia="en-GB"/>
        </w:rPr>
        <w:t xml:space="preserve">prospect </w:t>
      </w:r>
      <w:r w:rsidRPr="00E06A8A">
        <w:rPr>
          <w:rFonts w:ascii="Calibri" w:eastAsia="Times New Roman" w:hAnsi="Calibri" w:cs="Calibri"/>
          <w:lang w:eastAsia="en-GB"/>
        </w:rPr>
        <w:t xml:space="preserve">of </w:t>
      </w:r>
      <w:r>
        <w:rPr>
          <w:rFonts w:ascii="Calibri" w:eastAsia="Times New Roman" w:hAnsi="Calibri" w:cs="Calibri"/>
          <w:lang w:eastAsia="en-GB"/>
        </w:rPr>
        <w:t xml:space="preserve">going back and </w:t>
      </w:r>
      <w:r w:rsidRPr="00E06A8A">
        <w:rPr>
          <w:rFonts w:ascii="Calibri" w:eastAsia="Times New Roman" w:hAnsi="Calibri" w:cs="Calibri"/>
          <w:lang w:eastAsia="en-GB"/>
        </w:rPr>
        <w:t>sharing the magic of the place with his so</w:t>
      </w:r>
      <w:r>
        <w:rPr>
          <w:rFonts w:ascii="Calibri" w:eastAsia="Times New Roman" w:hAnsi="Calibri" w:cs="Calibri"/>
          <w:lang w:eastAsia="en-GB"/>
        </w:rPr>
        <w:t xml:space="preserve">n. When </w:t>
      </w:r>
      <w:r w:rsidR="00E04DC4">
        <w:rPr>
          <w:rFonts w:ascii="Calibri" w:eastAsia="Times New Roman" w:hAnsi="Calibri" w:cs="Calibri"/>
          <w:lang w:eastAsia="en-GB"/>
        </w:rPr>
        <w:t xml:space="preserve">Ben </w:t>
      </w:r>
      <w:r>
        <w:rPr>
          <w:rFonts w:ascii="Calibri" w:eastAsia="Times New Roman" w:hAnsi="Calibri" w:cs="Calibri"/>
          <w:lang w:eastAsia="en-GB"/>
        </w:rPr>
        <w:t xml:space="preserve">rang her, Bekky had actually been </w:t>
      </w:r>
      <w:r w:rsidRPr="004A05A3">
        <w:rPr>
          <w:rFonts w:ascii="Calibri" w:eastAsia="Times New Roman" w:hAnsi="Calibri" w:cs="Calibri"/>
          <w:lang w:eastAsia="en-GB"/>
        </w:rPr>
        <w:t>very relaxed about relinquishing Rory for few days</w:t>
      </w:r>
      <w:r>
        <w:rPr>
          <w:rFonts w:ascii="Calibri" w:eastAsia="Times New Roman" w:hAnsi="Calibri" w:cs="Calibri"/>
          <w:lang w:eastAsia="en-GB"/>
        </w:rPr>
        <w:t xml:space="preserve">, even saying that </w:t>
      </w:r>
      <w:r w:rsidRPr="004A05A3">
        <w:rPr>
          <w:rFonts w:ascii="Calibri" w:eastAsia="Times New Roman" w:hAnsi="Calibri" w:cs="Calibri"/>
          <w:lang w:eastAsia="en-GB"/>
        </w:rPr>
        <w:t xml:space="preserve">it might do wonders for his French if he struck up with some nice </w:t>
      </w:r>
      <w:r w:rsidR="00E04DC4">
        <w:rPr>
          <w:rFonts w:ascii="Calibri" w:eastAsia="Times New Roman" w:hAnsi="Calibri" w:cs="Calibri"/>
          <w:lang w:eastAsia="en-GB"/>
        </w:rPr>
        <w:t xml:space="preserve">local </w:t>
      </w:r>
      <w:r w:rsidRPr="004A05A3">
        <w:rPr>
          <w:rFonts w:ascii="Calibri" w:eastAsia="Times New Roman" w:hAnsi="Calibri" w:cs="Calibri"/>
          <w:lang w:eastAsia="en-GB"/>
        </w:rPr>
        <w:t>girl</w:t>
      </w:r>
      <w:r>
        <w:rPr>
          <w:rFonts w:ascii="Calibri" w:eastAsia="Times New Roman" w:hAnsi="Calibri" w:cs="Calibri"/>
          <w:lang w:eastAsia="en-GB"/>
        </w:rPr>
        <w:t>s</w:t>
      </w:r>
      <w:r w:rsidRPr="004A05A3">
        <w:rPr>
          <w:rFonts w:ascii="Calibri" w:eastAsia="Times New Roman" w:hAnsi="Calibri" w:cs="Calibri"/>
          <w:lang w:eastAsia="en-GB"/>
        </w:rPr>
        <w:t xml:space="preserve"> in the village</w:t>
      </w:r>
      <w:r>
        <w:rPr>
          <w:rFonts w:ascii="Calibri" w:eastAsia="Times New Roman" w:hAnsi="Calibri" w:cs="Calibri"/>
          <w:lang w:eastAsia="en-GB"/>
        </w:rPr>
        <w:t xml:space="preserve">. </w:t>
      </w:r>
      <w:r w:rsidR="0003206D">
        <w:rPr>
          <w:rFonts w:ascii="Calibri" w:eastAsia="Times New Roman" w:hAnsi="Calibri" w:cs="Calibri"/>
          <w:lang w:eastAsia="en-GB"/>
        </w:rPr>
        <w:t xml:space="preserve">Ben had </w:t>
      </w:r>
      <w:r>
        <w:rPr>
          <w:rFonts w:ascii="Calibri" w:eastAsia="Times New Roman" w:hAnsi="Calibri" w:cs="Calibri"/>
          <w:lang w:eastAsia="en-GB"/>
        </w:rPr>
        <w:t xml:space="preserve">laughed </w:t>
      </w:r>
      <w:r w:rsidRPr="004A05A3">
        <w:rPr>
          <w:rFonts w:ascii="Calibri" w:eastAsia="Times New Roman" w:hAnsi="Calibri" w:cs="Calibri"/>
          <w:lang w:eastAsia="en-GB"/>
        </w:rPr>
        <w:t>when she</w:t>
      </w:r>
      <w:r w:rsidR="0003206D">
        <w:rPr>
          <w:rFonts w:ascii="Calibri" w:eastAsia="Times New Roman" w:hAnsi="Calibri" w:cs="Calibri"/>
          <w:lang w:eastAsia="en-GB"/>
        </w:rPr>
        <w:t>’d</w:t>
      </w:r>
      <w:r w:rsidRPr="004A05A3">
        <w:rPr>
          <w:rFonts w:ascii="Calibri" w:eastAsia="Times New Roman" w:hAnsi="Calibri" w:cs="Calibri"/>
          <w:lang w:eastAsia="en-GB"/>
        </w:rPr>
        <w:t xml:space="preserve"> said it, </w:t>
      </w:r>
      <w:r>
        <w:rPr>
          <w:rFonts w:ascii="Calibri" w:eastAsia="Times New Roman" w:hAnsi="Calibri" w:cs="Calibri"/>
          <w:lang w:eastAsia="en-GB"/>
        </w:rPr>
        <w:t xml:space="preserve">but it unsettled him a little to hear that </w:t>
      </w:r>
      <w:r w:rsidRPr="004A05A3">
        <w:rPr>
          <w:rFonts w:ascii="Calibri" w:eastAsia="Times New Roman" w:hAnsi="Calibri" w:cs="Calibri"/>
          <w:lang w:eastAsia="en-GB"/>
        </w:rPr>
        <w:t>a new chapter might have started in his son’s life since he’d seen him</w:t>
      </w:r>
      <w:r>
        <w:rPr>
          <w:rFonts w:ascii="Calibri" w:eastAsia="Times New Roman" w:hAnsi="Calibri" w:cs="Calibri"/>
          <w:lang w:eastAsia="en-GB"/>
        </w:rPr>
        <w:t xml:space="preserve"> last</w:t>
      </w:r>
      <w:r w:rsidR="00E04DC4">
        <w:rPr>
          <w:rFonts w:ascii="Calibri" w:eastAsia="Times New Roman" w:hAnsi="Calibri" w:cs="Calibri"/>
          <w:lang w:eastAsia="en-GB"/>
        </w:rPr>
        <w:t>. Overall,</w:t>
      </w:r>
      <w:r>
        <w:rPr>
          <w:rFonts w:ascii="Calibri" w:eastAsia="Times New Roman" w:hAnsi="Calibri" w:cs="Calibri"/>
          <w:lang w:eastAsia="en-GB"/>
        </w:rPr>
        <w:t xml:space="preserve"> i</w:t>
      </w:r>
      <w:r w:rsidRPr="004A05A3">
        <w:rPr>
          <w:rFonts w:ascii="Calibri" w:eastAsia="Times New Roman" w:hAnsi="Calibri" w:cs="Calibri"/>
          <w:lang w:eastAsia="en-GB"/>
        </w:rPr>
        <w:t xml:space="preserve">t seemed best </w:t>
      </w:r>
      <w:r>
        <w:rPr>
          <w:rFonts w:ascii="Calibri" w:eastAsia="Times New Roman" w:hAnsi="Calibri" w:cs="Calibri"/>
          <w:lang w:eastAsia="en-GB"/>
        </w:rPr>
        <w:t xml:space="preserve">to him </w:t>
      </w:r>
      <w:r w:rsidRPr="004A05A3">
        <w:rPr>
          <w:rFonts w:ascii="Calibri" w:eastAsia="Times New Roman" w:hAnsi="Calibri" w:cs="Calibri"/>
          <w:lang w:eastAsia="en-GB"/>
        </w:rPr>
        <w:t xml:space="preserve">not to </w:t>
      </w:r>
      <w:r>
        <w:rPr>
          <w:rFonts w:ascii="Calibri" w:eastAsia="Times New Roman" w:hAnsi="Calibri" w:cs="Calibri"/>
          <w:lang w:eastAsia="en-GB"/>
        </w:rPr>
        <w:t xml:space="preserve">risk </w:t>
      </w:r>
      <w:r w:rsidRPr="004A05A3">
        <w:rPr>
          <w:rFonts w:ascii="Calibri" w:eastAsia="Times New Roman" w:hAnsi="Calibri" w:cs="Calibri"/>
          <w:lang w:eastAsia="en-GB"/>
        </w:rPr>
        <w:t>spoil</w:t>
      </w:r>
      <w:r>
        <w:rPr>
          <w:rFonts w:ascii="Calibri" w:eastAsia="Times New Roman" w:hAnsi="Calibri" w:cs="Calibri"/>
          <w:lang w:eastAsia="en-GB"/>
        </w:rPr>
        <w:t>ing</w:t>
      </w:r>
      <w:r w:rsidRPr="004A05A3">
        <w:rPr>
          <w:rFonts w:ascii="Calibri" w:eastAsia="Times New Roman" w:hAnsi="Calibri" w:cs="Calibri"/>
          <w:lang w:eastAsia="en-GB"/>
        </w:rPr>
        <w:t xml:space="preserve"> </w:t>
      </w:r>
      <w:r>
        <w:rPr>
          <w:rFonts w:ascii="Calibri" w:eastAsia="Times New Roman" w:hAnsi="Calibri" w:cs="Calibri"/>
          <w:lang w:eastAsia="en-GB"/>
        </w:rPr>
        <w:t xml:space="preserve">a </w:t>
      </w:r>
      <w:r w:rsidRPr="004A05A3">
        <w:rPr>
          <w:rFonts w:ascii="Calibri" w:eastAsia="Times New Roman" w:hAnsi="Calibri" w:cs="Calibri"/>
          <w:lang w:eastAsia="en-GB"/>
        </w:rPr>
        <w:t>moment of unexpected parental accord by digging any deeper</w:t>
      </w:r>
      <w:r w:rsidR="0003206D">
        <w:rPr>
          <w:rFonts w:ascii="Calibri" w:eastAsia="Times New Roman" w:hAnsi="Calibri" w:cs="Calibri"/>
          <w:lang w:eastAsia="en-GB"/>
        </w:rPr>
        <w:t>.</w:t>
      </w:r>
    </w:p>
    <w:p w14:paraId="26930890" w14:textId="6002F217" w:rsidR="001A31CE" w:rsidRDefault="001A31CE" w:rsidP="001A31CE">
      <w:pPr>
        <w:ind w:firstLine="720"/>
        <w:jc w:val="both"/>
        <w:rPr>
          <w:rFonts w:ascii="Calibri" w:eastAsia="Times New Roman" w:hAnsi="Calibri" w:cs="Calibri"/>
          <w:lang w:eastAsia="en-GB"/>
        </w:rPr>
      </w:pPr>
      <w:r>
        <w:rPr>
          <w:rFonts w:ascii="Calibri" w:eastAsia="Times New Roman" w:hAnsi="Calibri" w:cs="Calibri"/>
          <w:lang w:eastAsia="en-GB"/>
        </w:rPr>
        <w:t>For Bekky, guilt had quickly followed relief after Ben’s call. She loved having her oldest son around of course, but t</w:t>
      </w:r>
      <w:r w:rsidR="00F55514">
        <w:rPr>
          <w:rFonts w:ascii="Calibri" w:eastAsia="Times New Roman" w:hAnsi="Calibri" w:cs="Calibri"/>
          <w:lang w:eastAsia="en-GB"/>
        </w:rPr>
        <w:t xml:space="preserve">hings </w:t>
      </w:r>
      <w:r>
        <w:rPr>
          <w:rFonts w:ascii="Calibri" w:eastAsia="Times New Roman" w:hAnsi="Calibri" w:cs="Calibri"/>
          <w:lang w:eastAsia="en-GB"/>
        </w:rPr>
        <w:t>really hadn’t been going well</w:t>
      </w:r>
      <w:r w:rsidR="00F55514">
        <w:rPr>
          <w:rFonts w:ascii="Calibri" w:eastAsia="Times New Roman" w:hAnsi="Calibri" w:cs="Calibri"/>
          <w:lang w:eastAsia="en-GB"/>
        </w:rPr>
        <w:t xml:space="preserve"> since Rory </w:t>
      </w:r>
      <w:r w:rsidR="00E04DC4">
        <w:rPr>
          <w:rFonts w:ascii="Calibri" w:eastAsia="Times New Roman" w:hAnsi="Calibri" w:cs="Calibri"/>
          <w:lang w:eastAsia="en-GB"/>
        </w:rPr>
        <w:t xml:space="preserve">had </w:t>
      </w:r>
      <w:r w:rsidR="00F55514">
        <w:rPr>
          <w:rFonts w:ascii="Calibri" w:eastAsia="Times New Roman" w:hAnsi="Calibri" w:cs="Calibri"/>
          <w:lang w:eastAsia="en-GB"/>
        </w:rPr>
        <w:t xml:space="preserve">arrived </w:t>
      </w:r>
      <w:r w:rsidR="008B30DD">
        <w:rPr>
          <w:rFonts w:ascii="Calibri" w:eastAsia="Times New Roman" w:hAnsi="Calibri" w:cs="Calibri"/>
          <w:lang w:eastAsia="en-GB"/>
        </w:rPr>
        <w:t xml:space="preserve">at the end of the </w:t>
      </w:r>
      <w:r w:rsidR="00F55514">
        <w:rPr>
          <w:rFonts w:ascii="Calibri" w:eastAsia="Times New Roman" w:hAnsi="Calibri" w:cs="Calibri"/>
          <w:lang w:eastAsia="en-GB"/>
        </w:rPr>
        <w:t>school</w:t>
      </w:r>
      <w:r w:rsidR="008B30DD">
        <w:rPr>
          <w:rFonts w:ascii="Calibri" w:eastAsia="Times New Roman" w:hAnsi="Calibri" w:cs="Calibri"/>
          <w:lang w:eastAsia="en-GB"/>
        </w:rPr>
        <w:t xml:space="preserve"> term</w:t>
      </w:r>
      <w:r>
        <w:rPr>
          <w:rFonts w:ascii="Calibri" w:eastAsia="Times New Roman" w:hAnsi="Calibri" w:cs="Calibri"/>
          <w:lang w:eastAsia="en-GB"/>
        </w:rPr>
        <w:t>. The arrangement made at their divorce had been that Rory lived with his father on school days</w:t>
      </w:r>
      <w:r w:rsidR="00E04DC4">
        <w:rPr>
          <w:rFonts w:ascii="Calibri" w:eastAsia="Times New Roman" w:hAnsi="Calibri" w:cs="Calibri"/>
          <w:lang w:eastAsia="en-GB"/>
        </w:rPr>
        <w:t>,</w:t>
      </w:r>
      <w:r>
        <w:rPr>
          <w:rFonts w:ascii="Calibri" w:eastAsia="Times New Roman" w:hAnsi="Calibri" w:cs="Calibri"/>
          <w:lang w:eastAsia="en-GB"/>
        </w:rPr>
        <w:t xml:space="preserve"> but with her for weekends and holidays</w:t>
      </w:r>
      <w:r w:rsidR="00A35208">
        <w:rPr>
          <w:rFonts w:ascii="Calibri" w:eastAsia="Times New Roman" w:hAnsi="Calibri" w:cs="Calibri"/>
          <w:lang w:eastAsia="en-GB"/>
        </w:rPr>
        <w:t>. N</w:t>
      </w:r>
      <w:r>
        <w:rPr>
          <w:rFonts w:ascii="Calibri" w:eastAsia="Times New Roman" w:hAnsi="Calibri" w:cs="Calibri"/>
          <w:lang w:eastAsia="en-GB"/>
        </w:rPr>
        <w:t>either of them had ever dared suggesting changing it and</w:t>
      </w:r>
      <w:r w:rsidR="008B30DD">
        <w:rPr>
          <w:rFonts w:ascii="Calibri" w:eastAsia="Times New Roman" w:hAnsi="Calibri" w:cs="Calibri"/>
          <w:lang w:eastAsia="en-GB"/>
        </w:rPr>
        <w:t>,</w:t>
      </w:r>
      <w:r>
        <w:rPr>
          <w:rFonts w:ascii="Calibri" w:eastAsia="Times New Roman" w:hAnsi="Calibri" w:cs="Calibri"/>
          <w:lang w:eastAsia="en-GB"/>
        </w:rPr>
        <w:t xml:space="preserve"> for Rory, it was just the way things were. It had worked well enough in the past but, </w:t>
      </w:r>
      <w:r w:rsidR="008B30DD">
        <w:rPr>
          <w:rFonts w:ascii="Calibri" w:eastAsia="Times New Roman" w:hAnsi="Calibri" w:cs="Calibri"/>
          <w:lang w:eastAsia="en-GB"/>
        </w:rPr>
        <w:t xml:space="preserve">this time, </w:t>
      </w:r>
      <w:r>
        <w:rPr>
          <w:rFonts w:ascii="Calibri" w:eastAsia="Times New Roman" w:hAnsi="Calibri" w:cs="Calibri"/>
          <w:lang w:eastAsia="en-GB"/>
        </w:rPr>
        <w:t xml:space="preserve">things had been getting increasingly fractious between Rory and Bekky’s other two sons. </w:t>
      </w:r>
      <w:r w:rsidR="0003206D">
        <w:rPr>
          <w:rFonts w:ascii="Calibri" w:eastAsia="Times New Roman" w:hAnsi="Calibri" w:cs="Calibri"/>
          <w:lang w:eastAsia="en-GB"/>
        </w:rPr>
        <w:t>For Bekky, t</w:t>
      </w:r>
      <w:r>
        <w:rPr>
          <w:rFonts w:ascii="Calibri" w:eastAsia="Times New Roman" w:hAnsi="Calibri" w:cs="Calibri"/>
          <w:lang w:eastAsia="en-GB"/>
        </w:rPr>
        <w:t xml:space="preserve">he prospect of a week’s respite from the constant, wearing friction was very welcome, even if it meant losing Rory to get it. </w:t>
      </w:r>
      <w:r w:rsidR="004B3DE3">
        <w:rPr>
          <w:rFonts w:ascii="Calibri" w:eastAsia="Times New Roman" w:hAnsi="Calibri" w:cs="Calibri"/>
          <w:lang w:eastAsia="en-GB"/>
        </w:rPr>
        <w:t>T</w:t>
      </w:r>
      <w:r>
        <w:rPr>
          <w:rFonts w:ascii="Calibri" w:eastAsia="Times New Roman" w:hAnsi="Calibri" w:cs="Calibri"/>
          <w:lang w:eastAsia="en-GB"/>
        </w:rPr>
        <w:t xml:space="preserve">t had seemed as if the age gap between Rory and the twins had suddenly widened so much so that it had become un-bridgeable - Rory was a young man now, and the other two still very much boys. The trouble had started soon after Rory </w:t>
      </w:r>
      <w:r w:rsidR="00E04DC4">
        <w:rPr>
          <w:rFonts w:ascii="Calibri" w:eastAsia="Times New Roman" w:hAnsi="Calibri" w:cs="Calibri"/>
          <w:lang w:eastAsia="en-GB"/>
        </w:rPr>
        <w:t xml:space="preserve">had </w:t>
      </w:r>
      <w:r>
        <w:rPr>
          <w:rFonts w:ascii="Calibri" w:eastAsia="Times New Roman" w:hAnsi="Calibri" w:cs="Calibri"/>
          <w:lang w:eastAsia="en-GB"/>
        </w:rPr>
        <w:t xml:space="preserve">arrived. At first it had been Rory, Maddy and Lucy that were hanging out together, but soon it was just Rory and Lucy. Rory hadn’t “made a move” yet and was clearly embarrassed by his first crush. For the twins, for whom girls were still generally annoying and pointless, the idea of Rory being keen on </w:t>
      </w:r>
      <w:r w:rsidR="007A6452">
        <w:rPr>
          <w:rFonts w:ascii="Calibri" w:eastAsia="Times New Roman" w:hAnsi="Calibri" w:cs="Calibri"/>
          <w:lang w:eastAsia="en-GB"/>
        </w:rPr>
        <w:t xml:space="preserve">one </w:t>
      </w:r>
      <w:r>
        <w:rPr>
          <w:rFonts w:ascii="Calibri" w:eastAsia="Times New Roman" w:hAnsi="Calibri" w:cs="Calibri"/>
          <w:lang w:eastAsia="en-GB"/>
        </w:rPr>
        <w:t>was a huge joke</w:t>
      </w:r>
      <w:r w:rsidR="0003206D">
        <w:rPr>
          <w:rFonts w:ascii="Calibri" w:eastAsia="Times New Roman" w:hAnsi="Calibri" w:cs="Calibri"/>
          <w:lang w:eastAsia="en-GB"/>
        </w:rPr>
        <w:t>,</w:t>
      </w:r>
      <w:r>
        <w:rPr>
          <w:rFonts w:ascii="Calibri" w:eastAsia="Times New Roman" w:hAnsi="Calibri" w:cs="Calibri"/>
          <w:lang w:eastAsia="en-GB"/>
        </w:rPr>
        <w:t xml:space="preserve"> and he wasn’t coping at all well with their constant teasing. Things had got worse when Bekky had taken the three </w:t>
      </w:r>
      <w:r w:rsidR="004B3DE3">
        <w:rPr>
          <w:rFonts w:ascii="Calibri" w:eastAsia="Times New Roman" w:hAnsi="Calibri" w:cs="Calibri"/>
          <w:lang w:eastAsia="en-GB"/>
        </w:rPr>
        <w:t xml:space="preserve">of them </w:t>
      </w:r>
      <w:r>
        <w:rPr>
          <w:rFonts w:ascii="Calibri" w:eastAsia="Times New Roman" w:hAnsi="Calibri" w:cs="Calibri"/>
          <w:lang w:eastAsia="en-GB"/>
        </w:rPr>
        <w:t xml:space="preserve">to </w:t>
      </w:r>
      <w:proofErr w:type="spellStart"/>
      <w:r>
        <w:rPr>
          <w:rFonts w:ascii="Calibri" w:eastAsia="Times New Roman" w:hAnsi="Calibri" w:cs="Calibri"/>
          <w:lang w:eastAsia="en-GB"/>
        </w:rPr>
        <w:t>Centerparks</w:t>
      </w:r>
      <w:proofErr w:type="spellEnd"/>
      <w:r>
        <w:rPr>
          <w:rFonts w:ascii="Calibri" w:eastAsia="Times New Roman" w:hAnsi="Calibri" w:cs="Calibri"/>
          <w:lang w:eastAsia="en-GB"/>
        </w:rPr>
        <w:t xml:space="preserve"> for the day out that she</w:t>
      </w:r>
      <w:r w:rsidR="00E04DC4">
        <w:rPr>
          <w:rFonts w:ascii="Calibri" w:eastAsia="Times New Roman" w:hAnsi="Calibri" w:cs="Calibri"/>
          <w:lang w:eastAsia="en-GB"/>
        </w:rPr>
        <w:t xml:space="preserve"> ha</w:t>
      </w:r>
      <w:r>
        <w:rPr>
          <w:rFonts w:ascii="Calibri" w:eastAsia="Times New Roman" w:hAnsi="Calibri" w:cs="Calibri"/>
          <w:lang w:eastAsia="en-GB"/>
        </w:rPr>
        <w:t>d vainly hoped might bring them together again</w:t>
      </w:r>
      <w:r w:rsidR="00A35208">
        <w:rPr>
          <w:rFonts w:ascii="Calibri" w:eastAsia="Times New Roman" w:hAnsi="Calibri" w:cs="Calibri"/>
          <w:lang w:eastAsia="en-GB"/>
        </w:rPr>
        <w:t>. W</w:t>
      </w:r>
      <w:r>
        <w:rPr>
          <w:rFonts w:ascii="Calibri" w:eastAsia="Times New Roman" w:hAnsi="Calibri" w:cs="Calibri"/>
          <w:lang w:eastAsia="en-GB"/>
        </w:rPr>
        <w:t>hen, after the boys had had enough of the rides, she’d waited in the café whilst the</w:t>
      </w:r>
      <w:r w:rsidR="004B3DE3">
        <w:rPr>
          <w:rFonts w:ascii="Calibri" w:eastAsia="Times New Roman" w:hAnsi="Calibri" w:cs="Calibri"/>
          <w:lang w:eastAsia="en-GB"/>
        </w:rPr>
        <w:t xml:space="preserve">y </w:t>
      </w:r>
      <w:r>
        <w:rPr>
          <w:rFonts w:ascii="Calibri" w:eastAsia="Times New Roman" w:hAnsi="Calibri" w:cs="Calibri"/>
          <w:lang w:eastAsia="en-GB"/>
        </w:rPr>
        <w:t>went off for a swim. It was busy in the pool</w:t>
      </w:r>
      <w:r w:rsidR="0003206D">
        <w:rPr>
          <w:rFonts w:ascii="Calibri" w:eastAsia="Times New Roman" w:hAnsi="Calibri" w:cs="Calibri"/>
          <w:lang w:eastAsia="en-GB"/>
        </w:rPr>
        <w:t>,</w:t>
      </w:r>
      <w:r>
        <w:rPr>
          <w:rFonts w:ascii="Calibri" w:eastAsia="Times New Roman" w:hAnsi="Calibri" w:cs="Calibri"/>
          <w:lang w:eastAsia="en-GB"/>
        </w:rPr>
        <w:t xml:space="preserve"> so they’d all had to pack into one cubicle to change. Freddie had started it as they </w:t>
      </w:r>
      <w:r w:rsidR="00252E71">
        <w:rPr>
          <w:rFonts w:ascii="Calibri" w:eastAsia="Times New Roman" w:hAnsi="Calibri" w:cs="Calibri"/>
          <w:lang w:eastAsia="en-GB"/>
        </w:rPr>
        <w:t xml:space="preserve">all </w:t>
      </w:r>
      <w:r>
        <w:rPr>
          <w:rFonts w:ascii="Calibri" w:eastAsia="Times New Roman" w:hAnsi="Calibri" w:cs="Calibri"/>
          <w:lang w:eastAsia="en-GB"/>
        </w:rPr>
        <w:t>undressed.</w:t>
      </w:r>
    </w:p>
    <w:p w14:paraId="71BC55D9" w14:textId="77777777" w:rsidR="001A31CE" w:rsidRDefault="001A31CE" w:rsidP="001A31CE">
      <w:pPr>
        <w:ind w:firstLine="720"/>
        <w:jc w:val="both"/>
        <w:rPr>
          <w:rFonts w:ascii="Calibri" w:eastAsia="Times New Roman" w:hAnsi="Calibri" w:cs="Calibri"/>
          <w:lang w:eastAsia="en-GB"/>
        </w:rPr>
      </w:pPr>
      <w:r>
        <w:rPr>
          <w:rFonts w:ascii="Calibri" w:eastAsia="Times New Roman" w:hAnsi="Calibri" w:cs="Calibri"/>
          <w:lang w:eastAsia="en-GB"/>
        </w:rPr>
        <w:t>“Eeerr – Rory, that’s gross! Does Lucy know you’ve got one that big?”</w:t>
      </w:r>
    </w:p>
    <w:p w14:paraId="6136685B" w14:textId="476235A7" w:rsidR="001A31CE" w:rsidRDefault="001A31CE" w:rsidP="001A31CE">
      <w:pPr>
        <w:ind w:firstLine="720"/>
        <w:jc w:val="both"/>
        <w:rPr>
          <w:rFonts w:ascii="Calibri" w:eastAsia="Times New Roman" w:hAnsi="Calibri" w:cs="Calibri"/>
          <w:lang w:eastAsia="en-GB"/>
        </w:rPr>
      </w:pPr>
      <w:r>
        <w:rPr>
          <w:rFonts w:ascii="Calibri" w:eastAsia="Times New Roman" w:hAnsi="Calibri" w:cs="Calibri"/>
          <w:lang w:eastAsia="en-GB"/>
        </w:rPr>
        <w:t xml:space="preserve">“Yeah,” said Henry. “It’s </w:t>
      </w:r>
      <w:r w:rsidR="0003206D">
        <w:rPr>
          <w:rFonts w:ascii="Calibri" w:eastAsia="Times New Roman" w:hAnsi="Calibri" w:cs="Calibri"/>
          <w:lang w:eastAsia="en-GB"/>
        </w:rPr>
        <w:t>gross alright</w:t>
      </w:r>
      <w:r>
        <w:rPr>
          <w:rFonts w:ascii="Calibri" w:eastAsia="Times New Roman" w:hAnsi="Calibri" w:cs="Calibri"/>
          <w:lang w:eastAsia="en-GB"/>
        </w:rPr>
        <w:t xml:space="preserve">, but I bet Lucy loves </w:t>
      </w:r>
      <w:r w:rsidR="0003206D">
        <w:rPr>
          <w:rFonts w:ascii="Calibri" w:eastAsia="Times New Roman" w:hAnsi="Calibri" w:cs="Calibri"/>
          <w:lang w:eastAsia="en-GB"/>
        </w:rPr>
        <w:t>it.</w:t>
      </w:r>
      <w:r>
        <w:rPr>
          <w:rFonts w:ascii="Calibri" w:eastAsia="Times New Roman" w:hAnsi="Calibri" w:cs="Calibri"/>
          <w:lang w:eastAsia="en-GB"/>
        </w:rPr>
        <w:t>”</w:t>
      </w:r>
    </w:p>
    <w:p w14:paraId="7F4E5514" w14:textId="77777777" w:rsidR="001A31CE" w:rsidRDefault="001A31CE" w:rsidP="001A31CE">
      <w:pPr>
        <w:ind w:firstLine="720"/>
        <w:jc w:val="both"/>
        <w:rPr>
          <w:rFonts w:ascii="Calibri" w:eastAsia="Times New Roman" w:hAnsi="Calibri" w:cs="Calibri"/>
          <w:lang w:eastAsia="en-GB"/>
        </w:rPr>
      </w:pPr>
      <w:r>
        <w:rPr>
          <w:rFonts w:ascii="Calibri" w:eastAsia="Times New Roman" w:hAnsi="Calibri" w:cs="Calibri"/>
          <w:lang w:eastAsia="en-GB"/>
        </w:rPr>
        <w:t>“Yes, that’s the only reason she wants to go out with him.”</w:t>
      </w:r>
    </w:p>
    <w:p w14:paraId="7B22E14A" w14:textId="77777777" w:rsidR="001A31CE" w:rsidRDefault="001A31CE" w:rsidP="001A31CE">
      <w:pPr>
        <w:ind w:firstLine="720"/>
        <w:jc w:val="both"/>
        <w:rPr>
          <w:rFonts w:ascii="Calibri" w:eastAsia="Times New Roman" w:hAnsi="Calibri" w:cs="Calibri"/>
          <w:lang w:eastAsia="en-GB"/>
        </w:rPr>
      </w:pPr>
      <w:r>
        <w:rPr>
          <w:rFonts w:ascii="Calibri" w:eastAsia="Times New Roman" w:hAnsi="Calibri" w:cs="Calibri"/>
          <w:lang w:eastAsia="en-GB"/>
        </w:rPr>
        <w:t>“I bet she’s told all her friends about it – how long and floppy it is. Like a snake. It’s disgusting.”</w:t>
      </w:r>
    </w:p>
    <w:p w14:paraId="0429CBFF" w14:textId="4E97FF17" w:rsidR="001A31CE" w:rsidRDefault="001A31CE" w:rsidP="001A31CE">
      <w:pPr>
        <w:ind w:firstLine="720"/>
        <w:jc w:val="both"/>
        <w:rPr>
          <w:rFonts w:ascii="Calibri" w:eastAsia="Times New Roman" w:hAnsi="Calibri" w:cs="Calibri"/>
          <w:lang w:eastAsia="en-GB"/>
        </w:rPr>
      </w:pPr>
      <w:r>
        <w:rPr>
          <w:rFonts w:ascii="Calibri" w:eastAsia="Times New Roman" w:hAnsi="Calibri" w:cs="Calibri"/>
          <w:lang w:eastAsia="en-GB"/>
        </w:rPr>
        <w:t>“Yeah, and the end bit’s missing too.”</w:t>
      </w:r>
    </w:p>
    <w:p w14:paraId="5283AFB5" w14:textId="31ED1F3D" w:rsidR="001A31CE" w:rsidRDefault="001A31CE" w:rsidP="001A31CE">
      <w:pPr>
        <w:ind w:firstLine="720"/>
        <w:jc w:val="both"/>
        <w:rPr>
          <w:rFonts w:ascii="Calibri" w:eastAsia="Times New Roman" w:hAnsi="Calibri" w:cs="Calibri"/>
          <w:lang w:eastAsia="en-GB"/>
        </w:rPr>
      </w:pPr>
      <w:r>
        <w:rPr>
          <w:rFonts w:ascii="Calibri" w:eastAsia="Times New Roman" w:hAnsi="Calibri" w:cs="Calibri"/>
          <w:lang w:eastAsia="en-GB"/>
        </w:rPr>
        <w:t>Things got worse when they’d finished swimming. Rory had been longest in the shower</w:t>
      </w:r>
      <w:r w:rsidR="0003206D">
        <w:rPr>
          <w:rFonts w:ascii="Calibri" w:eastAsia="Times New Roman" w:hAnsi="Calibri" w:cs="Calibri"/>
          <w:lang w:eastAsia="en-GB"/>
        </w:rPr>
        <w:t>s,</w:t>
      </w:r>
      <w:r>
        <w:rPr>
          <w:rFonts w:ascii="Calibri" w:eastAsia="Times New Roman" w:hAnsi="Calibri" w:cs="Calibri"/>
          <w:lang w:eastAsia="en-GB"/>
        </w:rPr>
        <w:t xml:space="preserve"> as Freddie and Henry </w:t>
      </w:r>
      <w:r w:rsidR="004B3DE3">
        <w:rPr>
          <w:rFonts w:ascii="Calibri" w:eastAsia="Times New Roman" w:hAnsi="Calibri" w:cs="Calibri"/>
          <w:lang w:eastAsia="en-GB"/>
        </w:rPr>
        <w:t xml:space="preserve">did </w:t>
      </w:r>
      <w:r>
        <w:rPr>
          <w:rFonts w:ascii="Calibri" w:eastAsia="Times New Roman" w:hAnsi="Calibri" w:cs="Calibri"/>
          <w:lang w:eastAsia="en-GB"/>
        </w:rPr>
        <w:t>little more than rinse their hair. When he</w:t>
      </w:r>
      <w:r w:rsidR="0003206D">
        <w:rPr>
          <w:rFonts w:ascii="Calibri" w:eastAsia="Times New Roman" w:hAnsi="Calibri" w:cs="Calibri"/>
          <w:lang w:eastAsia="en-GB"/>
        </w:rPr>
        <w:t>’d</w:t>
      </w:r>
      <w:r>
        <w:rPr>
          <w:rFonts w:ascii="Calibri" w:eastAsia="Times New Roman" w:hAnsi="Calibri" w:cs="Calibri"/>
          <w:lang w:eastAsia="en-GB"/>
        </w:rPr>
        <w:t xml:space="preserve"> got back to the cubicle, the </w:t>
      </w:r>
      <w:r>
        <w:rPr>
          <w:rFonts w:ascii="Calibri" w:eastAsia="Times New Roman" w:hAnsi="Calibri" w:cs="Calibri"/>
          <w:lang w:eastAsia="en-GB"/>
        </w:rPr>
        <w:lastRenderedPageBreak/>
        <w:t xml:space="preserve">twins did one of their favourite tricks and gave him their ‘silent statue’ treatment. </w:t>
      </w:r>
      <w:r w:rsidR="004B3DE3">
        <w:rPr>
          <w:rFonts w:ascii="Calibri" w:eastAsia="Times New Roman" w:hAnsi="Calibri" w:cs="Calibri"/>
          <w:lang w:eastAsia="en-GB"/>
        </w:rPr>
        <w:t>Still naked, t</w:t>
      </w:r>
      <w:r>
        <w:rPr>
          <w:rFonts w:ascii="Calibri" w:eastAsia="Times New Roman" w:hAnsi="Calibri" w:cs="Calibri"/>
          <w:lang w:eastAsia="en-GB"/>
        </w:rPr>
        <w:t xml:space="preserve">hey just stood side by side, completely still and just staring ahead of them as if frozen. Rory, puzzled and exasperated, took a second or two to notice - they had both pulled </w:t>
      </w:r>
      <w:r w:rsidR="004B3DE3">
        <w:rPr>
          <w:rFonts w:ascii="Calibri" w:eastAsia="Times New Roman" w:hAnsi="Calibri" w:cs="Calibri"/>
          <w:lang w:eastAsia="en-GB"/>
        </w:rPr>
        <w:t xml:space="preserve">back </w:t>
      </w:r>
      <w:r>
        <w:rPr>
          <w:rFonts w:ascii="Calibri" w:eastAsia="Times New Roman" w:hAnsi="Calibri" w:cs="Calibri"/>
          <w:lang w:eastAsia="en-GB"/>
        </w:rPr>
        <w:t xml:space="preserve">their foreskins. </w:t>
      </w:r>
      <w:r w:rsidR="00B81CF4">
        <w:rPr>
          <w:rFonts w:ascii="Calibri" w:eastAsia="Times New Roman" w:hAnsi="Calibri" w:cs="Calibri"/>
          <w:lang w:eastAsia="en-GB"/>
        </w:rPr>
        <w:t xml:space="preserve">Once </w:t>
      </w:r>
      <w:r>
        <w:rPr>
          <w:rFonts w:ascii="Calibri" w:eastAsia="Times New Roman" w:hAnsi="Calibri" w:cs="Calibri"/>
          <w:lang w:eastAsia="en-GB"/>
        </w:rPr>
        <w:t>they saw that he’d realised</w:t>
      </w:r>
      <w:r w:rsidR="004B3DE3">
        <w:rPr>
          <w:rFonts w:ascii="Calibri" w:eastAsia="Times New Roman" w:hAnsi="Calibri" w:cs="Calibri"/>
          <w:lang w:eastAsia="en-GB"/>
        </w:rPr>
        <w:t xml:space="preserve"> that</w:t>
      </w:r>
      <w:r>
        <w:rPr>
          <w:rFonts w:ascii="Calibri" w:eastAsia="Times New Roman" w:hAnsi="Calibri" w:cs="Calibri"/>
          <w:lang w:eastAsia="en-GB"/>
        </w:rPr>
        <w:t>, the twins burst out laughing in unison</w:t>
      </w:r>
      <w:r w:rsidR="00B81CF4">
        <w:rPr>
          <w:rFonts w:ascii="Calibri" w:eastAsia="Times New Roman" w:hAnsi="Calibri" w:cs="Calibri"/>
          <w:lang w:eastAsia="en-GB"/>
        </w:rPr>
        <w:t>, and i</w:t>
      </w:r>
      <w:r>
        <w:rPr>
          <w:rFonts w:ascii="Calibri" w:eastAsia="Times New Roman" w:hAnsi="Calibri" w:cs="Calibri"/>
          <w:lang w:eastAsia="en-GB"/>
        </w:rPr>
        <w:t>t wasn’t kind laughter.</w:t>
      </w:r>
    </w:p>
    <w:p w14:paraId="20F883D4" w14:textId="7FDF90A4" w:rsidR="001A31CE" w:rsidRDefault="001A31CE" w:rsidP="001A31CE">
      <w:pPr>
        <w:ind w:firstLine="720"/>
        <w:jc w:val="both"/>
        <w:rPr>
          <w:rFonts w:ascii="Calibri" w:eastAsia="Times New Roman" w:hAnsi="Calibri" w:cs="Calibri"/>
          <w:lang w:eastAsia="en-GB"/>
        </w:rPr>
      </w:pPr>
      <w:r>
        <w:rPr>
          <w:rFonts w:ascii="Calibri" w:eastAsia="Times New Roman" w:hAnsi="Calibri" w:cs="Calibri"/>
          <w:lang w:eastAsia="en-GB"/>
        </w:rPr>
        <w:t>“Do you think Lucy would like us too, now we’ve got weird ones like yours?” said Freddie.</w:t>
      </w:r>
    </w:p>
    <w:p w14:paraId="78E62405" w14:textId="77777777" w:rsidR="001A31CE" w:rsidRDefault="001A31CE" w:rsidP="001A31CE">
      <w:pPr>
        <w:ind w:firstLine="720"/>
        <w:jc w:val="both"/>
        <w:rPr>
          <w:rFonts w:ascii="Calibri" w:eastAsia="Times New Roman" w:hAnsi="Calibri" w:cs="Calibri"/>
          <w:lang w:eastAsia="en-GB"/>
        </w:rPr>
      </w:pPr>
      <w:r>
        <w:rPr>
          <w:rFonts w:ascii="Calibri" w:eastAsia="Times New Roman" w:hAnsi="Calibri" w:cs="Calibri"/>
          <w:lang w:eastAsia="en-GB"/>
        </w:rPr>
        <w:t>“Rory’s end must feel SOO sharp when he sticks it up her.”</w:t>
      </w:r>
    </w:p>
    <w:p w14:paraId="3000C303" w14:textId="77777777" w:rsidR="001A31CE" w:rsidRDefault="001A31CE" w:rsidP="001A31CE">
      <w:pPr>
        <w:ind w:firstLine="720"/>
        <w:jc w:val="both"/>
        <w:rPr>
          <w:rFonts w:ascii="Calibri" w:eastAsia="Times New Roman" w:hAnsi="Calibri" w:cs="Calibri"/>
          <w:lang w:eastAsia="en-GB"/>
        </w:rPr>
      </w:pPr>
      <w:r>
        <w:rPr>
          <w:rFonts w:ascii="Calibri" w:eastAsia="Times New Roman" w:hAnsi="Calibri" w:cs="Calibri"/>
          <w:lang w:eastAsia="en-GB"/>
        </w:rPr>
        <w:t xml:space="preserve">“Does she like your big, bare willy inside her then Rory, after you’ve kissed her?” </w:t>
      </w:r>
    </w:p>
    <w:p w14:paraId="284612D9" w14:textId="70D42DE4" w:rsidR="001A31CE" w:rsidRDefault="001A31CE" w:rsidP="001A31CE">
      <w:pPr>
        <w:ind w:firstLine="720"/>
        <w:jc w:val="both"/>
        <w:rPr>
          <w:rFonts w:ascii="Calibri" w:eastAsia="Times New Roman" w:hAnsi="Calibri" w:cs="Calibri"/>
          <w:lang w:eastAsia="en-GB"/>
        </w:rPr>
      </w:pPr>
      <w:r>
        <w:rPr>
          <w:rFonts w:ascii="Calibri" w:eastAsia="Times New Roman" w:hAnsi="Calibri" w:cs="Calibri"/>
          <w:lang w:eastAsia="en-GB"/>
        </w:rPr>
        <w:t>“Rory loves sticking his big, weird willy in Lucy, don’t you Rory.”</w:t>
      </w:r>
    </w:p>
    <w:p w14:paraId="16F186A8" w14:textId="4AC79434" w:rsidR="004B3DE3" w:rsidRDefault="004B3DE3" w:rsidP="001A31CE">
      <w:pPr>
        <w:ind w:firstLine="720"/>
        <w:jc w:val="both"/>
        <w:rPr>
          <w:rFonts w:ascii="Calibri" w:eastAsia="Times New Roman" w:hAnsi="Calibri" w:cs="Calibri"/>
          <w:lang w:eastAsia="en-GB"/>
        </w:rPr>
      </w:pPr>
    </w:p>
    <w:p w14:paraId="658D5911" w14:textId="77777777" w:rsidR="004B3DE3" w:rsidRDefault="004B3DE3" w:rsidP="001A31CE">
      <w:pPr>
        <w:ind w:firstLine="720"/>
        <w:jc w:val="both"/>
        <w:rPr>
          <w:rFonts w:ascii="Calibri" w:eastAsia="Times New Roman" w:hAnsi="Calibri" w:cs="Calibri"/>
          <w:lang w:eastAsia="en-GB"/>
        </w:rPr>
      </w:pPr>
    </w:p>
    <w:p w14:paraId="7B4929AB" w14:textId="76F72C87" w:rsidR="001A31CE" w:rsidRDefault="001A31CE" w:rsidP="001A31CE">
      <w:pPr>
        <w:ind w:firstLine="720"/>
        <w:jc w:val="both"/>
        <w:rPr>
          <w:rFonts w:ascii="Calibri" w:eastAsia="Times New Roman" w:hAnsi="Calibri" w:cs="Calibri"/>
          <w:lang w:eastAsia="en-GB"/>
        </w:rPr>
      </w:pPr>
      <w:r>
        <w:rPr>
          <w:rFonts w:ascii="Calibri" w:eastAsia="Times New Roman" w:hAnsi="Calibri" w:cs="Calibri"/>
          <w:lang w:eastAsia="en-GB"/>
        </w:rPr>
        <w:t xml:space="preserve">Luckily, it wasn’t many days before Bekky happened to overhear one of the twins’ </w:t>
      </w:r>
      <w:r w:rsidR="00B81CF4">
        <w:rPr>
          <w:rFonts w:ascii="Calibri" w:eastAsia="Times New Roman" w:hAnsi="Calibri" w:cs="Calibri"/>
          <w:lang w:eastAsia="en-GB"/>
        </w:rPr>
        <w:t xml:space="preserve">many </w:t>
      </w:r>
      <w:r>
        <w:rPr>
          <w:rFonts w:ascii="Calibri" w:eastAsia="Times New Roman" w:hAnsi="Calibri" w:cs="Calibri"/>
          <w:lang w:eastAsia="en-GB"/>
        </w:rPr>
        <w:t xml:space="preserve">teasing sessions, but she had waited until they were in bed before tackling them. Rory was on the way back from the bathroom when he’d heard her voice from behind the </w:t>
      </w:r>
      <w:r w:rsidR="0003206D">
        <w:rPr>
          <w:rFonts w:ascii="Calibri" w:eastAsia="Times New Roman" w:hAnsi="Calibri" w:cs="Calibri"/>
          <w:lang w:eastAsia="en-GB"/>
        </w:rPr>
        <w:t xml:space="preserve">twins’ </w:t>
      </w:r>
      <w:r>
        <w:rPr>
          <w:rFonts w:ascii="Calibri" w:eastAsia="Times New Roman" w:hAnsi="Calibri" w:cs="Calibri"/>
          <w:lang w:eastAsia="en-GB"/>
        </w:rPr>
        <w:t xml:space="preserve">bedroom door that, unusually, </w:t>
      </w:r>
      <w:r w:rsidR="00A90BBA">
        <w:rPr>
          <w:rFonts w:ascii="Calibri" w:eastAsia="Times New Roman" w:hAnsi="Calibri" w:cs="Calibri"/>
          <w:lang w:eastAsia="en-GB"/>
        </w:rPr>
        <w:t xml:space="preserve">had been </w:t>
      </w:r>
      <w:r>
        <w:rPr>
          <w:rFonts w:ascii="Calibri" w:eastAsia="Times New Roman" w:hAnsi="Calibri" w:cs="Calibri"/>
          <w:lang w:eastAsia="en-GB"/>
        </w:rPr>
        <w:t>shut tight. He wasn’t the type to eavesdrop, but he couldn’t help lingering for a second in the hope of getting some reassurance that his mum was finally putting a stop to things.</w:t>
      </w:r>
    </w:p>
    <w:p w14:paraId="40D07105" w14:textId="3DCFB54E" w:rsidR="001A31CE" w:rsidRPr="00923939" w:rsidRDefault="001A31CE" w:rsidP="001A31CE">
      <w:pPr>
        <w:ind w:firstLine="720"/>
        <w:jc w:val="both"/>
        <w:rPr>
          <w:rFonts w:ascii="Calibri" w:eastAsia="Times New Roman" w:hAnsi="Calibri" w:cs="Calibri"/>
          <w:lang w:eastAsia="en-GB"/>
        </w:rPr>
      </w:pPr>
      <w:r w:rsidRPr="00923939">
        <w:rPr>
          <w:rFonts w:ascii="Calibri" w:eastAsia="Times New Roman" w:hAnsi="Calibri" w:cs="Calibri"/>
          <w:lang w:eastAsia="en-GB"/>
        </w:rPr>
        <w:t>“Listen you two, you’re going to have to cut it out, OK?</w:t>
      </w:r>
      <w:r>
        <w:rPr>
          <w:rFonts w:ascii="Calibri" w:eastAsia="Times New Roman" w:hAnsi="Calibri" w:cs="Calibri"/>
          <w:lang w:eastAsia="en-GB"/>
        </w:rPr>
        <w:t xml:space="preserve">” he heard her say. </w:t>
      </w:r>
      <w:r w:rsidRPr="00923939">
        <w:rPr>
          <w:rFonts w:ascii="Calibri" w:eastAsia="Times New Roman" w:hAnsi="Calibri" w:cs="Calibri"/>
          <w:lang w:eastAsia="en-GB"/>
        </w:rPr>
        <w:t xml:space="preserve"> </w:t>
      </w:r>
      <w:r>
        <w:rPr>
          <w:rFonts w:ascii="Calibri" w:eastAsia="Times New Roman" w:hAnsi="Calibri" w:cs="Calibri"/>
          <w:lang w:eastAsia="en-GB"/>
        </w:rPr>
        <w:t>“</w:t>
      </w:r>
      <w:r w:rsidRPr="00923939">
        <w:rPr>
          <w:rFonts w:ascii="Calibri" w:eastAsia="Times New Roman" w:hAnsi="Calibri" w:cs="Calibri"/>
          <w:lang w:eastAsia="en-GB"/>
        </w:rPr>
        <w:t xml:space="preserve">It’s spoiling things for everyone, and especially for Rory, so it’s going to stop, right? Rory didn’t choose the way his body is any more than you did, so it’s very unfair of you to tease him. I’m really surprised at you for being so unkind. You’ll soon realise that boys come in all shapes and sizes, and Rory didn’t get any say about being the way he is.” </w:t>
      </w:r>
    </w:p>
    <w:p w14:paraId="178C95E0" w14:textId="77777777" w:rsidR="001A31CE" w:rsidRDefault="001A31CE" w:rsidP="001A31CE">
      <w:pPr>
        <w:ind w:firstLine="720"/>
        <w:jc w:val="both"/>
        <w:rPr>
          <w:rFonts w:ascii="Calibri" w:eastAsia="Times New Roman" w:hAnsi="Calibri" w:cs="Calibri"/>
          <w:lang w:eastAsia="en-GB"/>
        </w:rPr>
      </w:pPr>
      <w:r>
        <w:rPr>
          <w:rFonts w:ascii="Calibri" w:eastAsia="Times New Roman" w:hAnsi="Calibri" w:cs="Calibri"/>
          <w:lang w:eastAsia="en-GB"/>
        </w:rPr>
        <w:t>Bekky dismissed the fleeting thought that, actually, she had been responsible for choosing one aspect of the way Rory was.</w:t>
      </w:r>
    </w:p>
    <w:p w14:paraId="075E69AD" w14:textId="77777777" w:rsidR="001A31CE" w:rsidRDefault="001A31CE" w:rsidP="001A31CE">
      <w:pPr>
        <w:ind w:firstLine="720"/>
        <w:jc w:val="both"/>
        <w:rPr>
          <w:rFonts w:ascii="Calibri" w:eastAsia="Times New Roman" w:hAnsi="Calibri" w:cs="Calibri"/>
          <w:lang w:eastAsia="en-GB"/>
        </w:rPr>
      </w:pPr>
      <w:r>
        <w:rPr>
          <w:rFonts w:ascii="Calibri" w:eastAsia="Times New Roman" w:hAnsi="Calibri" w:cs="Calibri"/>
          <w:lang w:eastAsia="en-GB"/>
        </w:rPr>
        <w:t>“But why is the end of his willy like that?” said Freddie, “It looks so weird.”</w:t>
      </w:r>
    </w:p>
    <w:p w14:paraId="4C08C745" w14:textId="76D711B3" w:rsidR="001A31CE" w:rsidRDefault="001A31CE" w:rsidP="001A31CE">
      <w:pPr>
        <w:ind w:firstLine="720"/>
        <w:jc w:val="both"/>
        <w:rPr>
          <w:rFonts w:ascii="Calibri" w:eastAsia="Times New Roman" w:hAnsi="Calibri" w:cs="Calibri"/>
          <w:lang w:eastAsia="en-GB"/>
        </w:rPr>
      </w:pPr>
      <w:r>
        <w:rPr>
          <w:rFonts w:ascii="Calibri" w:eastAsia="Times New Roman" w:hAnsi="Calibri" w:cs="Calibri"/>
          <w:lang w:eastAsia="en-GB"/>
        </w:rPr>
        <w:t xml:space="preserve">“It’s just something that happens to some boys – it’s called circumcision, and he had it done when he was </w:t>
      </w:r>
      <w:r w:rsidR="00B81CF4">
        <w:rPr>
          <w:rFonts w:ascii="Calibri" w:eastAsia="Times New Roman" w:hAnsi="Calibri" w:cs="Calibri"/>
          <w:lang w:eastAsia="en-GB"/>
        </w:rPr>
        <w:t>small</w:t>
      </w:r>
      <w:r>
        <w:rPr>
          <w:rFonts w:ascii="Calibri" w:eastAsia="Times New Roman" w:hAnsi="Calibri" w:cs="Calibri"/>
          <w:lang w:eastAsia="en-GB"/>
        </w:rPr>
        <w:t>. It just looks a bit different, that’s all, and lots of people think it’s much better when you’</w:t>
      </w:r>
      <w:r w:rsidR="00B81CF4">
        <w:rPr>
          <w:rFonts w:ascii="Calibri" w:eastAsia="Times New Roman" w:hAnsi="Calibri" w:cs="Calibri"/>
          <w:lang w:eastAsia="en-GB"/>
        </w:rPr>
        <w:t>ve had it done</w:t>
      </w:r>
      <w:r>
        <w:rPr>
          <w:rFonts w:ascii="Calibri" w:eastAsia="Times New Roman" w:hAnsi="Calibri" w:cs="Calibri"/>
          <w:lang w:eastAsia="en-GB"/>
        </w:rPr>
        <w:t>. When you’re older and you decide if you want to be Jewish or not, then you might be like that too - it’s all a part of it. Or you might just want to be like that anyway – you’ll understand it more as you grow up.”</w:t>
      </w:r>
    </w:p>
    <w:p w14:paraId="07D18F77" w14:textId="77777777" w:rsidR="001A31CE" w:rsidRDefault="001A31CE" w:rsidP="001A31CE">
      <w:pPr>
        <w:ind w:firstLine="720"/>
        <w:jc w:val="both"/>
        <w:rPr>
          <w:rFonts w:ascii="Calibri" w:eastAsia="Times New Roman" w:hAnsi="Calibri" w:cs="Calibri"/>
          <w:lang w:eastAsia="en-GB"/>
        </w:rPr>
      </w:pPr>
      <w:r>
        <w:rPr>
          <w:rFonts w:ascii="Calibri" w:eastAsia="Times New Roman" w:hAnsi="Calibri" w:cs="Calibri"/>
          <w:lang w:eastAsia="en-GB"/>
        </w:rPr>
        <w:t>Rory, rather relieved, moved quickly back to his room. It was perhaps lucky that he didn’t hear the next part of the conversation.</w:t>
      </w:r>
    </w:p>
    <w:p w14:paraId="0D798334" w14:textId="77777777" w:rsidR="001A31CE" w:rsidRDefault="001A31CE" w:rsidP="001A31CE">
      <w:pPr>
        <w:ind w:firstLine="720"/>
        <w:jc w:val="both"/>
        <w:rPr>
          <w:rFonts w:ascii="Calibri" w:eastAsia="Times New Roman" w:hAnsi="Calibri" w:cs="Calibri"/>
          <w:lang w:eastAsia="en-GB"/>
        </w:rPr>
      </w:pPr>
      <w:r>
        <w:rPr>
          <w:rFonts w:ascii="Calibri" w:eastAsia="Times New Roman" w:hAnsi="Calibri" w:cs="Calibri"/>
          <w:lang w:eastAsia="en-GB"/>
        </w:rPr>
        <w:t>“No way! It looks totally sick,” said Henry.</w:t>
      </w:r>
    </w:p>
    <w:p w14:paraId="09AB137F" w14:textId="77777777" w:rsidR="001A31CE" w:rsidRDefault="001A31CE" w:rsidP="001A31CE">
      <w:pPr>
        <w:ind w:firstLine="720"/>
        <w:jc w:val="both"/>
        <w:rPr>
          <w:rFonts w:ascii="Calibri" w:eastAsia="Times New Roman" w:hAnsi="Calibri" w:cs="Calibri"/>
          <w:lang w:eastAsia="en-GB"/>
        </w:rPr>
      </w:pPr>
      <w:r>
        <w:rPr>
          <w:rFonts w:ascii="Calibri" w:eastAsia="Times New Roman" w:hAnsi="Calibri" w:cs="Calibri"/>
          <w:lang w:eastAsia="en-GB"/>
        </w:rPr>
        <w:t xml:space="preserve">“Yeah, said Freddie, “It’s really gross. I’d never want mine to look like that – ever. </w:t>
      </w:r>
    </w:p>
    <w:p w14:paraId="0317AC0F" w14:textId="77777777" w:rsidR="001A31CE" w:rsidRDefault="001A31CE" w:rsidP="001A31CE">
      <w:pPr>
        <w:ind w:firstLine="720"/>
        <w:jc w:val="both"/>
        <w:rPr>
          <w:rFonts w:ascii="Calibri" w:eastAsia="Times New Roman" w:hAnsi="Calibri" w:cs="Calibri"/>
          <w:lang w:eastAsia="en-GB"/>
        </w:rPr>
      </w:pPr>
      <w:r>
        <w:rPr>
          <w:rFonts w:ascii="Calibri" w:eastAsia="Times New Roman" w:hAnsi="Calibri" w:cs="Calibri"/>
          <w:lang w:eastAsia="en-GB"/>
        </w:rPr>
        <w:t>“Who would?” said Henry.</w:t>
      </w:r>
    </w:p>
    <w:p w14:paraId="613C415E" w14:textId="25782BF6" w:rsidR="001A31CE" w:rsidRDefault="001A31CE" w:rsidP="00AB5E73">
      <w:pPr>
        <w:ind w:firstLine="720"/>
        <w:jc w:val="both"/>
        <w:rPr>
          <w:rFonts w:ascii="Calibri" w:eastAsia="Times New Roman" w:hAnsi="Calibri" w:cs="Calibri"/>
          <w:lang w:eastAsia="en-GB"/>
        </w:rPr>
      </w:pPr>
      <w:r>
        <w:rPr>
          <w:rFonts w:ascii="Calibri" w:eastAsia="Times New Roman" w:hAnsi="Calibri" w:cs="Calibri"/>
          <w:lang w:eastAsia="en-GB"/>
        </w:rPr>
        <w:t>“Right, listen,” said Bekky, suddenly exasperated. “If you two don’t bloody well stop teasing him about it, then I’m taking you both straight off to get you circumcised too - Jewish or not. Do I make myself totally clear?”</w:t>
      </w:r>
    </w:p>
    <w:p w14:paraId="29A8BCC2" w14:textId="77777777" w:rsidR="00830DC3" w:rsidRDefault="00830DC3">
      <w:pPr>
        <w:rPr>
          <w:rFonts w:ascii="Calibri" w:eastAsia="Times New Roman" w:hAnsi="Calibri" w:cs="Calibri"/>
          <w:lang w:eastAsia="en-GB"/>
        </w:rPr>
      </w:pPr>
      <w:r>
        <w:rPr>
          <w:rFonts w:ascii="Calibri" w:eastAsia="Times New Roman" w:hAnsi="Calibri" w:cs="Calibri"/>
          <w:lang w:eastAsia="en-GB"/>
        </w:rPr>
        <w:br w:type="page"/>
      </w:r>
    </w:p>
    <w:p w14:paraId="70AF2562" w14:textId="33CEFD89" w:rsidR="00DA6263" w:rsidRDefault="007502BF" w:rsidP="00DD263F">
      <w:pPr>
        <w:rPr>
          <w:rFonts w:eastAsia="Times New Roman" w:cstheme="minorHAnsi"/>
          <w:u w:val="single"/>
          <w:lang w:eastAsia="en-GB"/>
        </w:rPr>
      </w:pPr>
      <w:r w:rsidRPr="00A37525">
        <w:rPr>
          <w:rFonts w:eastAsia="Times New Roman" w:cstheme="minorHAnsi"/>
          <w:u w:val="single"/>
          <w:lang w:eastAsia="en-GB"/>
        </w:rPr>
        <w:lastRenderedPageBreak/>
        <w:t xml:space="preserve">Chapter </w:t>
      </w:r>
      <w:r w:rsidR="00DC6798">
        <w:rPr>
          <w:rFonts w:eastAsia="Times New Roman" w:cstheme="minorHAnsi"/>
          <w:u w:val="single"/>
          <w:lang w:eastAsia="en-GB"/>
        </w:rPr>
        <w:t>T</w:t>
      </w:r>
      <w:r w:rsidR="001D3C9A">
        <w:rPr>
          <w:rFonts w:eastAsia="Times New Roman" w:cstheme="minorHAnsi"/>
          <w:u w:val="single"/>
          <w:lang w:eastAsia="en-GB"/>
        </w:rPr>
        <w:t>wo</w:t>
      </w:r>
      <w:r w:rsidR="0010121D">
        <w:rPr>
          <w:rFonts w:eastAsia="Times New Roman" w:cstheme="minorHAnsi"/>
          <w:u w:val="single"/>
          <w:lang w:eastAsia="en-GB"/>
        </w:rPr>
        <w:t>:</w:t>
      </w:r>
      <w:r w:rsidRPr="00A37525">
        <w:rPr>
          <w:rFonts w:eastAsia="Times New Roman" w:cstheme="minorHAnsi"/>
          <w:u w:val="single"/>
          <w:lang w:eastAsia="en-GB"/>
        </w:rPr>
        <w:t xml:space="preserve"> </w:t>
      </w:r>
      <w:r w:rsidR="00E3387C">
        <w:rPr>
          <w:rFonts w:eastAsia="Times New Roman" w:cstheme="minorHAnsi"/>
          <w:u w:val="single"/>
          <w:lang w:eastAsia="en-GB"/>
        </w:rPr>
        <w:t>La</w:t>
      </w:r>
      <w:r w:rsidR="00F86950">
        <w:rPr>
          <w:rFonts w:eastAsia="Times New Roman" w:cstheme="minorHAnsi"/>
          <w:u w:val="single"/>
          <w:lang w:eastAsia="en-GB"/>
        </w:rPr>
        <w:t xml:space="preserve"> Suite D’hote</w:t>
      </w:r>
    </w:p>
    <w:p w14:paraId="26E12DD7" w14:textId="77777777" w:rsidR="00B81CF4" w:rsidRDefault="00B81CF4" w:rsidP="00DD263F">
      <w:pPr>
        <w:rPr>
          <w:rFonts w:eastAsia="Times New Roman" w:cstheme="minorHAnsi"/>
          <w:u w:val="single"/>
          <w:lang w:eastAsia="en-GB"/>
        </w:rPr>
      </w:pPr>
    </w:p>
    <w:p w14:paraId="3AB50161" w14:textId="6B90A3C9" w:rsidR="00C918AE" w:rsidRPr="00A37525" w:rsidRDefault="00F85383" w:rsidP="00E42652">
      <w:pPr>
        <w:ind w:firstLine="720"/>
        <w:jc w:val="both"/>
        <w:rPr>
          <w:rFonts w:eastAsia="Times New Roman" w:cstheme="minorHAnsi"/>
          <w:lang w:eastAsia="en-GB"/>
        </w:rPr>
      </w:pPr>
      <w:r>
        <w:rPr>
          <w:rFonts w:eastAsia="Times New Roman" w:cstheme="minorHAnsi"/>
          <w:lang w:eastAsia="en-GB"/>
        </w:rPr>
        <w:t xml:space="preserve">When they arrived, </w:t>
      </w:r>
      <w:r w:rsidR="00CC1000" w:rsidRPr="00A37525">
        <w:rPr>
          <w:rFonts w:eastAsia="Times New Roman" w:cstheme="minorHAnsi"/>
          <w:lang w:eastAsia="en-GB"/>
        </w:rPr>
        <w:t xml:space="preserve">Ben </w:t>
      </w:r>
      <w:r w:rsidR="00CE48BE">
        <w:rPr>
          <w:rFonts w:eastAsia="Times New Roman" w:cstheme="minorHAnsi"/>
          <w:lang w:eastAsia="en-GB"/>
        </w:rPr>
        <w:t>was delighted that</w:t>
      </w:r>
      <w:r w:rsidR="001E1DA1">
        <w:rPr>
          <w:rFonts w:eastAsia="Times New Roman" w:cstheme="minorHAnsi"/>
          <w:lang w:eastAsia="en-GB"/>
        </w:rPr>
        <w:t xml:space="preserve">, </w:t>
      </w:r>
      <w:r w:rsidR="00602B53" w:rsidRPr="00A90BBA">
        <w:rPr>
          <w:rFonts w:eastAsia="Times New Roman" w:cstheme="minorHAnsi"/>
          <w:lang w:eastAsia="en-GB"/>
        </w:rPr>
        <w:t>two decades on,</w:t>
      </w:r>
      <w:r w:rsidR="00602B53">
        <w:rPr>
          <w:rFonts w:eastAsia="Times New Roman" w:cstheme="minorHAnsi"/>
          <w:b/>
          <w:bCs/>
          <w:lang w:eastAsia="en-GB"/>
        </w:rPr>
        <w:t xml:space="preserve"> </w:t>
      </w:r>
      <w:r w:rsidR="00CE48BE">
        <w:rPr>
          <w:rFonts w:eastAsia="Times New Roman" w:cstheme="minorHAnsi"/>
          <w:lang w:eastAsia="en-GB"/>
        </w:rPr>
        <w:t xml:space="preserve">so little </w:t>
      </w:r>
      <w:r w:rsidR="00A0569F">
        <w:rPr>
          <w:rFonts w:eastAsia="Times New Roman" w:cstheme="minorHAnsi"/>
          <w:lang w:eastAsia="en-GB"/>
        </w:rPr>
        <w:t xml:space="preserve">about the </w:t>
      </w:r>
      <w:r w:rsidR="009F29A8">
        <w:rPr>
          <w:rFonts w:eastAsia="Times New Roman" w:cstheme="minorHAnsi"/>
          <w:lang w:eastAsia="en-GB"/>
        </w:rPr>
        <w:t xml:space="preserve">gite </w:t>
      </w:r>
      <w:r w:rsidR="00CE48BE">
        <w:rPr>
          <w:rFonts w:eastAsia="Times New Roman" w:cstheme="minorHAnsi"/>
          <w:lang w:eastAsia="en-GB"/>
        </w:rPr>
        <w:t xml:space="preserve">seemed to have changed. </w:t>
      </w:r>
      <w:r w:rsidR="00FD350D" w:rsidRPr="00A37525">
        <w:rPr>
          <w:rFonts w:eastAsia="Times New Roman" w:cstheme="minorHAnsi"/>
          <w:lang w:eastAsia="en-GB"/>
        </w:rPr>
        <w:t xml:space="preserve">The house </w:t>
      </w:r>
      <w:r w:rsidR="00F96292">
        <w:rPr>
          <w:rFonts w:eastAsia="Times New Roman" w:cstheme="minorHAnsi"/>
          <w:lang w:eastAsia="en-GB"/>
        </w:rPr>
        <w:t xml:space="preserve">was </w:t>
      </w:r>
      <w:r w:rsidR="00FD350D" w:rsidRPr="00A37525">
        <w:rPr>
          <w:rFonts w:eastAsia="Times New Roman" w:cstheme="minorHAnsi"/>
          <w:lang w:eastAsia="en-GB"/>
        </w:rPr>
        <w:t>smart</w:t>
      </w:r>
      <w:r w:rsidR="00FB2635" w:rsidRPr="00A37525">
        <w:rPr>
          <w:rFonts w:eastAsia="Times New Roman" w:cstheme="minorHAnsi"/>
          <w:lang w:eastAsia="en-GB"/>
        </w:rPr>
        <w:t xml:space="preserve"> now</w:t>
      </w:r>
      <w:r w:rsidR="00F96292">
        <w:rPr>
          <w:rFonts w:eastAsia="Times New Roman" w:cstheme="minorHAnsi"/>
          <w:lang w:eastAsia="en-GB"/>
        </w:rPr>
        <w:t xml:space="preserve">, </w:t>
      </w:r>
      <w:r w:rsidR="00CE48BE">
        <w:rPr>
          <w:rFonts w:eastAsia="Times New Roman" w:cstheme="minorHAnsi"/>
          <w:lang w:eastAsia="en-GB"/>
        </w:rPr>
        <w:t>o</w:t>
      </w:r>
      <w:r w:rsidR="00CE48BE" w:rsidRPr="00A37525">
        <w:rPr>
          <w:rFonts w:eastAsia="Times New Roman" w:cstheme="minorHAnsi"/>
          <w:lang w:eastAsia="en-GB"/>
        </w:rPr>
        <w:t xml:space="preserve">nly the </w:t>
      </w:r>
      <w:r w:rsidR="00CE48BE">
        <w:rPr>
          <w:rFonts w:eastAsia="Times New Roman" w:cstheme="minorHAnsi"/>
          <w:lang w:eastAsia="en-GB"/>
        </w:rPr>
        <w:t>“</w:t>
      </w:r>
      <w:r w:rsidR="00CE48BE" w:rsidRPr="00A37525">
        <w:rPr>
          <w:rFonts w:eastAsia="Times New Roman" w:cstheme="minorHAnsi"/>
          <w:lang w:eastAsia="en-GB"/>
        </w:rPr>
        <w:t xml:space="preserve">cowshed” </w:t>
      </w:r>
      <w:r w:rsidR="00211752">
        <w:rPr>
          <w:rFonts w:eastAsia="Times New Roman" w:cstheme="minorHAnsi"/>
          <w:lang w:eastAsia="en-GB"/>
        </w:rPr>
        <w:t xml:space="preserve">seeming </w:t>
      </w:r>
      <w:r w:rsidR="00CE48BE" w:rsidRPr="00A37525">
        <w:rPr>
          <w:rFonts w:eastAsia="Times New Roman" w:cstheme="minorHAnsi"/>
          <w:lang w:eastAsia="en-GB"/>
        </w:rPr>
        <w:t>a little un-finished</w:t>
      </w:r>
      <w:r w:rsidR="00A0569F">
        <w:rPr>
          <w:rFonts w:eastAsia="Times New Roman" w:cstheme="minorHAnsi"/>
          <w:lang w:eastAsia="en-GB"/>
        </w:rPr>
        <w:t>. T</w:t>
      </w:r>
      <w:r w:rsidR="00FD350D" w:rsidRPr="00A37525">
        <w:rPr>
          <w:rFonts w:eastAsia="Times New Roman" w:cstheme="minorHAnsi"/>
          <w:lang w:eastAsia="en-GB"/>
        </w:rPr>
        <w:t xml:space="preserve">he garden </w:t>
      </w:r>
      <w:r w:rsidR="00211752">
        <w:rPr>
          <w:rFonts w:eastAsia="Times New Roman" w:cstheme="minorHAnsi"/>
          <w:lang w:eastAsia="en-GB"/>
        </w:rPr>
        <w:t xml:space="preserve">looked </w:t>
      </w:r>
      <w:r w:rsidR="00FD350D" w:rsidRPr="00A37525">
        <w:rPr>
          <w:rFonts w:eastAsia="Times New Roman" w:cstheme="minorHAnsi"/>
          <w:lang w:eastAsia="en-GB"/>
        </w:rPr>
        <w:t>cared for</w:t>
      </w:r>
      <w:r w:rsidR="00A0569F">
        <w:rPr>
          <w:rFonts w:eastAsia="Times New Roman" w:cstheme="minorHAnsi"/>
          <w:lang w:eastAsia="en-GB"/>
        </w:rPr>
        <w:t xml:space="preserve"> </w:t>
      </w:r>
      <w:r w:rsidR="00FB2635" w:rsidRPr="00A37525">
        <w:rPr>
          <w:rFonts w:eastAsia="Times New Roman" w:cstheme="minorHAnsi"/>
          <w:lang w:eastAsia="en-GB"/>
        </w:rPr>
        <w:t>and the orchard more or less back under control</w:t>
      </w:r>
      <w:r w:rsidR="00A0569F">
        <w:rPr>
          <w:rFonts w:eastAsia="Times New Roman" w:cstheme="minorHAnsi"/>
          <w:lang w:eastAsia="en-GB"/>
        </w:rPr>
        <w:t>,</w:t>
      </w:r>
      <w:r w:rsidR="00CE48BE">
        <w:rPr>
          <w:rFonts w:eastAsia="Times New Roman" w:cstheme="minorHAnsi"/>
          <w:lang w:eastAsia="en-GB"/>
        </w:rPr>
        <w:t xml:space="preserve"> </w:t>
      </w:r>
      <w:r w:rsidR="00FB2635" w:rsidRPr="00A37525">
        <w:rPr>
          <w:rFonts w:eastAsia="Times New Roman" w:cstheme="minorHAnsi"/>
          <w:lang w:eastAsia="en-GB"/>
        </w:rPr>
        <w:t xml:space="preserve">but </w:t>
      </w:r>
      <w:r w:rsidR="00211752">
        <w:rPr>
          <w:rFonts w:eastAsia="Times New Roman" w:cstheme="minorHAnsi"/>
          <w:lang w:eastAsia="en-GB"/>
        </w:rPr>
        <w:t xml:space="preserve">none </w:t>
      </w:r>
      <w:r w:rsidR="00FB2635" w:rsidRPr="00A37525">
        <w:rPr>
          <w:rFonts w:eastAsia="Times New Roman" w:cstheme="minorHAnsi"/>
          <w:lang w:eastAsia="en-GB"/>
        </w:rPr>
        <w:t xml:space="preserve">of </w:t>
      </w:r>
      <w:r w:rsidR="00F96292">
        <w:rPr>
          <w:rFonts w:eastAsia="Times New Roman" w:cstheme="minorHAnsi"/>
          <w:lang w:eastAsia="en-GB"/>
        </w:rPr>
        <w:t xml:space="preserve">the </w:t>
      </w:r>
      <w:r w:rsidR="00FB2635" w:rsidRPr="00A37525">
        <w:rPr>
          <w:rFonts w:eastAsia="Times New Roman" w:cstheme="minorHAnsi"/>
          <w:lang w:eastAsia="en-GB"/>
        </w:rPr>
        <w:t xml:space="preserve">charm </w:t>
      </w:r>
      <w:r w:rsidR="00CE48BE">
        <w:rPr>
          <w:rFonts w:eastAsia="Times New Roman" w:cstheme="minorHAnsi"/>
          <w:lang w:eastAsia="en-GB"/>
        </w:rPr>
        <w:t xml:space="preserve">of the place </w:t>
      </w:r>
      <w:r w:rsidR="00CC1000">
        <w:rPr>
          <w:rFonts w:eastAsia="Times New Roman" w:cstheme="minorHAnsi"/>
          <w:lang w:eastAsia="en-GB"/>
        </w:rPr>
        <w:t>had been lost</w:t>
      </w:r>
      <w:r>
        <w:rPr>
          <w:rFonts w:eastAsia="Times New Roman" w:cstheme="minorHAnsi"/>
          <w:lang w:eastAsia="en-GB"/>
        </w:rPr>
        <w:t xml:space="preserve"> in the process</w:t>
      </w:r>
      <w:r w:rsidR="00211752">
        <w:rPr>
          <w:rFonts w:eastAsia="Times New Roman" w:cstheme="minorHAnsi"/>
          <w:lang w:eastAsia="en-GB"/>
        </w:rPr>
        <w:t>.</w:t>
      </w:r>
      <w:r w:rsidR="00CE48BE">
        <w:rPr>
          <w:rFonts w:eastAsia="Times New Roman" w:cstheme="minorHAnsi"/>
          <w:lang w:eastAsia="en-GB"/>
        </w:rPr>
        <w:t xml:space="preserve"> </w:t>
      </w:r>
      <w:r w:rsidR="00110209">
        <w:rPr>
          <w:rFonts w:eastAsia="Times New Roman" w:cstheme="minorHAnsi"/>
          <w:lang w:eastAsia="en-GB"/>
        </w:rPr>
        <w:t xml:space="preserve">It </w:t>
      </w:r>
      <w:r w:rsidR="00702768" w:rsidRPr="00A37525">
        <w:rPr>
          <w:rFonts w:eastAsia="Times New Roman" w:cstheme="minorHAnsi"/>
          <w:lang w:eastAsia="en-GB"/>
        </w:rPr>
        <w:t xml:space="preserve">pleased Ben </w:t>
      </w:r>
      <w:r w:rsidR="00110209">
        <w:rPr>
          <w:rFonts w:eastAsia="Times New Roman" w:cstheme="minorHAnsi"/>
          <w:lang w:eastAsia="en-GB"/>
        </w:rPr>
        <w:t xml:space="preserve">enormously to </w:t>
      </w:r>
      <w:r w:rsidR="00702768" w:rsidRPr="00A37525">
        <w:rPr>
          <w:rFonts w:eastAsia="Times New Roman" w:cstheme="minorHAnsi"/>
          <w:lang w:eastAsia="en-GB"/>
        </w:rPr>
        <w:t xml:space="preserve">see </w:t>
      </w:r>
      <w:r w:rsidR="00C918AE" w:rsidRPr="00A37525">
        <w:rPr>
          <w:rFonts w:eastAsia="Times New Roman" w:cstheme="minorHAnsi"/>
          <w:lang w:eastAsia="en-GB"/>
        </w:rPr>
        <w:t>Rory’s reaction</w:t>
      </w:r>
      <w:r>
        <w:rPr>
          <w:rFonts w:eastAsia="Times New Roman" w:cstheme="minorHAnsi"/>
          <w:lang w:eastAsia="en-GB"/>
        </w:rPr>
        <w:t xml:space="preserve">, </w:t>
      </w:r>
      <w:r w:rsidR="00B9546A" w:rsidRPr="00A37525">
        <w:rPr>
          <w:rFonts w:eastAsia="Times New Roman" w:cstheme="minorHAnsi"/>
          <w:lang w:eastAsia="en-GB"/>
        </w:rPr>
        <w:t>h</w:t>
      </w:r>
      <w:r w:rsidR="00FB2635" w:rsidRPr="00A37525">
        <w:rPr>
          <w:rFonts w:eastAsia="Times New Roman" w:cstheme="minorHAnsi"/>
          <w:lang w:eastAsia="en-GB"/>
        </w:rPr>
        <w:t xml:space="preserve">is son </w:t>
      </w:r>
      <w:r w:rsidR="00B9546A" w:rsidRPr="00A37525">
        <w:rPr>
          <w:rFonts w:eastAsia="Times New Roman" w:cstheme="minorHAnsi"/>
          <w:lang w:eastAsia="en-GB"/>
        </w:rPr>
        <w:t>clearly as</w:t>
      </w:r>
      <w:r w:rsidR="00CF46E4" w:rsidRPr="00A37525">
        <w:rPr>
          <w:rFonts w:eastAsia="Times New Roman" w:cstheme="minorHAnsi"/>
          <w:lang w:eastAsia="en-GB"/>
        </w:rPr>
        <w:t xml:space="preserve"> </w:t>
      </w:r>
      <w:r w:rsidR="00B9546A" w:rsidRPr="00A37525">
        <w:rPr>
          <w:rFonts w:eastAsia="Times New Roman" w:cstheme="minorHAnsi"/>
          <w:lang w:eastAsia="en-GB"/>
        </w:rPr>
        <w:t xml:space="preserve">entranced with </w:t>
      </w:r>
      <w:r w:rsidR="00CE48BE">
        <w:rPr>
          <w:rFonts w:eastAsia="Times New Roman" w:cstheme="minorHAnsi"/>
          <w:lang w:eastAsia="en-GB"/>
        </w:rPr>
        <w:t xml:space="preserve">it all </w:t>
      </w:r>
      <w:r w:rsidR="00C918AE" w:rsidRPr="00A37525">
        <w:rPr>
          <w:rFonts w:eastAsia="Times New Roman" w:cstheme="minorHAnsi"/>
          <w:lang w:eastAsia="en-GB"/>
        </w:rPr>
        <w:t>as h</w:t>
      </w:r>
      <w:r w:rsidR="00B9546A" w:rsidRPr="00A37525">
        <w:rPr>
          <w:rFonts w:eastAsia="Times New Roman" w:cstheme="minorHAnsi"/>
          <w:lang w:eastAsia="en-GB"/>
        </w:rPr>
        <w:t>e had been himself</w:t>
      </w:r>
      <w:r w:rsidR="00D520CD">
        <w:rPr>
          <w:rFonts w:eastAsia="Times New Roman" w:cstheme="minorHAnsi"/>
          <w:lang w:eastAsia="en-GB"/>
        </w:rPr>
        <w:t xml:space="preserve"> nearly a quarter of a century earlier.</w:t>
      </w:r>
      <w:r w:rsidR="007041CB">
        <w:rPr>
          <w:rFonts w:eastAsia="Times New Roman" w:cstheme="minorHAnsi"/>
          <w:lang w:eastAsia="en-GB"/>
        </w:rPr>
        <w:t xml:space="preserve"> </w:t>
      </w:r>
      <w:r w:rsidR="007041CB" w:rsidRPr="00A37525">
        <w:rPr>
          <w:rFonts w:eastAsia="Times New Roman" w:cstheme="minorHAnsi"/>
          <w:lang w:eastAsia="en-GB"/>
        </w:rPr>
        <w:t xml:space="preserve">To Ben’s surprise, Charles greeted </w:t>
      </w:r>
      <w:r w:rsidR="007041CB">
        <w:rPr>
          <w:rFonts w:eastAsia="Times New Roman" w:cstheme="minorHAnsi"/>
          <w:lang w:eastAsia="en-GB"/>
        </w:rPr>
        <w:t xml:space="preserve">them with </w:t>
      </w:r>
      <w:r w:rsidR="007041CB" w:rsidRPr="00A37525">
        <w:rPr>
          <w:rFonts w:eastAsia="Times New Roman" w:cstheme="minorHAnsi"/>
          <w:lang w:eastAsia="en-GB"/>
        </w:rPr>
        <w:t>firm handshake</w:t>
      </w:r>
      <w:r w:rsidR="007041CB">
        <w:rPr>
          <w:rFonts w:eastAsia="Times New Roman" w:cstheme="minorHAnsi"/>
          <w:lang w:eastAsia="en-GB"/>
        </w:rPr>
        <w:t>s</w:t>
      </w:r>
      <w:r w:rsidR="007041CB" w:rsidRPr="00A37525">
        <w:rPr>
          <w:rFonts w:eastAsia="Times New Roman" w:cstheme="minorHAnsi"/>
          <w:lang w:eastAsia="en-GB"/>
        </w:rPr>
        <w:t xml:space="preserve"> and what seemed </w:t>
      </w:r>
      <w:r w:rsidR="00A0569F">
        <w:rPr>
          <w:rFonts w:eastAsia="Times New Roman" w:cstheme="minorHAnsi"/>
          <w:lang w:eastAsia="en-GB"/>
        </w:rPr>
        <w:t xml:space="preserve">to be </w:t>
      </w:r>
      <w:r w:rsidR="007041CB" w:rsidRPr="00A37525">
        <w:rPr>
          <w:rFonts w:eastAsia="Times New Roman" w:cstheme="minorHAnsi"/>
          <w:lang w:eastAsia="en-GB"/>
        </w:rPr>
        <w:t>genuine warmth</w:t>
      </w:r>
      <w:r w:rsidR="007041CB">
        <w:rPr>
          <w:rFonts w:eastAsia="Times New Roman" w:cstheme="minorHAnsi"/>
          <w:lang w:eastAsia="en-GB"/>
        </w:rPr>
        <w:t>.</w:t>
      </w:r>
      <w:r w:rsidR="007041CB" w:rsidRPr="00A37525">
        <w:rPr>
          <w:rFonts w:eastAsia="Times New Roman" w:cstheme="minorHAnsi"/>
          <w:lang w:eastAsia="en-GB"/>
        </w:rPr>
        <w:t xml:space="preserve"> Mark, of course, hugged them both long and tight. James hung back a little, embarrassed and hoping that he’d manage to avoid the </w:t>
      </w:r>
      <w:r w:rsidR="007041CB">
        <w:rPr>
          <w:rFonts w:eastAsia="Times New Roman" w:cstheme="minorHAnsi"/>
          <w:lang w:eastAsia="en-GB"/>
        </w:rPr>
        <w:t xml:space="preserve">awkwardness </w:t>
      </w:r>
      <w:r w:rsidR="007041CB" w:rsidRPr="00A37525">
        <w:rPr>
          <w:rFonts w:eastAsia="Times New Roman" w:cstheme="minorHAnsi"/>
          <w:lang w:eastAsia="en-GB"/>
        </w:rPr>
        <w:t>of either form of greeting</w:t>
      </w:r>
      <w:r w:rsidR="007041CB">
        <w:rPr>
          <w:rFonts w:eastAsia="Times New Roman" w:cstheme="minorHAnsi"/>
          <w:lang w:eastAsia="en-GB"/>
        </w:rPr>
        <w:t>,</w:t>
      </w:r>
      <w:r w:rsidR="007041CB" w:rsidRPr="00A37525">
        <w:rPr>
          <w:rFonts w:eastAsia="Times New Roman" w:cstheme="minorHAnsi"/>
          <w:lang w:eastAsia="en-GB"/>
        </w:rPr>
        <w:t xml:space="preserve"> but it wasn’t long before he and Rory</w:t>
      </w:r>
      <w:r w:rsidR="007041CB">
        <w:rPr>
          <w:rFonts w:eastAsia="Times New Roman" w:cstheme="minorHAnsi"/>
          <w:lang w:eastAsia="en-GB"/>
        </w:rPr>
        <w:t xml:space="preserve"> </w:t>
      </w:r>
      <w:r w:rsidR="007041CB" w:rsidRPr="00A37525">
        <w:rPr>
          <w:rFonts w:eastAsia="Times New Roman" w:cstheme="minorHAnsi"/>
          <w:lang w:eastAsia="en-GB"/>
        </w:rPr>
        <w:t>were deep in conversation.</w:t>
      </w:r>
    </w:p>
    <w:p w14:paraId="584B8613" w14:textId="7ADA7A9F" w:rsidR="00C918AE" w:rsidRPr="00A37525" w:rsidRDefault="00C918AE" w:rsidP="00E42652">
      <w:pPr>
        <w:ind w:firstLine="720"/>
        <w:jc w:val="both"/>
        <w:rPr>
          <w:rFonts w:eastAsia="Times New Roman" w:cstheme="minorHAnsi"/>
          <w:lang w:eastAsia="en-GB"/>
        </w:rPr>
      </w:pPr>
      <w:r w:rsidRPr="00A37525">
        <w:rPr>
          <w:rFonts w:eastAsia="Times New Roman" w:cstheme="minorHAnsi"/>
          <w:lang w:eastAsia="en-GB"/>
        </w:rPr>
        <w:t>“</w:t>
      </w:r>
      <w:r w:rsidR="00751B74" w:rsidRPr="00A37525">
        <w:rPr>
          <w:rFonts w:eastAsia="Times New Roman" w:cstheme="minorHAnsi"/>
          <w:lang w:eastAsia="en-GB"/>
        </w:rPr>
        <w:t>OK</w:t>
      </w:r>
      <w:r w:rsidR="0082014E" w:rsidRPr="00A37525">
        <w:rPr>
          <w:rFonts w:eastAsia="Times New Roman" w:cstheme="minorHAnsi"/>
          <w:lang w:eastAsia="en-GB"/>
        </w:rPr>
        <w:t xml:space="preserve">. </w:t>
      </w:r>
      <w:r w:rsidR="00726526" w:rsidRPr="00A37525">
        <w:rPr>
          <w:rFonts w:eastAsia="Times New Roman" w:cstheme="minorHAnsi"/>
          <w:lang w:eastAsia="en-GB"/>
        </w:rPr>
        <w:t>Priorities</w:t>
      </w:r>
      <w:r w:rsidR="003C30C2" w:rsidRPr="00A37525">
        <w:rPr>
          <w:rFonts w:eastAsia="Times New Roman" w:cstheme="minorHAnsi"/>
          <w:lang w:eastAsia="en-GB"/>
        </w:rPr>
        <w:t xml:space="preserve"> right</w:t>
      </w:r>
      <w:r w:rsidR="00B22F97" w:rsidRPr="00A37525">
        <w:rPr>
          <w:rFonts w:eastAsia="Times New Roman" w:cstheme="minorHAnsi"/>
          <w:lang w:eastAsia="en-GB"/>
        </w:rPr>
        <w:t xml:space="preserve"> here</w:t>
      </w:r>
      <w:r w:rsidR="00E42652">
        <w:rPr>
          <w:rFonts w:eastAsia="Times New Roman" w:cstheme="minorHAnsi"/>
          <w:lang w:eastAsia="en-GB"/>
        </w:rPr>
        <w:t>,</w:t>
      </w:r>
      <w:r w:rsidRPr="00A37525">
        <w:rPr>
          <w:rFonts w:eastAsia="Times New Roman" w:cstheme="minorHAnsi"/>
          <w:lang w:eastAsia="en-GB"/>
        </w:rPr>
        <w:t>” said Mark, “</w:t>
      </w:r>
      <w:r w:rsidR="00751B74" w:rsidRPr="00A37525">
        <w:rPr>
          <w:rFonts w:eastAsia="Times New Roman" w:cstheme="minorHAnsi"/>
          <w:lang w:eastAsia="en-GB"/>
        </w:rPr>
        <w:t>W</w:t>
      </w:r>
      <w:r w:rsidRPr="00A37525">
        <w:rPr>
          <w:rFonts w:eastAsia="Times New Roman" w:cstheme="minorHAnsi"/>
          <w:lang w:eastAsia="en-GB"/>
        </w:rPr>
        <w:t xml:space="preserve">ho wants a glass of </w:t>
      </w:r>
      <w:r w:rsidR="009E0E49">
        <w:rPr>
          <w:rFonts w:eastAsia="Times New Roman" w:cstheme="minorHAnsi"/>
          <w:lang w:eastAsia="en-GB"/>
        </w:rPr>
        <w:t xml:space="preserve">well-chilled </w:t>
      </w:r>
      <w:r w:rsidR="00FA486B" w:rsidRPr="00A37525">
        <w:rPr>
          <w:rFonts w:eastAsia="Times New Roman" w:cstheme="minorHAnsi"/>
          <w:lang w:eastAsia="en-GB"/>
        </w:rPr>
        <w:t xml:space="preserve">white </w:t>
      </w:r>
      <w:r w:rsidR="00B22F97" w:rsidRPr="00A37525">
        <w:rPr>
          <w:rFonts w:eastAsia="Times New Roman" w:cstheme="minorHAnsi"/>
          <w:lang w:eastAsia="en-GB"/>
        </w:rPr>
        <w:t>before we sort out rooms</w:t>
      </w:r>
      <w:r w:rsidRPr="00A37525">
        <w:rPr>
          <w:rFonts w:eastAsia="Times New Roman" w:cstheme="minorHAnsi"/>
          <w:lang w:eastAsia="en-GB"/>
        </w:rPr>
        <w:t>?</w:t>
      </w:r>
      <w:r w:rsidR="00930214">
        <w:rPr>
          <w:rFonts w:eastAsia="Times New Roman" w:cstheme="minorHAnsi"/>
          <w:lang w:eastAsia="en-GB"/>
        </w:rPr>
        <w:t xml:space="preserve"> </w:t>
      </w:r>
      <w:r w:rsidR="00FA486B" w:rsidRPr="00A37525">
        <w:rPr>
          <w:rFonts w:eastAsia="Times New Roman" w:cstheme="minorHAnsi"/>
          <w:lang w:eastAsia="en-GB"/>
        </w:rPr>
        <w:t xml:space="preserve">I know you won’t want one James, but how about you Rory?” </w:t>
      </w:r>
    </w:p>
    <w:p w14:paraId="25273F20" w14:textId="2A9F1209" w:rsidR="00751B74" w:rsidRPr="00A37525" w:rsidRDefault="00FA486B" w:rsidP="00E42652">
      <w:pPr>
        <w:ind w:firstLine="720"/>
        <w:jc w:val="both"/>
        <w:rPr>
          <w:rFonts w:eastAsia="Times New Roman" w:cstheme="minorHAnsi"/>
          <w:lang w:eastAsia="en-GB"/>
        </w:rPr>
      </w:pPr>
      <w:r w:rsidRPr="00A37525">
        <w:rPr>
          <w:rFonts w:eastAsia="Times New Roman" w:cstheme="minorHAnsi"/>
          <w:lang w:eastAsia="en-GB"/>
        </w:rPr>
        <w:t xml:space="preserve">“Not at the moment, thanks </w:t>
      </w:r>
      <w:r w:rsidR="00CF46E4" w:rsidRPr="00A37525">
        <w:rPr>
          <w:rFonts w:eastAsia="Times New Roman" w:cstheme="minorHAnsi"/>
          <w:lang w:eastAsia="en-GB"/>
        </w:rPr>
        <w:t xml:space="preserve">very much </w:t>
      </w:r>
      <w:r w:rsidRPr="00A37525">
        <w:rPr>
          <w:rFonts w:eastAsia="Times New Roman" w:cstheme="minorHAnsi"/>
          <w:lang w:eastAsia="en-GB"/>
        </w:rPr>
        <w:t>Mark</w:t>
      </w:r>
      <w:r w:rsidR="00930214">
        <w:rPr>
          <w:rFonts w:eastAsia="Times New Roman" w:cstheme="minorHAnsi"/>
          <w:lang w:eastAsia="en-GB"/>
        </w:rPr>
        <w:t>,</w:t>
      </w:r>
      <w:r w:rsidRPr="00A37525">
        <w:rPr>
          <w:rFonts w:eastAsia="Times New Roman" w:cstheme="minorHAnsi"/>
          <w:lang w:eastAsia="en-GB"/>
        </w:rPr>
        <w:t>” Rory</w:t>
      </w:r>
      <w:r w:rsidR="00930214">
        <w:rPr>
          <w:rFonts w:eastAsia="Times New Roman" w:cstheme="minorHAnsi"/>
          <w:lang w:eastAsia="en-GB"/>
        </w:rPr>
        <w:t xml:space="preserve"> replied</w:t>
      </w:r>
      <w:r w:rsidRPr="00A37525">
        <w:rPr>
          <w:rFonts w:eastAsia="Times New Roman" w:cstheme="minorHAnsi"/>
          <w:lang w:eastAsia="en-GB"/>
        </w:rPr>
        <w:t xml:space="preserve">. </w:t>
      </w:r>
    </w:p>
    <w:p w14:paraId="76C83290" w14:textId="7E33BB78" w:rsidR="00FA486B" w:rsidRPr="00A37525" w:rsidRDefault="00FA486B" w:rsidP="00E42652">
      <w:pPr>
        <w:ind w:firstLine="720"/>
        <w:jc w:val="both"/>
        <w:rPr>
          <w:rFonts w:eastAsia="Times New Roman" w:cstheme="minorHAnsi"/>
          <w:lang w:eastAsia="en-GB"/>
        </w:rPr>
      </w:pPr>
      <w:r w:rsidRPr="00A37525">
        <w:rPr>
          <w:rFonts w:eastAsia="Times New Roman" w:cstheme="minorHAnsi"/>
          <w:lang w:eastAsia="en-GB"/>
        </w:rPr>
        <w:t>Ben smil</w:t>
      </w:r>
      <w:r w:rsidR="00CF46E4" w:rsidRPr="00A37525">
        <w:rPr>
          <w:rFonts w:eastAsia="Times New Roman" w:cstheme="minorHAnsi"/>
          <w:lang w:eastAsia="en-GB"/>
        </w:rPr>
        <w:t xml:space="preserve">ed </w:t>
      </w:r>
      <w:r w:rsidRPr="00A37525">
        <w:rPr>
          <w:rFonts w:eastAsia="Times New Roman" w:cstheme="minorHAnsi"/>
          <w:lang w:eastAsia="en-GB"/>
        </w:rPr>
        <w:t xml:space="preserve">inside with pride at his son’s </w:t>
      </w:r>
      <w:r w:rsidR="00DF239D" w:rsidRPr="00A37525">
        <w:rPr>
          <w:rFonts w:eastAsia="Times New Roman" w:cstheme="minorHAnsi"/>
          <w:lang w:eastAsia="en-GB"/>
        </w:rPr>
        <w:t xml:space="preserve">confident, </w:t>
      </w:r>
      <w:r w:rsidRPr="00A37525">
        <w:rPr>
          <w:rFonts w:eastAsia="Times New Roman" w:cstheme="minorHAnsi"/>
          <w:lang w:eastAsia="en-GB"/>
        </w:rPr>
        <w:t>man</w:t>
      </w:r>
      <w:r w:rsidR="00DF239D" w:rsidRPr="00A37525">
        <w:rPr>
          <w:rFonts w:eastAsia="Times New Roman" w:cstheme="minorHAnsi"/>
          <w:lang w:eastAsia="en-GB"/>
        </w:rPr>
        <w:t>-</w:t>
      </w:r>
      <w:r w:rsidRPr="00A37525">
        <w:rPr>
          <w:rFonts w:eastAsia="Times New Roman" w:cstheme="minorHAnsi"/>
          <w:lang w:eastAsia="en-GB"/>
        </w:rPr>
        <w:t>of</w:t>
      </w:r>
      <w:r w:rsidR="00DF239D" w:rsidRPr="00A37525">
        <w:rPr>
          <w:rFonts w:eastAsia="Times New Roman" w:cstheme="minorHAnsi"/>
          <w:lang w:eastAsia="en-GB"/>
        </w:rPr>
        <w:t>-</w:t>
      </w:r>
      <w:r w:rsidRPr="00A37525">
        <w:rPr>
          <w:rFonts w:eastAsia="Times New Roman" w:cstheme="minorHAnsi"/>
          <w:lang w:eastAsia="en-GB"/>
        </w:rPr>
        <w:t>the</w:t>
      </w:r>
      <w:r w:rsidR="00DF239D" w:rsidRPr="00A37525">
        <w:rPr>
          <w:rFonts w:eastAsia="Times New Roman" w:cstheme="minorHAnsi"/>
          <w:lang w:eastAsia="en-GB"/>
        </w:rPr>
        <w:t>-</w:t>
      </w:r>
      <w:r w:rsidRPr="00A37525">
        <w:rPr>
          <w:rFonts w:eastAsia="Times New Roman" w:cstheme="minorHAnsi"/>
          <w:lang w:eastAsia="en-GB"/>
        </w:rPr>
        <w:t>world tone</w:t>
      </w:r>
      <w:r w:rsidR="00CF46E4" w:rsidRPr="00A37525">
        <w:rPr>
          <w:rFonts w:eastAsia="Times New Roman" w:cstheme="minorHAnsi"/>
          <w:lang w:eastAsia="en-GB"/>
        </w:rPr>
        <w:t>. A</w:t>
      </w:r>
      <w:r w:rsidRPr="00A37525">
        <w:rPr>
          <w:rFonts w:eastAsia="Times New Roman" w:cstheme="minorHAnsi"/>
          <w:lang w:eastAsia="en-GB"/>
        </w:rPr>
        <w:t xml:space="preserve">fter a slight pause, </w:t>
      </w:r>
      <w:r w:rsidR="00A330BB" w:rsidRPr="00A37525">
        <w:rPr>
          <w:rFonts w:eastAsia="Times New Roman" w:cstheme="minorHAnsi"/>
          <w:lang w:eastAsia="en-GB"/>
        </w:rPr>
        <w:t xml:space="preserve">though, </w:t>
      </w:r>
      <w:r w:rsidRPr="00A37525">
        <w:rPr>
          <w:rFonts w:eastAsia="Times New Roman" w:cstheme="minorHAnsi"/>
          <w:lang w:eastAsia="en-GB"/>
        </w:rPr>
        <w:t xml:space="preserve">he </w:t>
      </w:r>
      <w:r w:rsidR="00751B74" w:rsidRPr="00A37525">
        <w:rPr>
          <w:rFonts w:eastAsia="Times New Roman" w:cstheme="minorHAnsi"/>
          <w:lang w:eastAsia="en-GB"/>
        </w:rPr>
        <w:t>hear</w:t>
      </w:r>
      <w:r w:rsidR="00711973" w:rsidRPr="00A37525">
        <w:rPr>
          <w:rFonts w:eastAsia="Times New Roman" w:cstheme="minorHAnsi"/>
          <w:lang w:eastAsia="en-GB"/>
        </w:rPr>
        <w:t>d</w:t>
      </w:r>
      <w:r w:rsidR="00751B74" w:rsidRPr="00A37525">
        <w:rPr>
          <w:rFonts w:eastAsia="Times New Roman" w:cstheme="minorHAnsi"/>
          <w:lang w:eastAsia="en-GB"/>
        </w:rPr>
        <w:t xml:space="preserve"> </w:t>
      </w:r>
      <w:r w:rsidR="00711973" w:rsidRPr="00A37525">
        <w:rPr>
          <w:rFonts w:eastAsia="Times New Roman" w:cstheme="minorHAnsi"/>
          <w:lang w:eastAsia="en-GB"/>
        </w:rPr>
        <w:t>the end of R</w:t>
      </w:r>
      <w:r w:rsidR="00751B74" w:rsidRPr="00A37525">
        <w:rPr>
          <w:rFonts w:eastAsia="Times New Roman" w:cstheme="minorHAnsi"/>
          <w:lang w:eastAsia="en-GB"/>
        </w:rPr>
        <w:t>ory</w:t>
      </w:r>
      <w:r w:rsidR="00711973" w:rsidRPr="00A37525">
        <w:rPr>
          <w:rFonts w:eastAsia="Times New Roman" w:cstheme="minorHAnsi"/>
          <w:lang w:eastAsia="en-GB"/>
        </w:rPr>
        <w:t>’s sentence</w:t>
      </w:r>
      <w:r w:rsidRPr="00A37525">
        <w:rPr>
          <w:rFonts w:eastAsia="Times New Roman" w:cstheme="minorHAnsi"/>
          <w:lang w:eastAsia="en-GB"/>
        </w:rPr>
        <w:t>:</w:t>
      </w:r>
    </w:p>
    <w:p w14:paraId="625569FB" w14:textId="0F45A4A7" w:rsidR="00751B74" w:rsidRPr="00A37525" w:rsidRDefault="00FA486B" w:rsidP="00E42652">
      <w:pPr>
        <w:ind w:firstLine="720"/>
        <w:jc w:val="both"/>
        <w:rPr>
          <w:rFonts w:eastAsia="Times New Roman" w:cstheme="minorHAnsi"/>
          <w:lang w:eastAsia="en-GB"/>
        </w:rPr>
      </w:pPr>
      <w:r w:rsidRPr="00A37525">
        <w:rPr>
          <w:rFonts w:eastAsia="Times New Roman" w:cstheme="minorHAnsi"/>
          <w:lang w:eastAsia="en-GB"/>
        </w:rPr>
        <w:t>“</w:t>
      </w:r>
      <w:r w:rsidR="005574AE" w:rsidRPr="00A37525">
        <w:rPr>
          <w:rFonts w:eastAsia="Times New Roman" w:cstheme="minorHAnsi"/>
          <w:lang w:eastAsia="en-GB"/>
        </w:rPr>
        <w:t>……</w:t>
      </w:r>
      <w:r w:rsidRPr="00A37525">
        <w:rPr>
          <w:rFonts w:eastAsia="Times New Roman" w:cstheme="minorHAnsi"/>
          <w:lang w:eastAsia="en-GB"/>
        </w:rPr>
        <w:t>but do you have any beer?”</w:t>
      </w:r>
    </w:p>
    <w:p w14:paraId="6D466EEF" w14:textId="4E683B86" w:rsidR="00751B74" w:rsidRPr="00A37525" w:rsidRDefault="00751B74" w:rsidP="00E42652">
      <w:pPr>
        <w:ind w:firstLine="720"/>
        <w:jc w:val="both"/>
        <w:rPr>
          <w:rFonts w:eastAsia="Times New Roman" w:cstheme="minorHAnsi"/>
          <w:lang w:eastAsia="en-GB"/>
        </w:rPr>
      </w:pPr>
      <w:r w:rsidRPr="00A37525">
        <w:rPr>
          <w:rFonts w:eastAsia="Times New Roman" w:cstheme="minorHAnsi"/>
          <w:lang w:eastAsia="en-GB"/>
        </w:rPr>
        <w:t>T</w:t>
      </w:r>
      <w:r w:rsidR="00FA486B" w:rsidRPr="00A37525">
        <w:rPr>
          <w:rFonts w:eastAsia="Times New Roman" w:cstheme="minorHAnsi"/>
          <w:lang w:eastAsia="en-GB"/>
        </w:rPr>
        <w:t>his time</w:t>
      </w:r>
      <w:r w:rsidRPr="00A37525">
        <w:rPr>
          <w:rFonts w:eastAsia="Times New Roman" w:cstheme="minorHAnsi"/>
          <w:lang w:eastAsia="en-GB"/>
        </w:rPr>
        <w:t xml:space="preserve">, the </w:t>
      </w:r>
      <w:r w:rsidR="00FA486B" w:rsidRPr="00A37525">
        <w:rPr>
          <w:rFonts w:eastAsia="Times New Roman" w:cstheme="minorHAnsi"/>
          <w:lang w:eastAsia="en-GB"/>
        </w:rPr>
        <w:t xml:space="preserve">tone </w:t>
      </w:r>
      <w:r w:rsidR="005537B7">
        <w:rPr>
          <w:rFonts w:eastAsia="Times New Roman" w:cstheme="minorHAnsi"/>
          <w:lang w:eastAsia="en-GB"/>
        </w:rPr>
        <w:t xml:space="preserve">was </w:t>
      </w:r>
      <w:r w:rsidRPr="00A37525">
        <w:rPr>
          <w:rFonts w:eastAsia="Times New Roman" w:cstheme="minorHAnsi"/>
          <w:lang w:eastAsia="en-GB"/>
        </w:rPr>
        <w:t>very much less assured</w:t>
      </w:r>
      <w:r w:rsidR="0095017A">
        <w:rPr>
          <w:rFonts w:eastAsia="Times New Roman" w:cstheme="minorHAnsi"/>
          <w:lang w:eastAsia="en-GB"/>
        </w:rPr>
        <w:t xml:space="preserve">; </w:t>
      </w:r>
      <w:r w:rsidR="00A330BB" w:rsidRPr="00A37525">
        <w:rPr>
          <w:rFonts w:eastAsia="Times New Roman" w:cstheme="minorHAnsi"/>
          <w:lang w:eastAsia="en-GB"/>
        </w:rPr>
        <w:t>hesitant</w:t>
      </w:r>
      <w:r w:rsidR="0095017A">
        <w:rPr>
          <w:rFonts w:eastAsia="Times New Roman" w:cstheme="minorHAnsi"/>
          <w:lang w:eastAsia="en-GB"/>
        </w:rPr>
        <w:t>,</w:t>
      </w:r>
      <w:r w:rsidR="00A330BB" w:rsidRPr="00A37525">
        <w:rPr>
          <w:rFonts w:eastAsia="Times New Roman" w:cstheme="minorHAnsi"/>
          <w:lang w:eastAsia="en-GB"/>
        </w:rPr>
        <w:t xml:space="preserve"> </w:t>
      </w:r>
      <w:r w:rsidR="00D101F0" w:rsidRPr="00A37525">
        <w:rPr>
          <w:rFonts w:eastAsia="Times New Roman" w:cstheme="minorHAnsi"/>
          <w:lang w:eastAsia="en-GB"/>
        </w:rPr>
        <w:t xml:space="preserve">rather </w:t>
      </w:r>
      <w:r w:rsidRPr="00A37525">
        <w:rPr>
          <w:rFonts w:eastAsia="Times New Roman" w:cstheme="minorHAnsi"/>
          <w:lang w:eastAsia="en-GB"/>
        </w:rPr>
        <w:t xml:space="preserve">like </w:t>
      </w:r>
      <w:r w:rsidR="00FA486B" w:rsidRPr="00A37525">
        <w:rPr>
          <w:rFonts w:eastAsia="Times New Roman" w:cstheme="minorHAnsi"/>
          <w:lang w:eastAsia="en-GB"/>
        </w:rPr>
        <w:t>a 6</w:t>
      </w:r>
      <w:r w:rsidR="00A61815" w:rsidRPr="00A37525">
        <w:rPr>
          <w:rFonts w:eastAsia="Times New Roman" w:cstheme="minorHAnsi"/>
          <w:lang w:eastAsia="en-GB"/>
        </w:rPr>
        <w:t>-</w:t>
      </w:r>
      <w:r w:rsidR="00FA486B" w:rsidRPr="00A37525">
        <w:rPr>
          <w:rFonts w:eastAsia="Times New Roman" w:cstheme="minorHAnsi"/>
          <w:lang w:eastAsia="en-GB"/>
        </w:rPr>
        <w:t>year</w:t>
      </w:r>
      <w:r w:rsidR="00A61815" w:rsidRPr="00A37525">
        <w:rPr>
          <w:rFonts w:eastAsia="Times New Roman" w:cstheme="minorHAnsi"/>
          <w:lang w:eastAsia="en-GB"/>
        </w:rPr>
        <w:t>-</w:t>
      </w:r>
      <w:r w:rsidR="00FA486B" w:rsidRPr="00A37525">
        <w:rPr>
          <w:rFonts w:eastAsia="Times New Roman" w:cstheme="minorHAnsi"/>
          <w:lang w:eastAsia="en-GB"/>
        </w:rPr>
        <w:t xml:space="preserve">old </w:t>
      </w:r>
      <w:r w:rsidR="005574AE" w:rsidRPr="00A37525">
        <w:rPr>
          <w:rFonts w:eastAsia="Times New Roman" w:cstheme="minorHAnsi"/>
          <w:lang w:eastAsia="en-GB"/>
        </w:rPr>
        <w:t xml:space="preserve">daring to </w:t>
      </w:r>
      <w:r w:rsidR="00A330BB" w:rsidRPr="00A37525">
        <w:rPr>
          <w:rFonts w:eastAsia="Times New Roman" w:cstheme="minorHAnsi"/>
          <w:lang w:eastAsia="en-GB"/>
        </w:rPr>
        <w:t xml:space="preserve">ask </w:t>
      </w:r>
      <w:r w:rsidR="00FA486B" w:rsidRPr="00A37525">
        <w:rPr>
          <w:rFonts w:eastAsia="Times New Roman" w:cstheme="minorHAnsi"/>
          <w:lang w:eastAsia="en-GB"/>
        </w:rPr>
        <w:t>for an extra sweet.</w:t>
      </w:r>
      <w:r w:rsidRPr="00A37525">
        <w:rPr>
          <w:rFonts w:eastAsia="Times New Roman" w:cstheme="minorHAnsi"/>
          <w:lang w:eastAsia="en-GB"/>
        </w:rPr>
        <w:t xml:space="preserve"> </w:t>
      </w:r>
    </w:p>
    <w:p w14:paraId="06FC0B5A" w14:textId="48FB2745" w:rsidR="009F0CB7" w:rsidRPr="00A37525" w:rsidRDefault="00587D0F" w:rsidP="00E42652">
      <w:pPr>
        <w:ind w:firstLine="720"/>
        <w:jc w:val="both"/>
        <w:rPr>
          <w:rFonts w:eastAsia="Times New Roman" w:cstheme="minorHAnsi"/>
          <w:lang w:eastAsia="en-GB"/>
        </w:rPr>
      </w:pPr>
      <w:r w:rsidRPr="00A37525">
        <w:rPr>
          <w:rFonts w:eastAsia="Times New Roman" w:cstheme="minorHAnsi"/>
          <w:lang w:eastAsia="en-GB"/>
        </w:rPr>
        <w:t xml:space="preserve">Ben </w:t>
      </w:r>
      <w:r w:rsidR="00711973" w:rsidRPr="00A37525">
        <w:rPr>
          <w:rFonts w:eastAsia="Times New Roman" w:cstheme="minorHAnsi"/>
          <w:lang w:eastAsia="en-GB"/>
        </w:rPr>
        <w:t xml:space="preserve">caught </w:t>
      </w:r>
      <w:r w:rsidRPr="00A37525">
        <w:rPr>
          <w:rFonts w:eastAsia="Times New Roman" w:cstheme="minorHAnsi"/>
          <w:lang w:eastAsia="en-GB"/>
        </w:rPr>
        <w:t>Chris’s</w:t>
      </w:r>
      <w:r w:rsidR="00711973" w:rsidRPr="00A37525">
        <w:rPr>
          <w:rFonts w:eastAsia="Times New Roman" w:cstheme="minorHAnsi"/>
          <w:lang w:eastAsia="en-GB"/>
        </w:rPr>
        <w:t xml:space="preserve"> eye</w:t>
      </w:r>
      <w:r w:rsidR="00500681" w:rsidRPr="00A37525">
        <w:rPr>
          <w:rFonts w:eastAsia="Times New Roman" w:cstheme="minorHAnsi"/>
          <w:lang w:eastAsia="en-GB"/>
        </w:rPr>
        <w:t xml:space="preserve"> and </w:t>
      </w:r>
      <w:r w:rsidR="00711973" w:rsidRPr="00A37525">
        <w:rPr>
          <w:rFonts w:eastAsia="Times New Roman" w:cstheme="minorHAnsi"/>
          <w:lang w:eastAsia="en-GB"/>
        </w:rPr>
        <w:t xml:space="preserve">made out his </w:t>
      </w:r>
      <w:r w:rsidR="0095017A">
        <w:rPr>
          <w:rFonts w:eastAsia="Times New Roman" w:cstheme="minorHAnsi"/>
          <w:lang w:eastAsia="en-GB"/>
        </w:rPr>
        <w:t>silently-</w:t>
      </w:r>
      <w:r w:rsidR="00711973" w:rsidRPr="00A37525">
        <w:rPr>
          <w:rFonts w:eastAsia="Times New Roman" w:cstheme="minorHAnsi"/>
          <w:lang w:eastAsia="en-GB"/>
        </w:rPr>
        <w:t>mouthed “bless</w:t>
      </w:r>
      <w:r w:rsidR="00654C8A" w:rsidRPr="00A37525">
        <w:rPr>
          <w:rFonts w:eastAsia="Times New Roman" w:cstheme="minorHAnsi"/>
          <w:lang w:eastAsia="en-GB"/>
        </w:rPr>
        <w:t>!</w:t>
      </w:r>
      <w:r w:rsidRPr="00A37525">
        <w:rPr>
          <w:rFonts w:eastAsia="Times New Roman" w:cstheme="minorHAnsi"/>
          <w:lang w:eastAsia="en-GB"/>
        </w:rPr>
        <w:t xml:space="preserve">” </w:t>
      </w:r>
      <w:r w:rsidR="00930214">
        <w:rPr>
          <w:rFonts w:eastAsia="Times New Roman" w:cstheme="minorHAnsi"/>
          <w:lang w:eastAsia="en-GB"/>
        </w:rPr>
        <w:t xml:space="preserve">Ben </w:t>
      </w:r>
      <w:r w:rsidR="00711973" w:rsidRPr="00A37525">
        <w:rPr>
          <w:rFonts w:eastAsia="Times New Roman" w:cstheme="minorHAnsi"/>
          <w:lang w:eastAsia="en-GB"/>
        </w:rPr>
        <w:t>smiled back</w:t>
      </w:r>
      <w:r w:rsidR="00451D51" w:rsidRPr="00A37525">
        <w:rPr>
          <w:rFonts w:eastAsia="Times New Roman" w:cstheme="minorHAnsi"/>
          <w:lang w:eastAsia="en-GB"/>
        </w:rPr>
        <w:t xml:space="preserve">, having </w:t>
      </w:r>
      <w:r w:rsidR="0022683B">
        <w:rPr>
          <w:rFonts w:eastAsia="Times New Roman" w:cstheme="minorHAnsi"/>
          <w:lang w:eastAsia="en-GB"/>
        </w:rPr>
        <w:t xml:space="preserve">had </w:t>
      </w:r>
      <w:r w:rsidR="00451D51" w:rsidRPr="00A37525">
        <w:rPr>
          <w:rFonts w:eastAsia="Times New Roman" w:cstheme="minorHAnsi"/>
          <w:lang w:eastAsia="en-GB"/>
        </w:rPr>
        <w:t xml:space="preserve">much the same </w:t>
      </w:r>
      <w:r w:rsidR="0022683B">
        <w:rPr>
          <w:rFonts w:eastAsia="Times New Roman" w:cstheme="minorHAnsi"/>
          <w:lang w:eastAsia="en-GB"/>
        </w:rPr>
        <w:t>though</w:t>
      </w:r>
      <w:r w:rsidR="001C6FDE">
        <w:rPr>
          <w:rFonts w:eastAsia="Times New Roman" w:cstheme="minorHAnsi"/>
          <w:lang w:eastAsia="en-GB"/>
        </w:rPr>
        <w:t>t</w:t>
      </w:r>
      <w:r w:rsidR="0022683B">
        <w:rPr>
          <w:rFonts w:eastAsia="Times New Roman" w:cstheme="minorHAnsi"/>
          <w:lang w:eastAsia="en-GB"/>
        </w:rPr>
        <w:t xml:space="preserve"> </w:t>
      </w:r>
      <w:r w:rsidR="00451D51" w:rsidRPr="00A37525">
        <w:rPr>
          <w:rFonts w:eastAsia="Times New Roman" w:cstheme="minorHAnsi"/>
          <w:lang w:eastAsia="en-GB"/>
        </w:rPr>
        <w:t>himself</w:t>
      </w:r>
      <w:r w:rsidR="00711973" w:rsidRPr="00A37525">
        <w:rPr>
          <w:rFonts w:eastAsia="Times New Roman" w:cstheme="minorHAnsi"/>
          <w:lang w:eastAsia="en-GB"/>
        </w:rPr>
        <w:t>.</w:t>
      </w:r>
      <w:r w:rsidR="0095017A">
        <w:rPr>
          <w:rFonts w:eastAsia="Times New Roman" w:cstheme="minorHAnsi"/>
          <w:lang w:eastAsia="en-GB"/>
        </w:rPr>
        <w:t xml:space="preserve"> </w:t>
      </w:r>
      <w:r w:rsidR="00711973" w:rsidRPr="00A37525">
        <w:rPr>
          <w:rFonts w:eastAsia="Times New Roman" w:cstheme="minorHAnsi"/>
          <w:lang w:eastAsia="en-GB"/>
        </w:rPr>
        <w:t>Mark didn’t blink as he aske</w:t>
      </w:r>
      <w:r w:rsidR="00880BF1" w:rsidRPr="00A37525">
        <w:rPr>
          <w:rFonts w:eastAsia="Times New Roman" w:cstheme="minorHAnsi"/>
          <w:lang w:eastAsia="en-GB"/>
        </w:rPr>
        <w:t xml:space="preserve">d </w:t>
      </w:r>
      <w:r w:rsidR="00451D51" w:rsidRPr="00A37525">
        <w:rPr>
          <w:rFonts w:eastAsia="Times New Roman" w:cstheme="minorHAnsi"/>
          <w:lang w:eastAsia="en-GB"/>
        </w:rPr>
        <w:t xml:space="preserve">Rory </w:t>
      </w:r>
      <w:r w:rsidR="005537B7">
        <w:rPr>
          <w:rFonts w:eastAsia="Times New Roman" w:cstheme="minorHAnsi"/>
          <w:lang w:eastAsia="en-GB"/>
        </w:rPr>
        <w:t xml:space="preserve">if he </w:t>
      </w:r>
      <w:r w:rsidR="0022683B">
        <w:rPr>
          <w:rFonts w:eastAsia="Times New Roman" w:cstheme="minorHAnsi"/>
          <w:lang w:eastAsia="en-GB"/>
        </w:rPr>
        <w:t xml:space="preserve">would prefer </w:t>
      </w:r>
      <w:r w:rsidR="005537B7">
        <w:rPr>
          <w:rFonts w:eastAsia="Times New Roman" w:cstheme="minorHAnsi"/>
          <w:lang w:eastAsia="en-GB"/>
        </w:rPr>
        <w:t>l</w:t>
      </w:r>
      <w:r w:rsidR="00880BF1" w:rsidRPr="00A37525">
        <w:rPr>
          <w:rFonts w:eastAsia="Times New Roman" w:cstheme="minorHAnsi"/>
          <w:lang w:eastAsia="en-GB"/>
        </w:rPr>
        <w:t xml:space="preserve">ager </w:t>
      </w:r>
      <w:r w:rsidR="005537B7">
        <w:rPr>
          <w:rFonts w:eastAsia="Times New Roman" w:cstheme="minorHAnsi"/>
          <w:lang w:eastAsia="en-GB"/>
        </w:rPr>
        <w:t>o</w:t>
      </w:r>
      <w:r w:rsidR="00880BF1" w:rsidRPr="00A37525">
        <w:rPr>
          <w:rFonts w:eastAsia="Times New Roman" w:cstheme="minorHAnsi"/>
          <w:lang w:eastAsia="en-GB"/>
        </w:rPr>
        <w:t>r</w:t>
      </w:r>
      <w:r w:rsidR="009F0CB7" w:rsidRPr="00A37525">
        <w:rPr>
          <w:rFonts w:eastAsia="Times New Roman" w:cstheme="minorHAnsi"/>
          <w:lang w:eastAsia="en-GB"/>
        </w:rPr>
        <w:t xml:space="preserve"> </w:t>
      </w:r>
      <w:r w:rsidR="00F85383">
        <w:rPr>
          <w:rFonts w:eastAsia="Times New Roman" w:cstheme="minorHAnsi"/>
          <w:lang w:eastAsia="en-GB"/>
        </w:rPr>
        <w:t xml:space="preserve">a </w:t>
      </w:r>
      <w:r w:rsidR="00880BF1" w:rsidRPr="00A37525">
        <w:rPr>
          <w:rFonts w:eastAsia="Times New Roman" w:cstheme="minorHAnsi"/>
          <w:lang w:eastAsia="en-GB"/>
        </w:rPr>
        <w:t>wheat beer</w:t>
      </w:r>
      <w:r w:rsidR="005537B7">
        <w:rPr>
          <w:rFonts w:eastAsia="Times New Roman" w:cstheme="minorHAnsi"/>
          <w:lang w:eastAsia="en-GB"/>
        </w:rPr>
        <w:t xml:space="preserve">, </w:t>
      </w:r>
      <w:r w:rsidR="00880BF1" w:rsidRPr="00A37525">
        <w:rPr>
          <w:rFonts w:eastAsia="Times New Roman" w:cstheme="minorHAnsi"/>
          <w:lang w:eastAsia="en-GB"/>
        </w:rPr>
        <w:t xml:space="preserve">but Ben noticed the twitch </w:t>
      </w:r>
      <w:r w:rsidR="009F0CB7" w:rsidRPr="00A37525">
        <w:rPr>
          <w:rFonts w:eastAsia="Times New Roman" w:cstheme="minorHAnsi"/>
          <w:lang w:eastAsia="en-GB"/>
        </w:rPr>
        <w:t xml:space="preserve">at the corner </w:t>
      </w:r>
      <w:r w:rsidR="00880BF1" w:rsidRPr="00A37525">
        <w:rPr>
          <w:rFonts w:eastAsia="Times New Roman" w:cstheme="minorHAnsi"/>
          <w:lang w:eastAsia="en-GB"/>
        </w:rPr>
        <w:t>of his mouth.</w:t>
      </w:r>
      <w:r w:rsidR="005574AE" w:rsidRPr="00A37525">
        <w:rPr>
          <w:rFonts w:eastAsia="Times New Roman" w:cstheme="minorHAnsi"/>
          <w:lang w:eastAsia="en-GB"/>
        </w:rPr>
        <w:t xml:space="preserve"> </w:t>
      </w:r>
      <w:r w:rsidR="00500681" w:rsidRPr="00A37525">
        <w:rPr>
          <w:rFonts w:eastAsia="Times New Roman" w:cstheme="minorHAnsi"/>
          <w:lang w:eastAsia="en-GB"/>
        </w:rPr>
        <w:t>He not</w:t>
      </w:r>
      <w:r w:rsidR="002E1E62" w:rsidRPr="00A37525">
        <w:rPr>
          <w:rFonts w:eastAsia="Times New Roman" w:cstheme="minorHAnsi"/>
          <w:lang w:eastAsia="en-GB"/>
        </w:rPr>
        <w:t>e</w:t>
      </w:r>
      <w:r w:rsidR="00500681" w:rsidRPr="00A37525">
        <w:rPr>
          <w:rFonts w:eastAsia="Times New Roman" w:cstheme="minorHAnsi"/>
          <w:lang w:eastAsia="en-GB"/>
        </w:rPr>
        <w:t xml:space="preserve">d too </w:t>
      </w:r>
      <w:r w:rsidR="00451D51" w:rsidRPr="00A37525">
        <w:rPr>
          <w:rFonts w:eastAsia="Times New Roman" w:cstheme="minorHAnsi"/>
          <w:lang w:eastAsia="en-GB"/>
        </w:rPr>
        <w:t>th</w:t>
      </w:r>
      <w:r w:rsidR="002E1E62" w:rsidRPr="00A37525">
        <w:rPr>
          <w:rFonts w:eastAsia="Times New Roman" w:cstheme="minorHAnsi"/>
          <w:lang w:eastAsia="en-GB"/>
        </w:rPr>
        <w:t>e way that</w:t>
      </w:r>
      <w:r w:rsidR="00451D51" w:rsidRPr="00A37525">
        <w:rPr>
          <w:rFonts w:eastAsia="Times New Roman" w:cstheme="minorHAnsi"/>
          <w:lang w:eastAsia="en-GB"/>
        </w:rPr>
        <w:t xml:space="preserve"> </w:t>
      </w:r>
      <w:r w:rsidR="00500681" w:rsidRPr="00A37525">
        <w:rPr>
          <w:rFonts w:eastAsia="Times New Roman" w:cstheme="minorHAnsi"/>
          <w:lang w:eastAsia="en-GB"/>
        </w:rPr>
        <w:t xml:space="preserve">Mark’s gaze flicked over </w:t>
      </w:r>
      <w:r w:rsidR="00F82BAD">
        <w:rPr>
          <w:rFonts w:eastAsia="Times New Roman" w:cstheme="minorHAnsi"/>
          <w:lang w:eastAsia="en-GB"/>
        </w:rPr>
        <w:t xml:space="preserve">his son’s </w:t>
      </w:r>
      <w:r w:rsidR="00500681" w:rsidRPr="00A37525">
        <w:rPr>
          <w:rFonts w:eastAsia="Times New Roman" w:cstheme="minorHAnsi"/>
          <w:lang w:eastAsia="en-GB"/>
        </w:rPr>
        <w:t xml:space="preserve">crotch </w:t>
      </w:r>
      <w:r w:rsidR="005537B7">
        <w:rPr>
          <w:rFonts w:eastAsia="Times New Roman" w:cstheme="minorHAnsi"/>
          <w:lang w:eastAsia="en-GB"/>
        </w:rPr>
        <w:t xml:space="preserve">as </w:t>
      </w:r>
      <w:r w:rsidR="00F82BAD">
        <w:rPr>
          <w:rFonts w:eastAsia="Times New Roman" w:cstheme="minorHAnsi"/>
          <w:lang w:eastAsia="en-GB"/>
        </w:rPr>
        <w:t xml:space="preserve">he waited for </w:t>
      </w:r>
      <w:r w:rsidR="00A35208">
        <w:rPr>
          <w:rFonts w:eastAsia="Times New Roman" w:cstheme="minorHAnsi"/>
          <w:lang w:eastAsia="en-GB"/>
        </w:rPr>
        <w:t xml:space="preserve">his </w:t>
      </w:r>
      <w:r w:rsidR="00F82BAD">
        <w:rPr>
          <w:rFonts w:eastAsia="Times New Roman" w:cstheme="minorHAnsi"/>
          <w:lang w:eastAsia="en-GB"/>
        </w:rPr>
        <w:t xml:space="preserve">answer </w:t>
      </w:r>
      <w:r w:rsidR="00500681" w:rsidRPr="00A37525">
        <w:rPr>
          <w:rFonts w:eastAsia="Times New Roman" w:cstheme="minorHAnsi"/>
          <w:lang w:eastAsia="en-GB"/>
        </w:rPr>
        <w:t xml:space="preserve">– it was </w:t>
      </w:r>
      <w:r w:rsidR="00A23684">
        <w:rPr>
          <w:rFonts w:eastAsia="Times New Roman" w:cstheme="minorHAnsi"/>
          <w:lang w:eastAsia="en-GB"/>
        </w:rPr>
        <w:t xml:space="preserve">done </w:t>
      </w:r>
      <w:r w:rsidR="00500681" w:rsidRPr="00A37525">
        <w:rPr>
          <w:rFonts w:eastAsia="Times New Roman" w:cstheme="minorHAnsi"/>
          <w:lang w:eastAsia="en-GB"/>
        </w:rPr>
        <w:t>so quick</w:t>
      </w:r>
      <w:r w:rsidR="00A23684">
        <w:rPr>
          <w:rFonts w:eastAsia="Times New Roman" w:cstheme="minorHAnsi"/>
          <w:lang w:eastAsia="en-GB"/>
        </w:rPr>
        <w:t>ly</w:t>
      </w:r>
      <w:r w:rsidR="00500681" w:rsidRPr="00A37525">
        <w:rPr>
          <w:rFonts w:eastAsia="Times New Roman" w:cstheme="minorHAnsi"/>
          <w:lang w:eastAsia="en-GB"/>
        </w:rPr>
        <w:t xml:space="preserve"> that </w:t>
      </w:r>
      <w:r w:rsidR="00F82BAD">
        <w:rPr>
          <w:rFonts w:eastAsia="Times New Roman" w:cstheme="minorHAnsi"/>
          <w:lang w:eastAsia="en-GB"/>
        </w:rPr>
        <w:t xml:space="preserve">Ben </w:t>
      </w:r>
      <w:r w:rsidR="00500681" w:rsidRPr="00A37525">
        <w:rPr>
          <w:rFonts w:eastAsia="Times New Roman" w:cstheme="minorHAnsi"/>
          <w:lang w:eastAsia="en-GB"/>
        </w:rPr>
        <w:t xml:space="preserve">wouldn’t have </w:t>
      </w:r>
      <w:r w:rsidR="005537B7">
        <w:rPr>
          <w:rFonts w:eastAsia="Times New Roman" w:cstheme="minorHAnsi"/>
          <w:lang w:eastAsia="en-GB"/>
        </w:rPr>
        <w:t xml:space="preserve">been aware of </w:t>
      </w:r>
      <w:r w:rsidR="00451D51" w:rsidRPr="00A37525">
        <w:rPr>
          <w:rFonts w:eastAsia="Times New Roman" w:cstheme="minorHAnsi"/>
          <w:lang w:eastAsia="en-GB"/>
        </w:rPr>
        <w:t>i</w:t>
      </w:r>
      <w:r w:rsidR="00500681" w:rsidRPr="00A37525">
        <w:rPr>
          <w:rFonts w:eastAsia="Times New Roman" w:cstheme="minorHAnsi"/>
          <w:lang w:eastAsia="en-GB"/>
        </w:rPr>
        <w:t xml:space="preserve">t </w:t>
      </w:r>
      <w:r w:rsidR="00C4451F">
        <w:rPr>
          <w:rFonts w:eastAsia="Times New Roman" w:cstheme="minorHAnsi"/>
          <w:lang w:eastAsia="en-GB"/>
        </w:rPr>
        <w:t xml:space="preserve">if </w:t>
      </w:r>
      <w:r w:rsidR="00500681" w:rsidRPr="00A37525">
        <w:rPr>
          <w:rFonts w:eastAsia="Times New Roman" w:cstheme="minorHAnsi"/>
          <w:lang w:eastAsia="en-GB"/>
        </w:rPr>
        <w:t>Chris, many years ago</w:t>
      </w:r>
      <w:r w:rsidR="0022683B">
        <w:rPr>
          <w:rFonts w:eastAsia="Times New Roman" w:cstheme="minorHAnsi"/>
          <w:lang w:eastAsia="en-GB"/>
        </w:rPr>
        <w:t>,</w:t>
      </w:r>
      <w:r w:rsidR="00930214">
        <w:rPr>
          <w:rFonts w:eastAsia="Times New Roman" w:cstheme="minorHAnsi"/>
          <w:lang w:eastAsia="en-GB"/>
        </w:rPr>
        <w:t xml:space="preserve"> </w:t>
      </w:r>
      <w:r w:rsidR="00C4451F">
        <w:rPr>
          <w:rFonts w:eastAsia="Times New Roman" w:cstheme="minorHAnsi"/>
          <w:lang w:eastAsia="en-GB"/>
        </w:rPr>
        <w:t xml:space="preserve">hadn’t </w:t>
      </w:r>
      <w:r w:rsidR="00500681" w:rsidRPr="00A37525">
        <w:rPr>
          <w:rFonts w:eastAsia="Times New Roman" w:cstheme="minorHAnsi"/>
          <w:lang w:eastAsia="en-GB"/>
        </w:rPr>
        <w:t xml:space="preserve">trained him to look out for </w:t>
      </w:r>
      <w:r w:rsidR="009F0CB7" w:rsidRPr="00A37525">
        <w:rPr>
          <w:rFonts w:eastAsia="Times New Roman" w:cstheme="minorHAnsi"/>
          <w:lang w:eastAsia="en-GB"/>
        </w:rPr>
        <w:t xml:space="preserve">what he called </w:t>
      </w:r>
      <w:r w:rsidR="00500681" w:rsidRPr="00A37525">
        <w:rPr>
          <w:rFonts w:eastAsia="Times New Roman" w:cstheme="minorHAnsi"/>
          <w:lang w:eastAsia="en-GB"/>
        </w:rPr>
        <w:t xml:space="preserve">“the signs”. Ben knew that Mark would be the first to admit </w:t>
      </w:r>
      <w:r w:rsidR="0022683B">
        <w:rPr>
          <w:rFonts w:eastAsia="Times New Roman" w:cstheme="minorHAnsi"/>
          <w:lang w:eastAsia="en-GB"/>
        </w:rPr>
        <w:t xml:space="preserve">he was </w:t>
      </w:r>
      <w:r w:rsidR="00500681" w:rsidRPr="00A37525">
        <w:rPr>
          <w:rFonts w:eastAsia="Times New Roman" w:cstheme="minorHAnsi"/>
          <w:lang w:eastAsia="en-GB"/>
        </w:rPr>
        <w:t>an inve</w:t>
      </w:r>
      <w:r w:rsidR="009F0CB7" w:rsidRPr="00A37525">
        <w:rPr>
          <w:rFonts w:eastAsia="Times New Roman" w:cstheme="minorHAnsi"/>
          <w:lang w:eastAsia="en-GB"/>
        </w:rPr>
        <w:t>te</w:t>
      </w:r>
      <w:r w:rsidR="00500681" w:rsidRPr="00A37525">
        <w:rPr>
          <w:rFonts w:eastAsia="Times New Roman" w:cstheme="minorHAnsi"/>
          <w:lang w:eastAsia="en-GB"/>
        </w:rPr>
        <w:t>rate crotch watcher</w:t>
      </w:r>
      <w:r w:rsidR="001C6FDE">
        <w:rPr>
          <w:rFonts w:eastAsia="Times New Roman" w:cstheme="minorHAnsi"/>
          <w:lang w:eastAsia="en-GB"/>
        </w:rPr>
        <w:t xml:space="preserve"> - </w:t>
      </w:r>
      <w:r w:rsidR="00FA6008">
        <w:rPr>
          <w:rFonts w:eastAsia="Times New Roman" w:cstheme="minorHAnsi"/>
          <w:lang w:eastAsia="en-GB"/>
        </w:rPr>
        <w:t>t</w:t>
      </w:r>
      <w:r w:rsidR="00500681" w:rsidRPr="00A37525">
        <w:rPr>
          <w:rFonts w:eastAsia="Times New Roman" w:cstheme="minorHAnsi"/>
          <w:lang w:eastAsia="en-GB"/>
        </w:rPr>
        <w:t>hat it was just an instinct he couldn’t help</w:t>
      </w:r>
      <w:r w:rsidR="001C6FDE">
        <w:rPr>
          <w:rFonts w:eastAsia="Times New Roman" w:cstheme="minorHAnsi"/>
          <w:lang w:eastAsia="en-GB"/>
        </w:rPr>
        <w:t>,</w:t>
      </w:r>
      <w:r w:rsidR="00500681" w:rsidRPr="00A37525">
        <w:rPr>
          <w:rFonts w:eastAsia="Times New Roman" w:cstheme="minorHAnsi"/>
          <w:lang w:eastAsia="en-GB"/>
        </w:rPr>
        <w:t xml:space="preserve"> and that nothing was meant by it</w:t>
      </w:r>
      <w:r w:rsidR="00451D51" w:rsidRPr="00A37525">
        <w:rPr>
          <w:rFonts w:eastAsia="Times New Roman" w:cstheme="minorHAnsi"/>
          <w:lang w:eastAsia="en-GB"/>
        </w:rPr>
        <w:t xml:space="preserve">. Despite that, </w:t>
      </w:r>
      <w:r w:rsidR="00500681" w:rsidRPr="00A37525">
        <w:rPr>
          <w:rFonts w:eastAsia="Times New Roman" w:cstheme="minorHAnsi"/>
          <w:lang w:eastAsia="en-GB"/>
        </w:rPr>
        <w:t xml:space="preserve">Ben </w:t>
      </w:r>
      <w:r w:rsidR="002E1E62" w:rsidRPr="00A37525">
        <w:rPr>
          <w:rFonts w:eastAsia="Times New Roman" w:cstheme="minorHAnsi"/>
          <w:lang w:eastAsia="en-GB"/>
        </w:rPr>
        <w:t>felt…</w:t>
      </w:r>
      <w:r w:rsidR="00500681" w:rsidRPr="00A37525">
        <w:rPr>
          <w:rFonts w:eastAsia="Times New Roman" w:cstheme="minorHAnsi"/>
          <w:lang w:eastAsia="en-GB"/>
        </w:rPr>
        <w:t xml:space="preserve"> </w:t>
      </w:r>
      <w:r w:rsidR="00930214">
        <w:rPr>
          <w:rFonts w:eastAsia="Times New Roman" w:cstheme="minorHAnsi"/>
          <w:lang w:eastAsia="en-GB"/>
        </w:rPr>
        <w:t xml:space="preserve">well, </w:t>
      </w:r>
      <w:r w:rsidR="00500681" w:rsidRPr="00A37525">
        <w:rPr>
          <w:rFonts w:eastAsia="Times New Roman" w:cstheme="minorHAnsi"/>
          <w:lang w:eastAsia="en-GB"/>
        </w:rPr>
        <w:t xml:space="preserve">what </w:t>
      </w:r>
      <w:r w:rsidR="002E1E62" w:rsidRPr="00A37525">
        <w:rPr>
          <w:rFonts w:eastAsia="Times New Roman" w:cstheme="minorHAnsi"/>
          <w:lang w:eastAsia="en-GB"/>
        </w:rPr>
        <w:t xml:space="preserve">did he </w:t>
      </w:r>
      <w:r w:rsidR="009F0CB7" w:rsidRPr="00A37525">
        <w:rPr>
          <w:rFonts w:eastAsia="Times New Roman" w:cstheme="minorHAnsi"/>
          <w:lang w:eastAsia="en-GB"/>
        </w:rPr>
        <w:t>actually</w:t>
      </w:r>
      <w:r w:rsidR="005537B7">
        <w:rPr>
          <w:rFonts w:eastAsia="Times New Roman" w:cstheme="minorHAnsi"/>
          <w:lang w:eastAsia="en-GB"/>
        </w:rPr>
        <w:t xml:space="preserve"> feel</w:t>
      </w:r>
      <w:r w:rsidR="00500681" w:rsidRPr="00A37525">
        <w:rPr>
          <w:rFonts w:eastAsia="Times New Roman" w:cstheme="minorHAnsi"/>
          <w:lang w:eastAsia="en-GB"/>
        </w:rPr>
        <w:t xml:space="preserve">? </w:t>
      </w:r>
      <w:r w:rsidR="00930214">
        <w:rPr>
          <w:rFonts w:eastAsia="Times New Roman" w:cstheme="minorHAnsi"/>
          <w:lang w:eastAsia="en-GB"/>
        </w:rPr>
        <w:t xml:space="preserve">He wasn’t sure. </w:t>
      </w:r>
      <w:r w:rsidR="00500681" w:rsidRPr="00A37525">
        <w:rPr>
          <w:rFonts w:eastAsia="Times New Roman" w:cstheme="minorHAnsi"/>
          <w:lang w:eastAsia="en-GB"/>
        </w:rPr>
        <w:t xml:space="preserve">Amused? Disquieted? Protective? When it was his </w:t>
      </w:r>
      <w:r w:rsidR="009F0CB7" w:rsidRPr="00A37525">
        <w:rPr>
          <w:rFonts w:eastAsia="Times New Roman" w:cstheme="minorHAnsi"/>
          <w:lang w:eastAsia="en-GB"/>
        </w:rPr>
        <w:t xml:space="preserve">own </w:t>
      </w:r>
      <w:r w:rsidR="00500681" w:rsidRPr="00A37525">
        <w:rPr>
          <w:rFonts w:eastAsia="Times New Roman" w:cstheme="minorHAnsi"/>
          <w:lang w:eastAsia="en-GB"/>
        </w:rPr>
        <w:t xml:space="preserve">son’s crotch that was being – well, what was </w:t>
      </w:r>
      <w:r w:rsidR="00E42652">
        <w:rPr>
          <w:rFonts w:eastAsia="Times New Roman" w:cstheme="minorHAnsi"/>
          <w:lang w:eastAsia="en-GB"/>
        </w:rPr>
        <w:t>happening there</w:t>
      </w:r>
      <w:r w:rsidR="00500681" w:rsidRPr="00A37525">
        <w:rPr>
          <w:rFonts w:eastAsia="Times New Roman" w:cstheme="minorHAnsi"/>
          <w:lang w:eastAsia="en-GB"/>
        </w:rPr>
        <w:t xml:space="preserve">? </w:t>
      </w:r>
      <w:r w:rsidR="00E42652">
        <w:rPr>
          <w:rFonts w:eastAsia="Times New Roman" w:cstheme="minorHAnsi"/>
          <w:lang w:eastAsia="en-GB"/>
        </w:rPr>
        <w:t xml:space="preserve">Was he being </w:t>
      </w:r>
      <w:r w:rsidR="005537B7">
        <w:rPr>
          <w:rFonts w:eastAsia="Times New Roman" w:cstheme="minorHAnsi"/>
          <w:lang w:eastAsia="en-GB"/>
        </w:rPr>
        <w:t>assessed</w:t>
      </w:r>
      <w:r w:rsidR="00500681" w:rsidRPr="00A37525">
        <w:rPr>
          <w:rFonts w:eastAsia="Times New Roman" w:cstheme="minorHAnsi"/>
          <w:lang w:eastAsia="en-GB"/>
        </w:rPr>
        <w:t xml:space="preserve">? </w:t>
      </w:r>
      <w:r w:rsidR="00F35CD1" w:rsidRPr="00A37525">
        <w:rPr>
          <w:rFonts w:eastAsia="Times New Roman" w:cstheme="minorHAnsi"/>
          <w:lang w:eastAsia="en-GB"/>
        </w:rPr>
        <w:t>Analysed?</w:t>
      </w:r>
      <w:r w:rsidR="00500681" w:rsidRPr="00A37525">
        <w:rPr>
          <w:rFonts w:eastAsia="Times New Roman" w:cstheme="minorHAnsi"/>
          <w:lang w:eastAsia="en-GB"/>
        </w:rPr>
        <w:t xml:space="preserve"> </w:t>
      </w:r>
      <w:r w:rsidR="009F0CB7" w:rsidRPr="00A37525">
        <w:rPr>
          <w:rFonts w:eastAsia="Times New Roman" w:cstheme="minorHAnsi"/>
          <w:lang w:eastAsia="en-GB"/>
        </w:rPr>
        <w:t>O</w:t>
      </w:r>
      <w:r w:rsidR="00500681" w:rsidRPr="00A37525">
        <w:rPr>
          <w:rFonts w:eastAsia="Times New Roman" w:cstheme="minorHAnsi"/>
          <w:lang w:eastAsia="en-GB"/>
        </w:rPr>
        <w:t>gled? Lusted over?</w:t>
      </w:r>
      <w:r w:rsidR="002F0C0A" w:rsidRPr="00A37525">
        <w:rPr>
          <w:rFonts w:eastAsia="Times New Roman" w:cstheme="minorHAnsi"/>
          <w:lang w:eastAsia="en-GB"/>
        </w:rPr>
        <w:t xml:space="preserve"> It was a new </w:t>
      </w:r>
      <w:r w:rsidR="005537B7">
        <w:rPr>
          <w:rFonts w:eastAsia="Times New Roman" w:cstheme="minorHAnsi"/>
          <w:lang w:eastAsia="en-GB"/>
        </w:rPr>
        <w:t xml:space="preserve">experience for him </w:t>
      </w:r>
      <w:r w:rsidR="002F0C0A" w:rsidRPr="00A37525">
        <w:rPr>
          <w:rFonts w:eastAsia="Times New Roman" w:cstheme="minorHAnsi"/>
          <w:lang w:eastAsia="en-GB"/>
        </w:rPr>
        <w:t>to see his son being regarded as a potentially sexual being – a young man now, not a boy.</w:t>
      </w:r>
    </w:p>
    <w:p w14:paraId="683F5DD0" w14:textId="0F5799E8" w:rsidR="00456085" w:rsidRPr="00A37525" w:rsidRDefault="00456085" w:rsidP="00E42652">
      <w:pPr>
        <w:ind w:firstLine="720"/>
        <w:jc w:val="both"/>
        <w:rPr>
          <w:rFonts w:eastAsia="Times New Roman" w:cstheme="minorHAnsi"/>
          <w:lang w:eastAsia="en-GB"/>
        </w:rPr>
      </w:pPr>
      <w:r w:rsidRPr="00A37525">
        <w:rPr>
          <w:rFonts w:eastAsia="Times New Roman" w:cstheme="minorHAnsi"/>
          <w:lang w:eastAsia="en-GB"/>
        </w:rPr>
        <w:t xml:space="preserve">With the drinks served, </w:t>
      </w:r>
      <w:r w:rsidR="001E75C5" w:rsidRPr="00A37525">
        <w:rPr>
          <w:rFonts w:eastAsia="Times New Roman" w:cstheme="minorHAnsi"/>
          <w:lang w:eastAsia="en-GB"/>
        </w:rPr>
        <w:t xml:space="preserve">Mark, the school teacher in him never far below the surface, </w:t>
      </w:r>
      <w:r w:rsidR="00930214">
        <w:rPr>
          <w:rFonts w:eastAsia="Times New Roman" w:cstheme="minorHAnsi"/>
          <w:lang w:eastAsia="en-GB"/>
        </w:rPr>
        <w:t xml:space="preserve">began to </w:t>
      </w:r>
      <w:r w:rsidR="001E75C5" w:rsidRPr="00A37525">
        <w:rPr>
          <w:rFonts w:eastAsia="Times New Roman" w:cstheme="minorHAnsi"/>
          <w:lang w:eastAsia="en-GB"/>
        </w:rPr>
        <w:t xml:space="preserve">put Rory through his paces in French. To Ben’s delight and, he had to admit, </w:t>
      </w:r>
      <w:r w:rsidR="005A792E" w:rsidRPr="00A37525">
        <w:rPr>
          <w:rFonts w:eastAsia="Times New Roman" w:cstheme="minorHAnsi"/>
          <w:lang w:eastAsia="en-GB"/>
        </w:rPr>
        <w:t xml:space="preserve">surprise, </w:t>
      </w:r>
      <w:r w:rsidR="001E75C5" w:rsidRPr="00A37525">
        <w:rPr>
          <w:rFonts w:eastAsia="Times New Roman" w:cstheme="minorHAnsi"/>
          <w:lang w:eastAsia="en-GB"/>
        </w:rPr>
        <w:t>Rory seemed pretty good</w:t>
      </w:r>
      <w:r w:rsidR="009F29A8">
        <w:rPr>
          <w:rFonts w:eastAsia="Times New Roman" w:cstheme="minorHAnsi"/>
          <w:lang w:eastAsia="en-GB"/>
        </w:rPr>
        <w:t>.</w:t>
      </w:r>
      <w:r w:rsidR="001E75C5" w:rsidRPr="00A37525">
        <w:rPr>
          <w:rFonts w:eastAsia="Times New Roman" w:cstheme="minorHAnsi"/>
          <w:lang w:eastAsia="en-GB"/>
        </w:rPr>
        <w:t xml:space="preserve"> His pace was rapid, the accent, to Ben’s ears at least, plausible and the fluency almost un-broken. He was managing to make Mark laugh anyway</w:t>
      </w:r>
      <w:r w:rsidR="00367D0D">
        <w:rPr>
          <w:rFonts w:eastAsia="Times New Roman" w:cstheme="minorHAnsi"/>
          <w:lang w:eastAsia="en-GB"/>
        </w:rPr>
        <w:t xml:space="preserve"> </w:t>
      </w:r>
      <w:r w:rsidR="00F85383">
        <w:rPr>
          <w:rFonts w:eastAsia="Times New Roman" w:cstheme="minorHAnsi"/>
          <w:lang w:eastAsia="en-GB"/>
        </w:rPr>
        <w:t>–</w:t>
      </w:r>
      <w:r w:rsidR="00367D0D">
        <w:rPr>
          <w:rFonts w:eastAsia="Times New Roman" w:cstheme="minorHAnsi"/>
          <w:lang w:eastAsia="en-GB"/>
        </w:rPr>
        <w:t xml:space="preserve"> </w:t>
      </w:r>
      <w:r w:rsidR="00F85383">
        <w:rPr>
          <w:rFonts w:eastAsia="Times New Roman" w:cstheme="minorHAnsi"/>
          <w:lang w:eastAsia="en-GB"/>
        </w:rPr>
        <w:t xml:space="preserve">and </w:t>
      </w:r>
      <w:r w:rsidR="001E75C5" w:rsidRPr="00A37525">
        <w:rPr>
          <w:rFonts w:eastAsia="Times New Roman" w:cstheme="minorHAnsi"/>
          <w:lang w:eastAsia="en-GB"/>
        </w:rPr>
        <w:t>more</w:t>
      </w:r>
      <w:r w:rsidR="00930214">
        <w:rPr>
          <w:rFonts w:eastAsia="Times New Roman" w:cstheme="minorHAnsi"/>
          <w:lang w:eastAsia="en-GB"/>
        </w:rPr>
        <w:t>, it seemed,</w:t>
      </w:r>
      <w:r w:rsidR="001E75C5" w:rsidRPr="00A37525">
        <w:rPr>
          <w:rFonts w:eastAsia="Times New Roman" w:cstheme="minorHAnsi"/>
          <w:lang w:eastAsia="en-GB"/>
        </w:rPr>
        <w:t xml:space="preserve"> </w:t>
      </w:r>
      <w:r w:rsidR="00F85383">
        <w:rPr>
          <w:rFonts w:eastAsia="Times New Roman" w:cstheme="minorHAnsi"/>
          <w:lang w:eastAsia="en-GB"/>
        </w:rPr>
        <w:t xml:space="preserve">by </w:t>
      </w:r>
      <w:r w:rsidR="00930214">
        <w:rPr>
          <w:rFonts w:eastAsia="Times New Roman" w:cstheme="minorHAnsi"/>
          <w:lang w:eastAsia="en-GB"/>
        </w:rPr>
        <w:t xml:space="preserve">what he was saying rather </w:t>
      </w:r>
      <w:r w:rsidR="001E75C5" w:rsidRPr="00A37525">
        <w:rPr>
          <w:rFonts w:eastAsia="Times New Roman" w:cstheme="minorHAnsi"/>
          <w:lang w:eastAsia="en-GB"/>
        </w:rPr>
        <w:t xml:space="preserve">than </w:t>
      </w:r>
      <w:r w:rsidR="009F29A8">
        <w:rPr>
          <w:rFonts w:eastAsia="Times New Roman" w:cstheme="minorHAnsi"/>
          <w:lang w:eastAsia="en-GB"/>
        </w:rPr>
        <w:t xml:space="preserve">over </w:t>
      </w:r>
      <w:r w:rsidR="00367D0D">
        <w:rPr>
          <w:rFonts w:eastAsia="Times New Roman" w:cstheme="minorHAnsi"/>
          <w:lang w:eastAsia="en-GB"/>
        </w:rPr>
        <w:t>mistakes</w:t>
      </w:r>
      <w:r w:rsidR="00F82BAD">
        <w:rPr>
          <w:rFonts w:eastAsia="Times New Roman" w:cstheme="minorHAnsi"/>
          <w:lang w:eastAsia="en-GB"/>
        </w:rPr>
        <w:t xml:space="preserve"> with the language</w:t>
      </w:r>
      <w:r w:rsidR="001E75C5" w:rsidRPr="00A37525">
        <w:rPr>
          <w:rFonts w:eastAsia="Times New Roman" w:cstheme="minorHAnsi"/>
          <w:lang w:eastAsia="en-GB"/>
        </w:rPr>
        <w:t xml:space="preserve">. </w:t>
      </w:r>
      <w:r w:rsidR="00376ED6" w:rsidRPr="00A37525">
        <w:rPr>
          <w:rFonts w:eastAsia="Times New Roman" w:cstheme="minorHAnsi"/>
          <w:lang w:eastAsia="en-GB"/>
        </w:rPr>
        <w:t xml:space="preserve">Ben was delighted </w:t>
      </w:r>
      <w:r w:rsidR="00930214">
        <w:rPr>
          <w:rFonts w:eastAsia="Times New Roman" w:cstheme="minorHAnsi"/>
          <w:lang w:eastAsia="en-GB"/>
        </w:rPr>
        <w:t xml:space="preserve">too </w:t>
      </w:r>
      <w:r w:rsidR="00376ED6" w:rsidRPr="00A37525">
        <w:rPr>
          <w:rFonts w:eastAsia="Times New Roman" w:cstheme="minorHAnsi"/>
          <w:lang w:eastAsia="en-GB"/>
        </w:rPr>
        <w:t xml:space="preserve">that Rory was so relaxed and able to enjoy the company of </w:t>
      </w:r>
      <w:r w:rsidR="00930214">
        <w:rPr>
          <w:rFonts w:eastAsia="Times New Roman" w:cstheme="minorHAnsi"/>
          <w:lang w:eastAsia="en-GB"/>
        </w:rPr>
        <w:t xml:space="preserve">those </w:t>
      </w:r>
      <w:r w:rsidR="00376ED6" w:rsidRPr="00A37525">
        <w:rPr>
          <w:rFonts w:eastAsia="Times New Roman" w:cstheme="minorHAnsi"/>
          <w:lang w:eastAsia="en-GB"/>
        </w:rPr>
        <w:t xml:space="preserve">so much older than him, even more </w:t>
      </w:r>
      <w:r w:rsidR="005537B7">
        <w:rPr>
          <w:rFonts w:eastAsia="Times New Roman" w:cstheme="minorHAnsi"/>
          <w:lang w:eastAsia="en-GB"/>
        </w:rPr>
        <w:t xml:space="preserve">by the </w:t>
      </w:r>
      <w:r w:rsidR="00B014DC">
        <w:rPr>
          <w:rFonts w:eastAsia="Times New Roman" w:cstheme="minorHAnsi"/>
          <w:lang w:eastAsia="en-GB"/>
        </w:rPr>
        <w:t xml:space="preserve">fact </w:t>
      </w:r>
      <w:r w:rsidR="00376ED6" w:rsidRPr="00A37525">
        <w:rPr>
          <w:rFonts w:eastAsia="Times New Roman" w:cstheme="minorHAnsi"/>
          <w:lang w:eastAsia="en-GB"/>
        </w:rPr>
        <w:t xml:space="preserve">that Mark and Chris being so openly and un-mistakeably gay </w:t>
      </w:r>
      <w:r w:rsidR="00C4451F">
        <w:rPr>
          <w:rFonts w:eastAsia="Times New Roman" w:cstheme="minorHAnsi"/>
          <w:lang w:eastAsia="en-GB"/>
        </w:rPr>
        <w:t xml:space="preserve">didn’t </w:t>
      </w:r>
      <w:r w:rsidR="00376ED6" w:rsidRPr="00A37525">
        <w:rPr>
          <w:rFonts w:eastAsia="Times New Roman" w:cstheme="minorHAnsi"/>
          <w:lang w:eastAsia="en-GB"/>
        </w:rPr>
        <w:t xml:space="preserve">seem to bother him </w:t>
      </w:r>
      <w:r w:rsidR="00F82BAD">
        <w:rPr>
          <w:rFonts w:eastAsia="Times New Roman" w:cstheme="minorHAnsi"/>
          <w:lang w:eastAsia="en-GB"/>
        </w:rPr>
        <w:t>one</w:t>
      </w:r>
      <w:r w:rsidR="00C4451F">
        <w:rPr>
          <w:rFonts w:eastAsia="Times New Roman" w:cstheme="minorHAnsi"/>
          <w:lang w:eastAsia="en-GB"/>
        </w:rPr>
        <w:t xml:space="preserve"> </w:t>
      </w:r>
      <w:r w:rsidR="00376ED6" w:rsidRPr="00A37525">
        <w:rPr>
          <w:rFonts w:eastAsia="Times New Roman" w:cstheme="minorHAnsi"/>
          <w:lang w:eastAsia="en-GB"/>
        </w:rPr>
        <w:t>bit</w:t>
      </w:r>
      <w:r w:rsidR="001B7735" w:rsidRPr="00A37525">
        <w:rPr>
          <w:rFonts w:eastAsia="Times New Roman" w:cstheme="minorHAnsi"/>
          <w:lang w:eastAsia="en-GB"/>
        </w:rPr>
        <w:t xml:space="preserve">. </w:t>
      </w:r>
    </w:p>
    <w:p w14:paraId="660223E1" w14:textId="78D46CB4" w:rsidR="001E75C5" w:rsidRPr="00A37525" w:rsidRDefault="00F82BAD" w:rsidP="004A0148">
      <w:pPr>
        <w:ind w:firstLine="720"/>
        <w:jc w:val="both"/>
        <w:rPr>
          <w:rFonts w:eastAsia="Times New Roman" w:cstheme="minorHAnsi"/>
          <w:lang w:eastAsia="en-GB"/>
        </w:rPr>
      </w:pPr>
      <w:r>
        <w:rPr>
          <w:rFonts w:eastAsia="Times New Roman" w:cstheme="minorHAnsi"/>
          <w:lang w:eastAsia="en-GB"/>
        </w:rPr>
        <w:t xml:space="preserve">With </w:t>
      </w:r>
      <w:r w:rsidR="00376ED6" w:rsidRPr="00A37525">
        <w:rPr>
          <w:rFonts w:eastAsia="Times New Roman" w:cstheme="minorHAnsi"/>
          <w:lang w:eastAsia="en-GB"/>
        </w:rPr>
        <w:t>Mark laugh</w:t>
      </w:r>
      <w:r>
        <w:rPr>
          <w:rFonts w:eastAsia="Times New Roman" w:cstheme="minorHAnsi"/>
          <w:lang w:eastAsia="en-GB"/>
        </w:rPr>
        <w:t xml:space="preserve">ing </w:t>
      </w:r>
      <w:r w:rsidR="00376ED6" w:rsidRPr="00A37525">
        <w:rPr>
          <w:rFonts w:eastAsia="Times New Roman" w:cstheme="minorHAnsi"/>
          <w:lang w:eastAsia="en-GB"/>
        </w:rPr>
        <w:t>heartily at something Rory had said</w:t>
      </w:r>
      <w:r>
        <w:rPr>
          <w:rFonts w:eastAsia="Times New Roman" w:cstheme="minorHAnsi"/>
          <w:lang w:eastAsia="en-GB"/>
        </w:rPr>
        <w:t xml:space="preserve">, </w:t>
      </w:r>
      <w:r w:rsidR="001E75C5" w:rsidRPr="00A37525">
        <w:rPr>
          <w:rFonts w:eastAsia="Times New Roman" w:cstheme="minorHAnsi"/>
          <w:lang w:eastAsia="en-GB"/>
        </w:rPr>
        <w:t xml:space="preserve">Ben was a little ashamed that he took </w:t>
      </w:r>
      <w:r w:rsidR="00930214">
        <w:rPr>
          <w:rFonts w:eastAsia="Times New Roman" w:cstheme="minorHAnsi"/>
          <w:lang w:eastAsia="en-GB"/>
        </w:rPr>
        <w:t xml:space="preserve">a guilty </w:t>
      </w:r>
      <w:r w:rsidR="001E75C5" w:rsidRPr="00A37525">
        <w:rPr>
          <w:rFonts w:eastAsia="Times New Roman" w:cstheme="minorHAnsi"/>
          <w:lang w:eastAsia="en-GB"/>
        </w:rPr>
        <w:t xml:space="preserve">pleasure in seeing that James </w:t>
      </w:r>
      <w:r w:rsidR="00A266CD">
        <w:rPr>
          <w:rFonts w:eastAsia="Times New Roman" w:cstheme="minorHAnsi"/>
          <w:lang w:eastAsia="en-GB"/>
        </w:rPr>
        <w:t xml:space="preserve">was </w:t>
      </w:r>
      <w:r w:rsidR="001E75C5" w:rsidRPr="00A37525">
        <w:rPr>
          <w:rFonts w:eastAsia="Times New Roman" w:cstheme="minorHAnsi"/>
          <w:lang w:eastAsia="en-GB"/>
        </w:rPr>
        <w:t>just s</w:t>
      </w:r>
      <w:r w:rsidR="00A266CD">
        <w:rPr>
          <w:rFonts w:eastAsia="Times New Roman" w:cstheme="minorHAnsi"/>
          <w:lang w:eastAsia="en-GB"/>
        </w:rPr>
        <w:t xml:space="preserve">itting </w:t>
      </w:r>
      <w:r w:rsidR="001E75C5" w:rsidRPr="00A37525">
        <w:rPr>
          <w:rFonts w:eastAsia="Times New Roman" w:cstheme="minorHAnsi"/>
          <w:lang w:eastAsia="en-GB"/>
        </w:rPr>
        <w:t>there, clearly no</w:t>
      </w:r>
      <w:r w:rsidR="00AA033F" w:rsidRPr="00A37525">
        <w:rPr>
          <w:rFonts w:eastAsia="Times New Roman" w:cstheme="minorHAnsi"/>
          <w:lang w:eastAsia="en-GB"/>
        </w:rPr>
        <w:t xml:space="preserve"> more </w:t>
      </w:r>
      <w:r w:rsidR="001E75C5" w:rsidRPr="00A37525">
        <w:rPr>
          <w:rFonts w:eastAsia="Times New Roman" w:cstheme="minorHAnsi"/>
          <w:lang w:eastAsia="en-GB"/>
        </w:rPr>
        <w:t xml:space="preserve">able to </w:t>
      </w:r>
      <w:r w:rsidR="00302FEE">
        <w:rPr>
          <w:rFonts w:eastAsia="Times New Roman" w:cstheme="minorHAnsi"/>
          <w:lang w:eastAsia="en-GB"/>
        </w:rPr>
        <w:t>follow the French</w:t>
      </w:r>
      <w:r w:rsidR="009C6D17">
        <w:rPr>
          <w:rFonts w:eastAsia="Times New Roman" w:cstheme="minorHAnsi"/>
          <w:lang w:eastAsia="en-GB"/>
        </w:rPr>
        <w:t xml:space="preserve"> than </w:t>
      </w:r>
      <w:r>
        <w:rPr>
          <w:rFonts w:eastAsia="Times New Roman" w:cstheme="minorHAnsi"/>
          <w:lang w:eastAsia="en-GB"/>
        </w:rPr>
        <w:t xml:space="preserve">he was </w:t>
      </w:r>
      <w:r w:rsidR="00267F4A">
        <w:rPr>
          <w:rFonts w:eastAsia="Times New Roman" w:cstheme="minorHAnsi"/>
          <w:lang w:eastAsia="en-GB"/>
        </w:rPr>
        <w:t>himself</w:t>
      </w:r>
      <w:r w:rsidR="00930214">
        <w:rPr>
          <w:rFonts w:eastAsia="Times New Roman" w:cstheme="minorHAnsi"/>
          <w:lang w:eastAsia="en-GB"/>
        </w:rPr>
        <w:t>.</w:t>
      </w:r>
      <w:r w:rsidR="00AA033F" w:rsidRPr="00A37525">
        <w:rPr>
          <w:rFonts w:eastAsia="Times New Roman" w:cstheme="minorHAnsi"/>
          <w:lang w:eastAsia="en-GB"/>
        </w:rPr>
        <w:t xml:space="preserve"> </w:t>
      </w:r>
      <w:r w:rsidR="001B4B73">
        <w:rPr>
          <w:rFonts w:eastAsia="Times New Roman" w:cstheme="minorHAnsi"/>
          <w:lang w:eastAsia="en-GB"/>
        </w:rPr>
        <w:t xml:space="preserve">Ben took the chance to take a good look at James. He </w:t>
      </w:r>
      <w:r w:rsidR="00376ED6" w:rsidRPr="00A37525">
        <w:rPr>
          <w:rFonts w:eastAsia="Times New Roman" w:cstheme="minorHAnsi"/>
          <w:lang w:eastAsia="en-GB"/>
        </w:rPr>
        <w:t>was a nice</w:t>
      </w:r>
      <w:r w:rsidR="00D22BB9" w:rsidRPr="00A37525">
        <w:rPr>
          <w:rFonts w:eastAsia="Times New Roman" w:cstheme="minorHAnsi"/>
          <w:lang w:eastAsia="en-GB"/>
        </w:rPr>
        <w:t>-</w:t>
      </w:r>
      <w:r w:rsidR="00376ED6" w:rsidRPr="00A37525">
        <w:rPr>
          <w:rFonts w:eastAsia="Times New Roman" w:cstheme="minorHAnsi"/>
          <w:lang w:eastAsia="en-GB"/>
        </w:rPr>
        <w:t xml:space="preserve">looking lad, but there was </w:t>
      </w:r>
      <w:r w:rsidR="00302FEE">
        <w:rPr>
          <w:rFonts w:eastAsia="Times New Roman" w:cstheme="minorHAnsi"/>
          <w:lang w:eastAsia="en-GB"/>
        </w:rPr>
        <w:t xml:space="preserve">somehow </w:t>
      </w:r>
      <w:r w:rsidR="00376ED6" w:rsidRPr="00A37525">
        <w:rPr>
          <w:rFonts w:eastAsia="Times New Roman" w:cstheme="minorHAnsi"/>
          <w:lang w:eastAsia="en-GB"/>
        </w:rPr>
        <w:t xml:space="preserve">something unformed about him. </w:t>
      </w:r>
      <w:r w:rsidR="009C6D17">
        <w:rPr>
          <w:rFonts w:eastAsia="Times New Roman" w:cstheme="minorHAnsi"/>
          <w:lang w:eastAsia="en-GB"/>
        </w:rPr>
        <w:t>He wa</w:t>
      </w:r>
      <w:r w:rsidR="00AA033F" w:rsidRPr="00A37525">
        <w:rPr>
          <w:rFonts w:eastAsia="Times New Roman" w:cstheme="minorHAnsi"/>
          <w:lang w:eastAsia="en-GB"/>
        </w:rPr>
        <w:t>s t</w:t>
      </w:r>
      <w:r w:rsidR="00245DDE" w:rsidRPr="00A37525">
        <w:rPr>
          <w:rFonts w:eastAsia="Times New Roman" w:cstheme="minorHAnsi"/>
          <w:lang w:eastAsia="en-GB"/>
        </w:rPr>
        <w:t>all</w:t>
      </w:r>
      <w:r w:rsidR="00AA033F" w:rsidRPr="00A37525">
        <w:rPr>
          <w:rFonts w:eastAsia="Times New Roman" w:cstheme="minorHAnsi"/>
          <w:lang w:eastAsia="en-GB"/>
        </w:rPr>
        <w:t xml:space="preserve"> as Rory, spectacularly blonde, but </w:t>
      </w:r>
      <w:r w:rsidR="00245DDE" w:rsidRPr="00A37525">
        <w:rPr>
          <w:rFonts w:eastAsia="Times New Roman" w:cstheme="minorHAnsi"/>
          <w:lang w:eastAsia="en-GB"/>
        </w:rPr>
        <w:lastRenderedPageBreak/>
        <w:t>thin</w:t>
      </w:r>
      <w:r w:rsidR="00AA033F" w:rsidRPr="00A37525">
        <w:rPr>
          <w:rFonts w:eastAsia="Times New Roman" w:cstheme="minorHAnsi"/>
          <w:lang w:eastAsia="en-GB"/>
        </w:rPr>
        <w:t xml:space="preserve"> and </w:t>
      </w:r>
      <w:r w:rsidR="00245DDE" w:rsidRPr="00A37525">
        <w:rPr>
          <w:rFonts w:eastAsia="Times New Roman" w:cstheme="minorHAnsi"/>
          <w:lang w:eastAsia="en-GB"/>
        </w:rPr>
        <w:t>without any sign of the more muscular build that Rory was developing</w:t>
      </w:r>
      <w:r w:rsidR="00941F6F">
        <w:rPr>
          <w:rFonts w:eastAsia="Times New Roman" w:cstheme="minorHAnsi"/>
          <w:lang w:eastAsia="en-GB"/>
        </w:rPr>
        <w:t>.</w:t>
      </w:r>
      <w:r w:rsidR="00AA033F" w:rsidRPr="00A37525">
        <w:rPr>
          <w:rFonts w:eastAsia="Times New Roman" w:cstheme="minorHAnsi"/>
          <w:lang w:eastAsia="en-GB"/>
        </w:rPr>
        <w:t xml:space="preserve"> </w:t>
      </w:r>
      <w:r w:rsidR="001B4B73">
        <w:rPr>
          <w:rFonts w:eastAsia="Times New Roman" w:cstheme="minorHAnsi"/>
          <w:lang w:eastAsia="en-GB"/>
        </w:rPr>
        <w:t>Seeing him s</w:t>
      </w:r>
      <w:r w:rsidR="00CC5916" w:rsidRPr="00A37525">
        <w:rPr>
          <w:rFonts w:eastAsia="Times New Roman" w:cstheme="minorHAnsi"/>
          <w:lang w:eastAsia="en-GB"/>
        </w:rPr>
        <w:t xml:space="preserve">itting next to Mark and Rory, who were enjoying a conversation in a language that he clearly </w:t>
      </w:r>
      <w:r w:rsidR="007A3F9F">
        <w:rPr>
          <w:rFonts w:eastAsia="Times New Roman" w:cstheme="minorHAnsi"/>
          <w:lang w:eastAsia="en-GB"/>
        </w:rPr>
        <w:t>didn’t understand</w:t>
      </w:r>
      <w:r w:rsidR="00CC5916" w:rsidRPr="00A37525">
        <w:rPr>
          <w:rFonts w:eastAsia="Times New Roman" w:cstheme="minorHAnsi"/>
          <w:lang w:eastAsia="en-GB"/>
        </w:rPr>
        <w:t xml:space="preserve">, </w:t>
      </w:r>
      <w:r w:rsidR="00E42652">
        <w:rPr>
          <w:rFonts w:eastAsia="Times New Roman" w:cstheme="minorHAnsi"/>
          <w:lang w:eastAsia="en-GB"/>
        </w:rPr>
        <w:t xml:space="preserve">Ben thought that </w:t>
      </w:r>
      <w:r w:rsidR="00173BB4" w:rsidRPr="00A37525">
        <w:rPr>
          <w:rFonts w:eastAsia="Times New Roman" w:cstheme="minorHAnsi"/>
          <w:lang w:eastAsia="en-GB"/>
        </w:rPr>
        <w:t xml:space="preserve">James </w:t>
      </w:r>
      <w:r w:rsidR="00CC5916" w:rsidRPr="00A37525">
        <w:rPr>
          <w:rFonts w:eastAsia="Times New Roman" w:cstheme="minorHAnsi"/>
          <w:lang w:eastAsia="en-GB"/>
        </w:rPr>
        <w:t xml:space="preserve">looked child-like and lost compared to his confident and physically assured son. </w:t>
      </w:r>
      <w:r w:rsidR="00AE45FF">
        <w:rPr>
          <w:rFonts w:eastAsia="Times New Roman" w:cstheme="minorHAnsi"/>
          <w:lang w:eastAsia="en-GB"/>
        </w:rPr>
        <w:t xml:space="preserve"> </w:t>
      </w:r>
      <w:r w:rsidR="009C6FA6">
        <w:rPr>
          <w:rFonts w:eastAsia="Times New Roman" w:cstheme="minorHAnsi"/>
          <w:lang w:eastAsia="en-GB"/>
        </w:rPr>
        <w:t xml:space="preserve">After a moment or two, </w:t>
      </w:r>
      <w:r w:rsidR="003A7865" w:rsidRPr="00A37525">
        <w:rPr>
          <w:rFonts w:eastAsia="Times New Roman" w:cstheme="minorHAnsi"/>
          <w:lang w:eastAsia="en-GB"/>
        </w:rPr>
        <w:t>Ben</w:t>
      </w:r>
      <w:r w:rsidR="00AA033F" w:rsidRPr="00A37525">
        <w:rPr>
          <w:rFonts w:eastAsia="Times New Roman" w:cstheme="minorHAnsi"/>
          <w:lang w:eastAsia="en-GB"/>
        </w:rPr>
        <w:t xml:space="preserve"> </w:t>
      </w:r>
      <w:r w:rsidR="00E42652">
        <w:rPr>
          <w:rFonts w:eastAsia="Times New Roman" w:cstheme="minorHAnsi"/>
          <w:lang w:eastAsia="en-GB"/>
        </w:rPr>
        <w:t xml:space="preserve">became concerned </w:t>
      </w:r>
      <w:r w:rsidR="003A7865" w:rsidRPr="00A37525">
        <w:rPr>
          <w:rFonts w:eastAsia="Times New Roman" w:cstheme="minorHAnsi"/>
          <w:lang w:eastAsia="en-GB"/>
        </w:rPr>
        <w:t xml:space="preserve">that the </w:t>
      </w:r>
      <w:r w:rsidR="009C6D17">
        <w:rPr>
          <w:rFonts w:eastAsia="Times New Roman" w:cstheme="minorHAnsi"/>
          <w:lang w:eastAsia="en-GB"/>
        </w:rPr>
        <w:t>move in</w:t>
      </w:r>
      <w:r w:rsidR="003A7865" w:rsidRPr="00A37525">
        <w:rPr>
          <w:rFonts w:eastAsia="Times New Roman" w:cstheme="minorHAnsi"/>
          <w:lang w:eastAsia="en-GB"/>
        </w:rPr>
        <w:t>to French had left James out</w:t>
      </w:r>
      <w:r w:rsidR="00AA033F" w:rsidRPr="00A37525">
        <w:rPr>
          <w:rFonts w:eastAsia="Times New Roman" w:cstheme="minorHAnsi"/>
          <w:lang w:eastAsia="en-GB"/>
        </w:rPr>
        <w:t xml:space="preserve"> o</w:t>
      </w:r>
      <w:r w:rsidR="00E42652">
        <w:rPr>
          <w:rFonts w:eastAsia="Times New Roman" w:cstheme="minorHAnsi"/>
          <w:lang w:eastAsia="en-GB"/>
        </w:rPr>
        <w:t>n a</w:t>
      </w:r>
      <w:r w:rsidR="009053B2">
        <w:rPr>
          <w:rFonts w:eastAsia="Times New Roman" w:cstheme="minorHAnsi"/>
          <w:lang w:eastAsia="en-GB"/>
        </w:rPr>
        <w:t>n awkward</w:t>
      </w:r>
      <w:r w:rsidR="00E42652">
        <w:rPr>
          <w:rFonts w:eastAsia="Times New Roman" w:cstheme="minorHAnsi"/>
          <w:lang w:eastAsia="en-GB"/>
        </w:rPr>
        <w:t xml:space="preserve"> limb</w:t>
      </w:r>
      <w:r w:rsidR="00AB22DB">
        <w:rPr>
          <w:rFonts w:eastAsia="Times New Roman" w:cstheme="minorHAnsi"/>
          <w:lang w:eastAsia="en-GB"/>
        </w:rPr>
        <w:t>. N</w:t>
      </w:r>
      <w:r w:rsidR="00AA033F" w:rsidRPr="00A37525">
        <w:rPr>
          <w:rFonts w:eastAsia="Times New Roman" w:cstheme="minorHAnsi"/>
          <w:lang w:eastAsia="en-GB"/>
        </w:rPr>
        <w:t xml:space="preserve">ot as good at this kind of </w:t>
      </w:r>
      <w:r w:rsidR="00753673">
        <w:rPr>
          <w:rFonts w:eastAsia="Times New Roman" w:cstheme="minorHAnsi"/>
          <w:lang w:eastAsia="en-GB"/>
        </w:rPr>
        <w:t xml:space="preserve">social grace </w:t>
      </w:r>
      <w:r w:rsidR="00AA033F" w:rsidRPr="00A37525">
        <w:rPr>
          <w:rFonts w:eastAsia="Times New Roman" w:cstheme="minorHAnsi"/>
          <w:lang w:eastAsia="en-GB"/>
        </w:rPr>
        <w:t xml:space="preserve">as Chris, </w:t>
      </w:r>
      <w:r>
        <w:rPr>
          <w:rFonts w:eastAsia="Times New Roman" w:cstheme="minorHAnsi"/>
          <w:lang w:eastAsia="en-GB"/>
        </w:rPr>
        <w:t xml:space="preserve">Ben </w:t>
      </w:r>
      <w:r w:rsidR="003A7865" w:rsidRPr="00A37525">
        <w:rPr>
          <w:rFonts w:eastAsia="Times New Roman" w:cstheme="minorHAnsi"/>
          <w:lang w:eastAsia="en-GB"/>
        </w:rPr>
        <w:t xml:space="preserve">tried hard to think of something he could ask </w:t>
      </w:r>
      <w:r w:rsidR="00AE45FF">
        <w:rPr>
          <w:rFonts w:eastAsia="Times New Roman" w:cstheme="minorHAnsi"/>
          <w:lang w:eastAsia="en-GB"/>
        </w:rPr>
        <w:t xml:space="preserve">the boy </w:t>
      </w:r>
      <w:r>
        <w:rPr>
          <w:rFonts w:eastAsia="Times New Roman" w:cstheme="minorHAnsi"/>
          <w:lang w:eastAsia="en-GB"/>
        </w:rPr>
        <w:t xml:space="preserve">to bring him in from his </w:t>
      </w:r>
      <w:r w:rsidR="00E42652">
        <w:rPr>
          <w:rFonts w:eastAsia="Times New Roman" w:cstheme="minorHAnsi"/>
          <w:lang w:eastAsia="en-GB"/>
        </w:rPr>
        <w:t>exclu</w:t>
      </w:r>
      <w:r>
        <w:rPr>
          <w:rFonts w:eastAsia="Times New Roman" w:cstheme="minorHAnsi"/>
          <w:lang w:eastAsia="en-GB"/>
        </w:rPr>
        <w:t>sion</w:t>
      </w:r>
      <w:r w:rsidR="00AE45FF">
        <w:rPr>
          <w:rFonts w:eastAsia="Times New Roman" w:cstheme="minorHAnsi"/>
          <w:lang w:eastAsia="en-GB"/>
        </w:rPr>
        <w:t>,</w:t>
      </w:r>
      <w:r w:rsidR="009C6FA6">
        <w:rPr>
          <w:rFonts w:eastAsia="Times New Roman" w:cstheme="minorHAnsi"/>
          <w:lang w:eastAsia="en-GB"/>
        </w:rPr>
        <w:t xml:space="preserve"> </w:t>
      </w:r>
      <w:r>
        <w:rPr>
          <w:rFonts w:eastAsia="Times New Roman" w:cstheme="minorHAnsi"/>
          <w:lang w:eastAsia="en-GB"/>
        </w:rPr>
        <w:t xml:space="preserve">suddenly </w:t>
      </w:r>
      <w:r w:rsidR="003A7865" w:rsidRPr="00A37525">
        <w:rPr>
          <w:rFonts w:eastAsia="Times New Roman" w:cstheme="minorHAnsi"/>
          <w:lang w:eastAsia="en-GB"/>
        </w:rPr>
        <w:t>hop</w:t>
      </w:r>
      <w:r w:rsidR="009053B2">
        <w:rPr>
          <w:rFonts w:eastAsia="Times New Roman" w:cstheme="minorHAnsi"/>
          <w:lang w:eastAsia="en-GB"/>
        </w:rPr>
        <w:t xml:space="preserve">ing </w:t>
      </w:r>
      <w:r w:rsidR="003A7865" w:rsidRPr="00A37525">
        <w:rPr>
          <w:rFonts w:eastAsia="Times New Roman" w:cstheme="minorHAnsi"/>
          <w:lang w:eastAsia="en-GB"/>
        </w:rPr>
        <w:t xml:space="preserve">that the idea of </w:t>
      </w:r>
      <w:r w:rsidR="00AA033F" w:rsidRPr="00A37525">
        <w:rPr>
          <w:rFonts w:eastAsia="Times New Roman" w:cstheme="minorHAnsi"/>
          <w:lang w:eastAsia="en-GB"/>
        </w:rPr>
        <w:t>h</w:t>
      </w:r>
      <w:r w:rsidR="009C6D17">
        <w:rPr>
          <w:rFonts w:eastAsia="Times New Roman" w:cstheme="minorHAnsi"/>
          <w:lang w:eastAsia="en-GB"/>
        </w:rPr>
        <w:t>im</w:t>
      </w:r>
      <w:r w:rsidR="00AA033F" w:rsidRPr="00A37525">
        <w:rPr>
          <w:rFonts w:eastAsia="Times New Roman" w:cstheme="minorHAnsi"/>
          <w:lang w:eastAsia="en-GB"/>
        </w:rPr>
        <w:t xml:space="preserve"> </w:t>
      </w:r>
      <w:r w:rsidR="003A7865" w:rsidRPr="00A37525">
        <w:rPr>
          <w:rFonts w:eastAsia="Times New Roman" w:cstheme="minorHAnsi"/>
          <w:lang w:eastAsia="en-GB"/>
        </w:rPr>
        <w:t>and Rory enjoying time together hadn’t been a mistake</w:t>
      </w:r>
      <w:r w:rsidR="00AB22DB">
        <w:rPr>
          <w:rFonts w:eastAsia="Times New Roman" w:cstheme="minorHAnsi"/>
          <w:lang w:eastAsia="en-GB"/>
        </w:rPr>
        <w:t>.</w:t>
      </w:r>
      <w:r w:rsidR="003A7865" w:rsidRPr="00A37525">
        <w:rPr>
          <w:rFonts w:eastAsia="Times New Roman" w:cstheme="minorHAnsi"/>
          <w:lang w:eastAsia="en-GB"/>
        </w:rPr>
        <w:t xml:space="preserve"> </w:t>
      </w:r>
      <w:r w:rsidR="009C6FA6">
        <w:rPr>
          <w:rFonts w:eastAsia="Times New Roman" w:cstheme="minorHAnsi"/>
          <w:lang w:eastAsia="en-GB"/>
        </w:rPr>
        <w:t>Ben was saved when C</w:t>
      </w:r>
      <w:r w:rsidR="005D5322" w:rsidRPr="00A37525">
        <w:rPr>
          <w:rFonts w:eastAsia="Times New Roman" w:cstheme="minorHAnsi"/>
          <w:lang w:eastAsia="en-GB"/>
        </w:rPr>
        <w:t>hris and Charles arriv</w:t>
      </w:r>
      <w:r w:rsidR="009C6FA6">
        <w:rPr>
          <w:rFonts w:eastAsia="Times New Roman" w:cstheme="minorHAnsi"/>
          <w:lang w:eastAsia="en-GB"/>
        </w:rPr>
        <w:t xml:space="preserve">ed </w:t>
      </w:r>
      <w:r w:rsidR="005D5322" w:rsidRPr="00A37525">
        <w:rPr>
          <w:rFonts w:eastAsia="Times New Roman" w:cstheme="minorHAnsi"/>
          <w:lang w:eastAsia="en-GB"/>
        </w:rPr>
        <w:t>with some nibbles</w:t>
      </w:r>
      <w:r w:rsidR="003A17EB">
        <w:rPr>
          <w:rFonts w:eastAsia="Times New Roman" w:cstheme="minorHAnsi"/>
          <w:lang w:eastAsia="en-GB"/>
        </w:rPr>
        <w:t xml:space="preserve"> and turned </w:t>
      </w:r>
      <w:r w:rsidR="005D5322" w:rsidRPr="00A37525">
        <w:rPr>
          <w:rFonts w:eastAsia="Times New Roman" w:cstheme="minorHAnsi"/>
          <w:lang w:eastAsia="en-GB"/>
        </w:rPr>
        <w:t xml:space="preserve">the conversation back </w:t>
      </w:r>
      <w:r w:rsidR="00A324BD">
        <w:rPr>
          <w:rFonts w:eastAsia="Times New Roman" w:cstheme="minorHAnsi"/>
          <w:lang w:eastAsia="en-GB"/>
        </w:rPr>
        <w:t xml:space="preserve">into </w:t>
      </w:r>
      <w:r w:rsidR="005D5322" w:rsidRPr="00A37525">
        <w:rPr>
          <w:rFonts w:eastAsia="Times New Roman" w:cstheme="minorHAnsi"/>
          <w:lang w:eastAsia="en-GB"/>
        </w:rPr>
        <w:t>to English.</w:t>
      </w:r>
    </w:p>
    <w:p w14:paraId="4DF64F45" w14:textId="6E0C6ACD" w:rsidR="007846DD" w:rsidRPr="00A37525" w:rsidRDefault="007846DD" w:rsidP="004A0148">
      <w:pPr>
        <w:ind w:firstLine="720"/>
        <w:jc w:val="both"/>
        <w:rPr>
          <w:rFonts w:eastAsia="Times New Roman" w:cstheme="minorHAnsi"/>
          <w:lang w:eastAsia="en-GB"/>
        </w:rPr>
      </w:pPr>
      <w:r w:rsidRPr="00A37525">
        <w:rPr>
          <w:rFonts w:eastAsia="Times New Roman" w:cstheme="minorHAnsi"/>
          <w:lang w:eastAsia="en-GB"/>
        </w:rPr>
        <w:t xml:space="preserve">“We’ve shifted </w:t>
      </w:r>
      <w:r w:rsidR="000025D5" w:rsidRPr="00A37525">
        <w:rPr>
          <w:rFonts w:eastAsia="Times New Roman" w:cstheme="minorHAnsi"/>
          <w:lang w:eastAsia="en-GB"/>
        </w:rPr>
        <w:t xml:space="preserve">things </w:t>
      </w:r>
      <w:r w:rsidRPr="00A37525">
        <w:rPr>
          <w:rFonts w:eastAsia="Times New Roman" w:cstheme="minorHAnsi"/>
          <w:lang w:eastAsia="en-GB"/>
        </w:rPr>
        <w:t>round so you can have your old room</w:t>
      </w:r>
      <w:r w:rsidR="00654C8A" w:rsidRPr="00A37525">
        <w:rPr>
          <w:rFonts w:eastAsia="Times New Roman" w:cstheme="minorHAnsi"/>
          <w:lang w:eastAsia="en-GB"/>
        </w:rPr>
        <w:t>, Ben</w:t>
      </w:r>
      <w:r w:rsidR="00E42652">
        <w:rPr>
          <w:rFonts w:eastAsia="Times New Roman" w:cstheme="minorHAnsi"/>
          <w:lang w:eastAsia="en-GB"/>
        </w:rPr>
        <w:t>,</w:t>
      </w:r>
      <w:r w:rsidRPr="00A37525">
        <w:rPr>
          <w:rFonts w:eastAsia="Times New Roman" w:cstheme="minorHAnsi"/>
          <w:lang w:eastAsia="en-GB"/>
        </w:rPr>
        <w:t>” said</w:t>
      </w:r>
      <w:r w:rsidR="005D5322" w:rsidRPr="00A37525">
        <w:rPr>
          <w:rFonts w:eastAsia="Times New Roman" w:cstheme="minorHAnsi"/>
          <w:lang w:eastAsia="en-GB"/>
        </w:rPr>
        <w:t xml:space="preserve"> Chris</w:t>
      </w:r>
      <w:r w:rsidR="00A324BD">
        <w:rPr>
          <w:rFonts w:eastAsia="Times New Roman" w:cstheme="minorHAnsi"/>
          <w:lang w:eastAsia="en-GB"/>
        </w:rPr>
        <w:t xml:space="preserve"> as he sat down</w:t>
      </w:r>
      <w:r w:rsidR="00011612">
        <w:rPr>
          <w:rFonts w:eastAsia="Times New Roman" w:cstheme="minorHAnsi"/>
          <w:lang w:eastAsia="en-GB"/>
        </w:rPr>
        <w:t xml:space="preserve">. </w:t>
      </w:r>
      <w:r w:rsidR="005D5322" w:rsidRPr="00A37525">
        <w:rPr>
          <w:rFonts w:eastAsia="Times New Roman" w:cstheme="minorHAnsi"/>
          <w:lang w:eastAsia="en-GB"/>
        </w:rPr>
        <w:t>“</w:t>
      </w:r>
      <w:r w:rsidR="00011612">
        <w:rPr>
          <w:rFonts w:eastAsia="Times New Roman" w:cstheme="minorHAnsi"/>
          <w:lang w:eastAsia="en-GB"/>
        </w:rPr>
        <w:t>A</w:t>
      </w:r>
      <w:r w:rsidRPr="00A37525">
        <w:rPr>
          <w:rFonts w:eastAsia="Times New Roman" w:cstheme="minorHAnsi"/>
          <w:lang w:eastAsia="en-GB"/>
        </w:rPr>
        <w:t xml:space="preserve">nd James is going to </w:t>
      </w:r>
      <w:r w:rsidR="000025D5" w:rsidRPr="00A37525">
        <w:rPr>
          <w:rFonts w:eastAsia="Times New Roman" w:cstheme="minorHAnsi"/>
          <w:lang w:eastAsia="en-GB"/>
        </w:rPr>
        <w:t xml:space="preserve">keep Rory company </w:t>
      </w:r>
      <w:r w:rsidRPr="00A37525">
        <w:rPr>
          <w:rFonts w:eastAsia="Times New Roman" w:cstheme="minorHAnsi"/>
          <w:lang w:eastAsia="en-GB"/>
        </w:rPr>
        <w:t>in the cowshed.”</w:t>
      </w:r>
    </w:p>
    <w:p w14:paraId="717D16CF" w14:textId="3FF2956D" w:rsidR="00252E71" w:rsidRPr="00504BB8" w:rsidRDefault="007846DD" w:rsidP="004A0148">
      <w:pPr>
        <w:ind w:firstLine="720"/>
        <w:jc w:val="both"/>
        <w:rPr>
          <w:rFonts w:eastAsia="Times New Roman" w:cstheme="minorHAnsi"/>
          <w:lang w:eastAsia="en-GB"/>
        </w:rPr>
      </w:pPr>
      <w:r w:rsidRPr="00A37525">
        <w:rPr>
          <w:rFonts w:eastAsia="Times New Roman" w:cstheme="minorHAnsi"/>
          <w:lang w:eastAsia="en-GB"/>
        </w:rPr>
        <w:t>“Chris</w:t>
      </w:r>
      <w:r w:rsidR="005D5322" w:rsidRPr="00A37525">
        <w:rPr>
          <w:rFonts w:eastAsia="Times New Roman" w:cstheme="minorHAnsi"/>
          <w:lang w:eastAsia="en-GB"/>
        </w:rPr>
        <w:t>topher!</w:t>
      </w:r>
      <w:r w:rsidR="00AA033F" w:rsidRPr="00A37525">
        <w:rPr>
          <w:rFonts w:eastAsia="Times New Roman" w:cstheme="minorHAnsi"/>
          <w:lang w:eastAsia="en-GB"/>
        </w:rPr>
        <w:t>”</w:t>
      </w:r>
      <w:r w:rsidR="005D5322" w:rsidRPr="00A37525">
        <w:rPr>
          <w:rFonts w:eastAsia="Times New Roman" w:cstheme="minorHAnsi"/>
          <w:lang w:eastAsia="en-GB"/>
        </w:rPr>
        <w:t xml:space="preserve"> </w:t>
      </w:r>
      <w:r w:rsidR="00AA033F" w:rsidRPr="00A37525">
        <w:rPr>
          <w:rFonts w:eastAsia="Times New Roman" w:cstheme="minorHAnsi"/>
          <w:lang w:eastAsia="en-GB"/>
        </w:rPr>
        <w:t xml:space="preserve">snapped Charles, unexpectedly. </w:t>
      </w:r>
      <w:r w:rsidR="00252E71" w:rsidRPr="00504BB8">
        <w:rPr>
          <w:rFonts w:eastAsia="Times New Roman" w:cstheme="minorHAnsi"/>
          <w:lang w:eastAsia="en-GB"/>
        </w:rPr>
        <w:t xml:space="preserve">Since Mark had so thoroughly broken </w:t>
      </w:r>
      <w:r w:rsidR="00A35208">
        <w:rPr>
          <w:rFonts w:eastAsia="Times New Roman" w:cstheme="minorHAnsi"/>
          <w:lang w:eastAsia="en-GB"/>
        </w:rPr>
        <w:t>Chris’s “</w:t>
      </w:r>
      <w:r w:rsidR="00252E71" w:rsidRPr="00504BB8">
        <w:rPr>
          <w:rFonts w:eastAsia="Times New Roman" w:cstheme="minorHAnsi"/>
          <w:lang w:eastAsia="en-GB"/>
        </w:rPr>
        <w:t xml:space="preserve">all </w:t>
      </w:r>
      <w:r w:rsidR="00556FCE">
        <w:rPr>
          <w:rFonts w:eastAsia="Times New Roman" w:cstheme="minorHAnsi"/>
          <w:lang w:eastAsia="en-GB"/>
        </w:rPr>
        <w:t>three</w:t>
      </w:r>
      <w:r w:rsidR="00252E71" w:rsidRPr="00504BB8">
        <w:rPr>
          <w:rFonts w:eastAsia="Times New Roman" w:cstheme="minorHAnsi"/>
          <w:lang w:eastAsia="en-GB"/>
        </w:rPr>
        <w:t xml:space="preserve"> syllables if you please” mould, it was s</w:t>
      </w:r>
      <w:r w:rsidR="00925E84" w:rsidRPr="00504BB8">
        <w:rPr>
          <w:rFonts w:eastAsia="Times New Roman" w:cstheme="minorHAnsi"/>
          <w:lang w:eastAsia="en-GB"/>
        </w:rPr>
        <w:t xml:space="preserve">trangely </w:t>
      </w:r>
      <w:r w:rsidR="00252E71" w:rsidRPr="00504BB8">
        <w:rPr>
          <w:rFonts w:eastAsia="Times New Roman" w:cstheme="minorHAnsi"/>
          <w:lang w:eastAsia="en-GB"/>
        </w:rPr>
        <w:t xml:space="preserve">jarring to hear </w:t>
      </w:r>
      <w:r w:rsidR="00A35208">
        <w:rPr>
          <w:rFonts w:eastAsia="Times New Roman" w:cstheme="minorHAnsi"/>
          <w:lang w:eastAsia="en-GB"/>
        </w:rPr>
        <w:t xml:space="preserve">him </w:t>
      </w:r>
      <w:r w:rsidR="00252E71" w:rsidRPr="00504BB8">
        <w:rPr>
          <w:rFonts w:eastAsia="Times New Roman" w:cstheme="minorHAnsi"/>
          <w:lang w:eastAsia="en-GB"/>
        </w:rPr>
        <w:t>addressed by his full name</w:t>
      </w:r>
      <w:r w:rsidR="00925E84" w:rsidRPr="00504BB8">
        <w:rPr>
          <w:rFonts w:eastAsia="Times New Roman" w:cstheme="minorHAnsi"/>
          <w:lang w:eastAsia="en-GB"/>
        </w:rPr>
        <w:t xml:space="preserve"> again</w:t>
      </w:r>
      <w:r w:rsidR="00252E71" w:rsidRPr="00504BB8">
        <w:rPr>
          <w:rFonts w:eastAsia="Times New Roman" w:cstheme="minorHAnsi"/>
          <w:lang w:eastAsia="en-GB"/>
        </w:rPr>
        <w:t>.</w:t>
      </w:r>
    </w:p>
    <w:p w14:paraId="3A41134C" w14:textId="10119EF3" w:rsidR="00011612" w:rsidRDefault="005D5322" w:rsidP="004A0148">
      <w:pPr>
        <w:ind w:firstLine="720"/>
        <w:jc w:val="both"/>
        <w:rPr>
          <w:rFonts w:eastAsia="Times New Roman" w:cstheme="minorHAnsi"/>
          <w:lang w:eastAsia="en-GB"/>
        </w:rPr>
      </w:pPr>
      <w:r w:rsidRPr="00A37525">
        <w:rPr>
          <w:rFonts w:eastAsia="Times New Roman" w:cstheme="minorHAnsi"/>
          <w:lang w:eastAsia="en-GB"/>
        </w:rPr>
        <w:t>“</w:t>
      </w:r>
      <w:r w:rsidR="007846DD" w:rsidRPr="00A37525">
        <w:rPr>
          <w:rFonts w:eastAsia="Times New Roman" w:cstheme="minorHAnsi"/>
          <w:lang w:eastAsia="en-GB"/>
        </w:rPr>
        <w:t xml:space="preserve">La suite </w:t>
      </w:r>
      <w:r w:rsidR="00071818" w:rsidRPr="00A37525">
        <w:rPr>
          <w:rFonts w:eastAsia="Times New Roman" w:cstheme="minorHAnsi"/>
          <w:lang w:eastAsia="en-GB"/>
        </w:rPr>
        <w:t>d’hôte</w:t>
      </w:r>
      <w:r w:rsidR="007846DD" w:rsidRPr="00A37525">
        <w:rPr>
          <w:rFonts w:eastAsia="Times New Roman" w:cstheme="minorHAnsi"/>
          <w:lang w:eastAsia="en-GB"/>
        </w:rPr>
        <w:t>”</w:t>
      </w:r>
      <w:r w:rsidRPr="00A37525">
        <w:rPr>
          <w:rFonts w:eastAsia="Times New Roman" w:cstheme="minorHAnsi"/>
          <w:lang w:eastAsia="en-GB"/>
        </w:rPr>
        <w:t xml:space="preserve"> please</w:t>
      </w:r>
      <w:r w:rsidR="0020549B">
        <w:rPr>
          <w:rFonts w:eastAsia="Times New Roman" w:cstheme="minorHAnsi"/>
          <w:lang w:eastAsia="en-GB"/>
        </w:rPr>
        <w:t>!</w:t>
      </w:r>
      <w:r w:rsidR="00252E71">
        <w:rPr>
          <w:rFonts w:eastAsia="Times New Roman" w:cstheme="minorHAnsi"/>
          <w:lang w:eastAsia="en-GB"/>
        </w:rPr>
        <w:t>” continued Charles, “</w:t>
      </w:r>
      <w:r w:rsidR="0020549B">
        <w:rPr>
          <w:rFonts w:eastAsia="Times New Roman" w:cstheme="minorHAnsi"/>
          <w:lang w:eastAsia="en-GB"/>
        </w:rPr>
        <w:t>O</w:t>
      </w:r>
      <w:r w:rsidR="00E358D9" w:rsidRPr="00A37525">
        <w:rPr>
          <w:rFonts w:eastAsia="Times New Roman" w:cstheme="minorHAnsi"/>
          <w:lang w:eastAsia="en-GB"/>
        </w:rPr>
        <w:t xml:space="preserve">r </w:t>
      </w:r>
      <w:r w:rsidR="00AA033F" w:rsidRPr="00A37525">
        <w:rPr>
          <w:rFonts w:eastAsia="Times New Roman" w:cstheme="minorHAnsi"/>
          <w:lang w:eastAsia="en-GB"/>
        </w:rPr>
        <w:t xml:space="preserve">“the guest suite” if you must, </w:t>
      </w:r>
      <w:r w:rsidR="00E358D9" w:rsidRPr="00A37525">
        <w:rPr>
          <w:rFonts w:eastAsia="Times New Roman" w:cstheme="minorHAnsi"/>
          <w:lang w:eastAsia="en-GB"/>
        </w:rPr>
        <w:t xml:space="preserve">but </w:t>
      </w:r>
      <w:r w:rsidR="00011612">
        <w:rPr>
          <w:rFonts w:eastAsia="Times New Roman" w:cstheme="minorHAnsi"/>
          <w:lang w:eastAsia="en-GB"/>
        </w:rPr>
        <w:t xml:space="preserve">please </w:t>
      </w:r>
      <w:r w:rsidR="00E358D9" w:rsidRPr="00A37525">
        <w:rPr>
          <w:rFonts w:eastAsia="Times New Roman" w:cstheme="minorHAnsi"/>
          <w:lang w:eastAsia="en-GB"/>
        </w:rPr>
        <w:t xml:space="preserve">don’t </w:t>
      </w:r>
      <w:r w:rsidR="00A35208">
        <w:rPr>
          <w:rFonts w:eastAsia="Times New Roman" w:cstheme="minorHAnsi"/>
          <w:lang w:eastAsia="en-GB"/>
        </w:rPr>
        <w:t xml:space="preserve">ever </w:t>
      </w:r>
      <w:r w:rsidRPr="00A37525">
        <w:rPr>
          <w:rFonts w:eastAsia="Times New Roman" w:cstheme="minorHAnsi"/>
          <w:lang w:eastAsia="en-GB"/>
        </w:rPr>
        <w:t xml:space="preserve">use that </w:t>
      </w:r>
      <w:r w:rsidR="0095017A">
        <w:rPr>
          <w:rFonts w:eastAsia="Times New Roman" w:cstheme="minorHAnsi"/>
          <w:lang w:eastAsia="en-GB"/>
        </w:rPr>
        <w:t xml:space="preserve">horribly, </w:t>
      </w:r>
      <w:r w:rsidRPr="00A37525">
        <w:rPr>
          <w:rFonts w:eastAsia="Times New Roman" w:cstheme="minorHAnsi"/>
          <w:lang w:eastAsia="en-GB"/>
        </w:rPr>
        <w:t>vulgar expression</w:t>
      </w:r>
      <w:r w:rsidR="00011612">
        <w:rPr>
          <w:rFonts w:eastAsia="Times New Roman" w:cstheme="minorHAnsi"/>
          <w:lang w:eastAsia="en-GB"/>
        </w:rPr>
        <w:t>.</w:t>
      </w:r>
      <w:r w:rsidR="00A36815" w:rsidRPr="00A37525">
        <w:rPr>
          <w:rFonts w:eastAsia="Times New Roman" w:cstheme="minorHAnsi"/>
          <w:lang w:eastAsia="en-GB"/>
        </w:rPr>
        <w:t>”</w:t>
      </w:r>
    </w:p>
    <w:p w14:paraId="1DFB2F47" w14:textId="2BE6BC79" w:rsidR="000025D5" w:rsidRPr="00A37525" w:rsidRDefault="00252E71" w:rsidP="004A0148">
      <w:pPr>
        <w:ind w:firstLine="720"/>
        <w:jc w:val="both"/>
        <w:rPr>
          <w:rFonts w:eastAsia="Times New Roman" w:cstheme="minorHAnsi"/>
          <w:lang w:eastAsia="en-GB"/>
        </w:rPr>
      </w:pPr>
      <w:r w:rsidRPr="00787FBF">
        <w:rPr>
          <w:rFonts w:eastAsia="Times New Roman" w:cstheme="minorHAnsi"/>
          <w:lang w:eastAsia="en-GB"/>
        </w:rPr>
        <w:t xml:space="preserve">Seeing </w:t>
      </w:r>
      <w:r w:rsidR="00011612">
        <w:rPr>
          <w:rFonts w:eastAsia="Times New Roman" w:cstheme="minorHAnsi"/>
          <w:lang w:eastAsia="en-GB"/>
        </w:rPr>
        <w:t xml:space="preserve">Charles’s </w:t>
      </w:r>
      <w:r w:rsidR="007846DD" w:rsidRPr="00A37525">
        <w:rPr>
          <w:rFonts w:eastAsia="Times New Roman" w:cstheme="minorHAnsi"/>
          <w:lang w:eastAsia="en-GB"/>
        </w:rPr>
        <w:t xml:space="preserve">prissy side </w:t>
      </w:r>
      <w:r w:rsidR="000025D5" w:rsidRPr="00A37525">
        <w:rPr>
          <w:rFonts w:eastAsia="Times New Roman" w:cstheme="minorHAnsi"/>
          <w:lang w:eastAsia="en-GB"/>
        </w:rPr>
        <w:t xml:space="preserve">suddenly </w:t>
      </w:r>
      <w:r w:rsidR="007846DD" w:rsidRPr="00A37525">
        <w:rPr>
          <w:rFonts w:eastAsia="Times New Roman" w:cstheme="minorHAnsi"/>
          <w:lang w:eastAsia="en-GB"/>
        </w:rPr>
        <w:t>show through</w:t>
      </w:r>
      <w:r w:rsidR="00774967">
        <w:rPr>
          <w:rFonts w:eastAsia="Times New Roman" w:cstheme="minorHAnsi"/>
          <w:lang w:eastAsia="en-GB"/>
        </w:rPr>
        <w:t xml:space="preserve"> wasn’t a welcome development</w:t>
      </w:r>
      <w:r w:rsidR="00A266CD">
        <w:rPr>
          <w:rFonts w:eastAsia="Times New Roman" w:cstheme="minorHAnsi"/>
          <w:lang w:eastAsia="en-GB"/>
        </w:rPr>
        <w:t xml:space="preserve">. </w:t>
      </w:r>
      <w:r w:rsidR="00E358D9" w:rsidRPr="00A37525">
        <w:rPr>
          <w:rFonts w:eastAsia="Times New Roman" w:cstheme="minorHAnsi"/>
          <w:lang w:eastAsia="en-GB"/>
        </w:rPr>
        <w:t xml:space="preserve">Ben </w:t>
      </w:r>
      <w:r w:rsidR="00774967">
        <w:rPr>
          <w:rFonts w:eastAsia="Times New Roman" w:cstheme="minorHAnsi"/>
          <w:lang w:eastAsia="en-GB"/>
        </w:rPr>
        <w:t xml:space="preserve">couldn’t help </w:t>
      </w:r>
      <w:r w:rsidR="00E358D9" w:rsidRPr="00A37525">
        <w:rPr>
          <w:rFonts w:eastAsia="Times New Roman" w:cstheme="minorHAnsi"/>
          <w:lang w:eastAsia="en-GB"/>
        </w:rPr>
        <w:t>wonder</w:t>
      </w:r>
      <w:r w:rsidR="00774967">
        <w:rPr>
          <w:rFonts w:eastAsia="Times New Roman" w:cstheme="minorHAnsi"/>
          <w:lang w:eastAsia="en-GB"/>
        </w:rPr>
        <w:t xml:space="preserve">ing </w:t>
      </w:r>
      <w:r w:rsidR="00E358D9" w:rsidRPr="00A37525">
        <w:rPr>
          <w:rFonts w:eastAsia="Times New Roman" w:cstheme="minorHAnsi"/>
          <w:lang w:eastAsia="en-GB"/>
        </w:rPr>
        <w:t xml:space="preserve">if it was his </w:t>
      </w:r>
      <w:r w:rsidR="00774967">
        <w:rPr>
          <w:rFonts w:eastAsia="Times New Roman" w:cstheme="minorHAnsi"/>
          <w:lang w:eastAsia="en-GB"/>
        </w:rPr>
        <w:t xml:space="preserve">own </w:t>
      </w:r>
      <w:r w:rsidR="00E358D9" w:rsidRPr="00A37525">
        <w:rPr>
          <w:rFonts w:eastAsia="Times New Roman" w:cstheme="minorHAnsi"/>
          <w:lang w:eastAsia="en-GB"/>
        </w:rPr>
        <w:t xml:space="preserve">presence that had caused </w:t>
      </w:r>
      <w:r w:rsidR="004D5E4A" w:rsidRPr="00A37525">
        <w:rPr>
          <w:rFonts w:eastAsia="Times New Roman" w:cstheme="minorHAnsi"/>
          <w:lang w:eastAsia="en-GB"/>
        </w:rPr>
        <w:t xml:space="preserve">Chris to revert to </w:t>
      </w:r>
      <w:r w:rsidR="00E358D9" w:rsidRPr="00A37525">
        <w:rPr>
          <w:rFonts w:eastAsia="Times New Roman" w:cstheme="minorHAnsi"/>
          <w:lang w:eastAsia="en-GB"/>
        </w:rPr>
        <w:t xml:space="preserve">their </w:t>
      </w:r>
      <w:r w:rsidR="00E42652">
        <w:rPr>
          <w:rFonts w:eastAsia="Times New Roman" w:cstheme="minorHAnsi"/>
          <w:lang w:eastAsia="en-GB"/>
        </w:rPr>
        <w:t xml:space="preserve">old </w:t>
      </w:r>
      <w:r w:rsidR="00E358D9" w:rsidRPr="00A37525">
        <w:rPr>
          <w:rFonts w:eastAsia="Times New Roman" w:cstheme="minorHAnsi"/>
          <w:lang w:eastAsia="en-GB"/>
        </w:rPr>
        <w:t>name</w:t>
      </w:r>
      <w:r w:rsidR="004D5E4A" w:rsidRPr="00A37525">
        <w:rPr>
          <w:rFonts w:eastAsia="Times New Roman" w:cstheme="minorHAnsi"/>
          <w:lang w:eastAsia="en-GB"/>
        </w:rPr>
        <w:t xml:space="preserve"> for the outbuilding</w:t>
      </w:r>
      <w:r w:rsidR="00E358D9" w:rsidRPr="00A37525">
        <w:rPr>
          <w:rFonts w:eastAsia="Times New Roman" w:cstheme="minorHAnsi"/>
          <w:lang w:eastAsia="en-GB"/>
        </w:rPr>
        <w:t xml:space="preserve"> or if this was a routine source of irritation between the</w:t>
      </w:r>
      <w:r w:rsidR="009F29A8">
        <w:rPr>
          <w:rFonts w:eastAsia="Times New Roman" w:cstheme="minorHAnsi"/>
          <w:lang w:eastAsia="en-GB"/>
        </w:rPr>
        <w:t xml:space="preserve"> brothers</w:t>
      </w:r>
      <w:r w:rsidR="00011612">
        <w:rPr>
          <w:rFonts w:eastAsia="Times New Roman" w:cstheme="minorHAnsi"/>
          <w:lang w:eastAsia="en-GB"/>
        </w:rPr>
        <w:t>.</w:t>
      </w:r>
      <w:r w:rsidR="009F29A8">
        <w:rPr>
          <w:rFonts w:eastAsia="Times New Roman" w:cstheme="minorHAnsi"/>
          <w:lang w:eastAsia="en-GB"/>
        </w:rPr>
        <w:t xml:space="preserve"> </w:t>
      </w:r>
      <w:r w:rsidR="000025D5" w:rsidRPr="00A37525">
        <w:rPr>
          <w:rFonts w:eastAsia="Times New Roman" w:cstheme="minorHAnsi"/>
          <w:lang w:eastAsia="en-GB"/>
        </w:rPr>
        <w:t xml:space="preserve">Mark was in like a shot, </w:t>
      </w:r>
      <w:r w:rsidR="001C6FDE">
        <w:rPr>
          <w:rFonts w:eastAsia="Times New Roman" w:cstheme="minorHAnsi"/>
          <w:lang w:eastAsia="en-GB"/>
        </w:rPr>
        <w:t xml:space="preserve">ignoring the outburst, </w:t>
      </w:r>
      <w:r w:rsidR="000025D5" w:rsidRPr="00A37525">
        <w:rPr>
          <w:rFonts w:eastAsia="Times New Roman" w:cstheme="minorHAnsi"/>
          <w:lang w:eastAsia="en-GB"/>
        </w:rPr>
        <w:t>his skills of deflecti</w:t>
      </w:r>
      <w:r w:rsidR="00E42652">
        <w:rPr>
          <w:rFonts w:eastAsia="Times New Roman" w:cstheme="minorHAnsi"/>
          <w:lang w:eastAsia="en-GB"/>
        </w:rPr>
        <w:t xml:space="preserve">ng </w:t>
      </w:r>
      <w:r w:rsidR="00522439" w:rsidRPr="00A37525">
        <w:rPr>
          <w:rFonts w:eastAsia="Times New Roman" w:cstheme="minorHAnsi"/>
          <w:lang w:eastAsia="en-GB"/>
        </w:rPr>
        <w:t xml:space="preserve">potential flare-ups </w:t>
      </w:r>
      <w:r w:rsidR="000025D5" w:rsidRPr="00A37525">
        <w:rPr>
          <w:rFonts w:eastAsia="Times New Roman" w:cstheme="minorHAnsi"/>
          <w:lang w:eastAsia="en-GB"/>
        </w:rPr>
        <w:t xml:space="preserve">between </w:t>
      </w:r>
      <w:r w:rsidR="00BF7D22">
        <w:rPr>
          <w:rFonts w:eastAsia="Times New Roman" w:cstheme="minorHAnsi"/>
          <w:lang w:eastAsia="en-GB"/>
        </w:rPr>
        <w:t>the</w:t>
      </w:r>
      <w:r w:rsidR="00787FBF">
        <w:rPr>
          <w:rFonts w:eastAsia="Times New Roman" w:cstheme="minorHAnsi"/>
          <w:lang w:eastAsia="en-GB"/>
        </w:rPr>
        <w:t xml:space="preserve"> </w:t>
      </w:r>
      <w:r w:rsidR="0095017A">
        <w:rPr>
          <w:rFonts w:eastAsia="Times New Roman" w:cstheme="minorHAnsi"/>
          <w:lang w:eastAsia="en-GB"/>
        </w:rPr>
        <w:t xml:space="preserve">two </w:t>
      </w:r>
      <w:r w:rsidR="00787FBF">
        <w:rPr>
          <w:rFonts w:eastAsia="Times New Roman" w:cstheme="minorHAnsi"/>
          <w:lang w:eastAsia="en-GB"/>
        </w:rPr>
        <w:t>brothers</w:t>
      </w:r>
      <w:r w:rsidR="00BF7D22">
        <w:rPr>
          <w:rFonts w:eastAsia="Times New Roman" w:cstheme="minorHAnsi"/>
          <w:lang w:eastAsia="en-GB"/>
        </w:rPr>
        <w:t xml:space="preserve"> </w:t>
      </w:r>
      <w:r w:rsidR="000025D5" w:rsidRPr="00A37525">
        <w:rPr>
          <w:rFonts w:eastAsia="Times New Roman" w:cstheme="minorHAnsi"/>
          <w:lang w:eastAsia="en-GB"/>
        </w:rPr>
        <w:t>well</w:t>
      </w:r>
      <w:r w:rsidR="005D5A76" w:rsidRPr="00A37525">
        <w:rPr>
          <w:rFonts w:eastAsia="Times New Roman" w:cstheme="minorHAnsi"/>
          <w:lang w:eastAsia="en-GB"/>
        </w:rPr>
        <w:t>-</w:t>
      </w:r>
      <w:r w:rsidR="000025D5" w:rsidRPr="00A37525">
        <w:rPr>
          <w:rFonts w:eastAsia="Times New Roman" w:cstheme="minorHAnsi"/>
          <w:lang w:eastAsia="en-GB"/>
        </w:rPr>
        <w:t xml:space="preserve">honed over the years. </w:t>
      </w:r>
    </w:p>
    <w:p w14:paraId="61BC50FB" w14:textId="4BCFCF79" w:rsidR="005D645A" w:rsidRPr="00A37525" w:rsidRDefault="005D645A" w:rsidP="004A0148">
      <w:pPr>
        <w:ind w:firstLine="720"/>
        <w:jc w:val="both"/>
        <w:rPr>
          <w:rFonts w:eastAsia="Times New Roman" w:cstheme="minorHAnsi"/>
          <w:lang w:eastAsia="en-GB"/>
        </w:rPr>
      </w:pPr>
      <w:r w:rsidRPr="00A37525">
        <w:rPr>
          <w:rFonts w:eastAsia="Times New Roman" w:cstheme="minorHAnsi"/>
          <w:lang w:eastAsia="en-GB"/>
        </w:rPr>
        <w:t>“Yes,</w:t>
      </w:r>
      <w:r w:rsidR="00E42652">
        <w:rPr>
          <w:rFonts w:eastAsia="Times New Roman" w:cstheme="minorHAnsi"/>
          <w:lang w:eastAsia="en-GB"/>
        </w:rPr>
        <w:t xml:space="preserve">” </w:t>
      </w:r>
      <w:r w:rsidR="00A35208">
        <w:rPr>
          <w:rFonts w:eastAsia="Times New Roman" w:cstheme="minorHAnsi"/>
          <w:lang w:eastAsia="en-GB"/>
        </w:rPr>
        <w:t xml:space="preserve">Mark </w:t>
      </w:r>
      <w:r w:rsidR="00E42652">
        <w:rPr>
          <w:rFonts w:eastAsia="Times New Roman" w:cstheme="minorHAnsi"/>
          <w:lang w:eastAsia="en-GB"/>
        </w:rPr>
        <w:t>said, “</w:t>
      </w:r>
      <w:r w:rsidRPr="00A37525">
        <w:rPr>
          <w:rFonts w:eastAsia="Times New Roman" w:cstheme="minorHAnsi"/>
          <w:lang w:eastAsia="en-GB"/>
        </w:rPr>
        <w:t xml:space="preserve">we thought it would be nice for you to </w:t>
      </w:r>
      <w:r w:rsidR="00340E1C" w:rsidRPr="00A37525">
        <w:rPr>
          <w:rFonts w:eastAsia="Times New Roman" w:cstheme="minorHAnsi"/>
          <w:lang w:eastAsia="en-GB"/>
        </w:rPr>
        <w:t xml:space="preserve">have your old room </w:t>
      </w:r>
      <w:r w:rsidRPr="00A37525">
        <w:rPr>
          <w:rFonts w:eastAsia="Times New Roman" w:cstheme="minorHAnsi"/>
          <w:lang w:eastAsia="en-GB"/>
        </w:rPr>
        <w:t xml:space="preserve">again, </w:t>
      </w:r>
      <w:r w:rsidR="00E42652">
        <w:rPr>
          <w:rFonts w:eastAsia="Times New Roman" w:cstheme="minorHAnsi"/>
          <w:lang w:eastAsia="en-GB"/>
        </w:rPr>
        <w:t>Ben</w:t>
      </w:r>
      <w:r w:rsidR="0020549B">
        <w:rPr>
          <w:rFonts w:eastAsia="Times New Roman" w:cstheme="minorHAnsi"/>
          <w:lang w:eastAsia="en-GB"/>
        </w:rPr>
        <w:t>. A</w:t>
      </w:r>
      <w:r w:rsidRPr="00A37525">
        <w:rPr>
          <w:rFonts w:eastAsia="Times New Roman" w:cstheme="minorHAnsi"/>
          <w:lang w:eastAsia="en-GB"/>
        </w:rPr>
        <w:t xml:space="preserve">nd Rory and James won’t keep us awake if they want to </w:t>
      </w:r>
      <w:r w:rsidR="0020549B">
        <w:rPr>
          <w:rFonts w:eastAsia="Times New Roman" w:cstheme="minorHAnsi"/>
          <w:lang w:eastAsia="en-GB"/>
        </w:rPr>
        <w:t xml:space="preserve">stay up late </w:t>
      </w:r>
      <w:r w:rsidR="00340E1C" w:rsidRPr="00A37525">
        <w:rPr>
          <w:rFonts w:eastAsia="Times New Roman" w:cstheme="minorHAnsi"/>
          <w:lang w:eastAsia="en-GB"/>
        </w:rPr>
        <w:t>in the guest suite</w:t>
      </w:r>
      <w:r w:rsidRPr="00A37525">
        <w:rPr>
          <w:rFonts w:eastAsia="Times New Roman" w:cstheme="minorHAnsi"/>
          <w:lang w:eastAsia="en-GB"/>
        </w:rPr>
        <w:t>. Why don’t you show Rory his room, James?”</w:t>
      </w:r>
    </w:p>
    <w:p w14:paraId="5F774981" w14:textId="4DD9397C" w:rsidR="00A94214" w:rsidRDefault="009C5E03" w:rsidP="004A0148">
      <w:pPr>
        <w:ind w:firstLine="720"/>
        <w:jc w:val="both"/>
        <w:rPr>
          <w:rFonts w:eastAsia="Times New Roman" w:cstheme="minorHAnsi"/>
          <w:lang w:eastAsia="en-GB"/>
        </w:rPr>
      </w:pPr>
      <w:r>
        <w:rPr>
          <w:rFonts w:eastAsia="Times New Roman" w:cstheme="minorHAnsi"/>
          <w:lang w:eastAsia="en-GB"/>
        </w:rPr>
        <w:t>W</w:t>
      </w:r>
      <w:r w:rsidR="005D5A76" w:rsidRPr="00A37525">
        <w:rPr>
          <w:rFonts w:eastAsia="Times New Roman" w:cstheme="minorHAnsi"/>
          <w:lang w:eastAsia="en-GB"/>
        </w:rPr>
        <w:t xml:space="preserve">hen </w:t>
      </w:r>
      <w:r w:rsidR="005D645A" w:rsidRPr="00A37525">
        <w:rPr>
          <w:rFonts w:eastAsia="Times New Roman" w:cstheme="minorHAnsi"/>
          <w:lang w:eastAsia="en-GB"/>
        </w:rPr>
        <w:t xml:space="preserve">the boys </w:t>
      </w:r>
      <w:r w:rsidR="00F40318">
        <w:rPr>
          <w:rFonts w:eastAsia="Times New Roman" w:cstheme="minorHAnsi"/>
          <w:lang w:eastAsia="en-GB"/>
        </w:rPr>
        <w:t xml:space="preserve">had </w:t>
      </w:r>
      <w:r w:rsidR="005D5A76" w:rsidRPr="00A37525">
        <w:rPr>
          <w:rFonts w:eastAsia="Times New Roman" w:cstheme="minorHAnsi"/>
          <w:lang w:eastAsia="en-GB"/>
        </w:rPr>
        <w:t>left</w:t>
      </w:r>
      <w:r w:rsidR="00F40318">
        <w:rPr>
          <w:rFonts w:eastAsia="Times New Roman" w:cstheme="minorHAnsi"/>
          <w:lang w:eastAsia="en-GB"/>
        </w:rPr>
        <w:t xml:space="preserve">, Ben noticed that </w:t>
      </w:r>
      <w:r w:rsidR="007C0B9A" w:rsidRPr="00A37525">
        <w:rPr>
          <w:rFonts w:eastAsia="Times New Roman" w:cstheme="minorHAnsi"/>
          <w:lang w:eastAsia="en-GB"/>
        </w:rPr>
        <w:t xml:space="preserve">it was </w:t>
      </w:r>
      <w:r>
        <w:rPr>
          <w:rFonts w:eastAsia="Times New Roman" w:cstheme="minorHAnsi"/>
          <w:lang w:eastAsia="en-GB"/>
        </w:rPr>
        <w:t xml:space="preserve">as </w:t>
      </w:r>
      <w:r w:rsidR="00F40318">
        <w:rPr>
          <w:rFonts w:eastAsia="Times New Roman" w:cstheme="minorHAnsi"/>
          <w:lang w:eastAsia="en-GB"/>
        </w:rPr>
        <w:t xml:space="preserve">he </w:t>
      </w:r>
      <w:r>
        <w:rPr>
          <w:rFonts w:eastAsia="Times New Roman" w:cstheme="minorHAnsi"/>
          <w:lang w:eastAsia="en-GB"/>
        </w:rPr>
        <w:t>had expected</w:t>
      </w:r>
      <w:r w:rsidR="00A266CD">
        <w:rPr>
          <w:rFonts w:eastAsia="Times New Roman" w:cstheme="minorHAnsi"/>
          <w:lang w:eastAsia="en-GB"/>
        </w:rPr>
        <w:t xml:space="preserve"> - </w:t>
      </w:r>
      <w:r w:rsidR="009053B2">
        <w:rPr>
          <w:rFonts w:eastAsia="Times New Roman" w:cstheme="minorHAnsi"/>
          <w:lang w:eastAsia="en-GB"/>
        </w:rPr>
        <w:t>f</w:t>
      </w:r>
      <w:r>
        <w:rPr>
          <w:rFonts w:eastAsia="Times New Roman" w:cstheme="minorHAnsi"/>
          <w:lang w:eastAsia="en-GB"/>
        </w:rPr>
        <w:t xml:space="preserve">rom </w:t>
      </w:r>
      <w:r w:rsidR="00D10296" w:rsidRPr="00A37525">
        <w:rPr>
          <w:rFonts w:eastAsia="Times New Roman" w:cstheme="minorHAnsi"/>
          <w:lang w:eastAsia="en-GB"/>
        </w:rPr>
        <w:t xml:space="preserve">the </w:t>
      </w:r>
      <w:r w:rsidR="00F040AC">
        <w:rPr>
          <w:rFonts w:eastAsia="Times New Roman" w:cstheme="minorHAnsi"/>
          <w:lang w:eastAsia="en-GB"/>
        </w:rPr>
        <w:t>still-</w:t>
      </w:r>
      <w:r w:rsidR="00D10296" w:rsidRPr="00A37525">
        <w:rPr>
          <w:rFonts w:eastAsia="Times New Roman" w:cstheme="minorHAnsi"/>
          <w:lang w:eastAsia="en-GB"/>
        </w:rPr>
        <w:t>full glass</w:t>
      </w:r>
      <w:r w:rsidR="002F661E" w:rsidRPr="00A37525">
        <w:rPr>
          <w:rFonts w:eastAsia="Times New Roman" w:cstheme="minorHAnsi"/>
          <w:lang w:eastAsia="en-GB"/>
        </w:rPr>
        <w:t xml:space="preserve"> </w:t>
      </w:r>
      <w:r w:rsidR="0020549B">
        <w:rPr>
          <w:rFonts w:eastAsia="Times New Roman" w:cstheme="minorHAnsi"/>
          <w:lang w:eastAsia="en-GB"/>
        </w:rPr>
        <w:t>on the table in front of his empty chair</w:t>
      </w:r>
      <w:r>
        <w:rPr>
          <w:rFonts w:eastAsia="Times New Roman" w:cstheme="minorHAnsi"/>
          <w:lang w:eastAsia="en-GB"/>
        </w:rPr>
        <w:t xml:space="preserve">, it was obvious </w:t>
      </w:r>
      <w:r w:rsidR="007C0B9A" w:rsidRPr="00A37525">
        <w:rPr>
          <w:rFonts w:eastAsia="Times New Roman" w:cstheme="minorHAnsi"/>
          <w:lang w:eastAsia="en-GB"/>
        </w:rPr>
        <w:t xml:space="preserve">that </w:t>
      </w:r>
      <w:r w:rsidR="005D645A" w:rsidRPr="00A37525">
        <w:rPr>
          <w:rFonts w:eastAsia="Times New Roman" w:cstheme="minorHAnsi"/>
          <w:lang w:eastAsia="en-GB"/>
        </w:rPr>
        <w:t xml:space="preserve">Rory </w:t>
      </w:r>
      <w:r w:rsidR="00177C09" w:rsidRPr="00A37525">
        <w:rPr>
          <w:rFonts w:eastAsia="Times New Roman" w:cstheme="minorHAnsi"/>
          <w:lang w:eastAsia="en-GB"/>
        </w:rPr>
        <w:t xml:space="preserve">had managed </w:t>
      </w:r>
      <w:r w:rsidR="005D5A76" w:rsidRPr="00A37525">
        <w:rPr>
          <w:rFonts w:eastAsia="Times New Roman" w:cstheme="minorHAnsi"/>
          <w:lang w:eastAsia="en-GB"/>
        </w:rPr>
        <w:t xml:space="preserve">perhaps </w:t>
      </w:r>
      <w:r w:rsidR="00177C09" w:rsidRPr="00A37525">
        <w:rPr>
          <w:rFonts w:eastAsia="Times New Roman" w:cstheme="minorHAnsi"/>
          <w:lang w:eastAsia="en-GB"/>
        </w:rPr>
        <w:t xml:space="preserve">two sips of his </w:t>
      </w:r>
      <w:r w:rsidR="007846DD" w:rsidRPr="00A37525">
        <w:rPr>
          <w:rFonts w:eastAsia="Times New Roman" w:cstheme="minorHAnsi"/>
          <w:lang w:eastAsia="en-GB"/>
        </w:rPr>
        <w:t>beer</w:t>
      </w:r>
      <w:r w:rsidR="00177C09" w:rsidRPr="00A37525">
        <w:rPr>
          <w:rFonts w:eastAsia="Times New Roman" w:cstheme="minorHAnsi"/>
          <w:lang w:eastAsia="en-GB"/>
        </w:rPr>
        <w:t xml:space="preserve">. </w:t>
      </w:r>
    </w:p>
    <w:p w14:paraId="217F277C" w14:textId="261A86EE" w:rsidR="0095017A" w:rsidRDefault="0095017A" w:rsidP="004A0148">
      <w:pPr>
        <w:ind w:firstLine="720"/>
        <w:jc w:val="both"/>
        <w:rPr>
          <w:rFonts w:eastAsia="Times New Roman" w:cstheme="minorHAnsi"/>
          <w:lang w:eastAsia="en-GB"/>
        </w:rPr>
      </w:pPr>
    </w:p>
    <w:p w14:paraId="62B72BDB" w14:textId="77777777" w:rsidR="0095017A" w:rsidRDefault="0095017A" w:rsidP="004A0148">
      <w:pPr>
        <w:ind w:firstLine="720"/>
        <w:jc w:val="both"/>
        <w:rPr>
          <w:rFonts w:eastAsia="Times New Roman" w:cstheme="minorHAnsi"/>
          <w:lang w:eastAsia="en-GB"/>
        </w:rPr>
      </w:pPr>
    </w:p>
    <w:p w14:paraId="019BDCF5" w14:textId="5D86C0D4" w:rsidR="00AE45FF" w:rsidRPr="00A37525" w:rsidRDefault="009F6A7A" w:rsidP="00AE45FF">
      <w:pPr>
        <w:ind w:firstLine="720"/>
        <w:jc w:val="both"/>
        <w:rPr>
          <w:rFonts w:eastAsia="Times New Roman" w:cstheme="minorHAnsi"/>
          <w:lang w:eastAsia="en-GB"/>
        </w:rPr>
      </w:pPr>
      <w:r>
        <w:rPr>
          <w:rFonts w:eastAsia="Times New Roman" w:cstheme="minorHAnsi"/>
          <w:lang w:eastAsia="en-GB"/>
        </w:rPr>
        <w:t>Going over the day’s events as he lay in bed</w:t>
      </w:r>
      <w:r w:rsidR="00873EFA">
        <w:rPr>
          <w:rFonts w:eastAsia="Times New Roman" w:cstheme="minorHAnsi"/>
          <w:lang w:eastAsia="en-GB"/>
        </w:rPr>
        <w:t xml:space="preserve"> that night</w:t>
      </w:r>
      <w:r w:rsidRPr="00A37525">
        <w:rPr>
          <w:rFonts w:eastAsia="Times New Roman" w:cstheme="minorHAnsi"/>
          <w:lang w:eastAsia="en-GB"/>
        </w:rPr>
        <w:t>,</w:t>
      </w:r>
      <w:r>
        <w:rPr>
          <w:rFonts w:eastAsia="Times New Roman" w:cstheme="minorHAnsi"/>
          <w:lang w:eastAsia="en-GB"/>
        </w:rPr>
        <w:t xml:space="preserve"> </w:t>
      </w:r>
      <w:r w:rsidR="00AE45FF">
        <w:rPr>
          <w:rFonts w:eastAsia="Times New Roman" w:cstheme="minorHAnsi"/>
          <w:lang w:eastAsia="en-GB"/>
        </w:rPr>
        <w:t xml:space="preserve">Ben </w:t>
      </w:r>
      <w:r w:rsidR="00AE45FF" w:rsidRPr="00A37525">
        <w:rPr>
          <w:rFonts w:eastAsia="Times New Roman" w:cstheme="minorHAnsi"/>
          <w:lang w:eastAsia="en-GB"/>
        </w:rPr>
        <w:t xml:space="preserve">thought that </w:t>
      </w:r>
      <w:r w:rsidR="00AE45FF">
        <w:rPr>
          <w:rFonts w:eastAsia="Times New Roman" w:cstheme="minorHAnsi"/>
          <w:lang w:eastAsia="en-GB"/>
        </w:rPr>
        <w:t xml:space="preserve">this </w:t>
      </w:r>
      <w:r w:rsidR="00A35208">
        <w:rPr>
          <w:rFonts w:eastAsia="Times New Roman" w:cstheme="minorHAnsi"/>
          <w:lang w:eastAsia="en-GB"/>
        </w:rPr>
        <w:t xml:space="preserve">had been </w:t>
      </w:r>
      <w:r w:rsidR="00AE45FF">
        <w:rPr>
          <w:rFonts w:eastAsia="Times New Roman" w:cstheme="minorHAnsi"/>
          <w:lang w:eastAsia="en-GB"/>
        </w:rPr>
        <w:t xml:space="preserve">the day that </w:t>
      </w:r>
      <w:r w:rsidR="00AE45FF" w:rsidRPr="00A37525">
        <w:rPr>
          <w:rFonts w:eastAsia="Times New Roman" w:cstheme="minorHAnsi"/>
          <w:lang w:eastAsia="en-GB"/>
        </w:rPr>
        <w:t xml:space="preserve">he </w:t>
      </w:r>
      <w:r w:rsidR="001C6FDE">
        <w:rPr>
          <w:rFonts w:eastAsia="Times New Roman" w:cstheme="minorHAnsi"/>
          <w:lang w:eastAsia="en-GB"/>
        </w:rPr>
        <w:t xml:space="preserve">had </w:t>
      </w:r>
      <w:r w:rsidR="00AE45FF">
        <w:rPr>
          <w:rFonts w:eastAsia="Times New Roman" w:cstheme="minorHAnsi"/>
          <w:lang w:eastAsia="en-GB"/>
        </w:rPr>
        <w:t xml:space="preserve">first </w:t>
      </w:r>
      <w:r w:rsidR="00AE45FF" w:rsidRPr="00A37525">
        <w:rPr>
          <w:rFonts w:eastAsia="Times New Roman" w:cstheme="minorHAnsi"/>
          <w:lang w:eastAsia="en-GB"/>
        </w:rPr>
        <w:t>realised that Rory was turning into a young man</w:t>
      </w:r>
      <w:r w:rsidR="00AE45FF">
        <w:rPr>
          <w:rFonts w:eastAsia="Times New Roman" w:cstheme="minorHAnsi"/>
          <w:lang w:eastAsia="en-GB"/>
        </w:rPr>
        <w:t xml:space="preserve"> and, e</w:t>
      </w:r>
      <w:r w:rsidR="00AE45FF" w:rsidRPr="00A37525">
        <w:rPr>
          <w:rFonts w:eastAsia="Times New Roman" w:cstheme="minorHAnsi"/>
          <w:lang w:eastAsia="en-GB"/>
        </w:rPr>
        <w:t xml:space="preserve">ven allowing for parental rose-tinted glasses, a very good-looking one too. It was as if </w:t>
      </w:r>
      <w:r w:rsidR="00AE45FF">
        <w:rPr>
          <w:rFonts w:eastAsia="Times New Roman" w:cstheme="minorHAnsi"/>
          <w:lang w:eastAsia="en-GB"/>
        </w:rPr>
        <w:t xml:space="preserve">he </w:t>
      </w:r>
      <w:r w:rsidR="00AE45FF" w:rsidRPr="00A37525">
        <w:rPr>
          <w:rFonts w:eastAsia="Times New Roman" w:cstheme="minorHAnsi"/>
          <w:lang w:eastAsia="en-GB"/>
        </w:rPr>
        <w:t>was suddenly seeing Rory through a stranger’s eyes</w:t>
      </w:r>
      <w:r w:rsidR="001C6FDE">
        <w:rPr>
          <w:rFonts w:eastAsia="Times New Roman" w:cstheme="minorHAnsi"/>
          <w:lang w:eastAsia="en-GB"/>
        </w:rPr>
        <w:t>,</w:t>
      </w:r>
      <w:r w:rsidR="00AE45FF">
        <w:rPr>
          <w:rFonts w:eastAsia="Times New Roman" w:cstheme="minorHAnsi"/>
          <w:lang w:eastAsia="en-GB"/>
        </w:rPr>
        <w:t xml:space="preserve"> and he </w:t>
      </w:r>
      <w:r w:rsidR="00AE45FF" w:rsidRPr="00A37525">
        <w:rPr>
          <w:rFonts w:eastAsia="Times New Roman" w:cstheme="minorHAnsi"/>
          <w:lang w:eastAsia="en-GB"/>
        </w:rPr>
        <w:t xml:space="preserve">realised that he was a </w:t>
      </w:r>
      <w:r w:rsidR="00AE45FF">
        <w:rPr>
          <w:rFonts w:eastAsia="Times New Roman" w:cstheme="minorHAnsi"/>
          <w:lang w:eastAsia="en-GB"/>
        </w:rPr>
        <w:t xml:space="preserve">very </w:t>
      </w:r>
      <w:r w:rsidR="00AE45FF" w:rsidRPr="00A37525">
        <w:rPr>
          <w:rFonts w:eastAsia="Times New Roman" w:cstheme="minorHAnsi"/>
          <w:lang w:eastAsia="en-GB"/>
        </w:rPr>
        <w:t>proud dad</w:t>
      </w:r>
      <w:r w:rsidR="00AE45FF">
        <w:rPr>
          <w:rFonts w:eastAsia="Times New Roman" w:cstheme="minorHAnsi"/>
          <w:lang w:eastAsia="en-GB"/>
        </w:rPr>
        <w:t xml:space="preserve">. </w:t>
      </w:r>
      <w:r w:rsidR="00AE45FF" w:rsidRPr="00A37525">
        <w:rPr>
          <w:rFonts w:eastAsia="Times New Roman" w:cstheme="minorHAnsi"/>
          <w:lang w:eastAsia="en-GB"/>
        </w:rPr>
        <w:t>Ben was no fashion expert</w:t>
      </w:r>
      <w:r w:rsidR="001C6FDE">
        <w:rPr>
          <w:rFonts w:eastAsia="Times New Roman" w:cstheme="minorHAnsi"/>
          <w:lang w:eastAsia="en-GB"/>
        </w:rPr>
        <w:t>,</w:t>
      </w:r>
      <w:r w:rsidR="00AE45FF" w:rsidRPr="00A37525">
        <w:rPr>
          <w:rFonts w:eastAsia="Times New Roman" w:cstheme="minorHAnsi"/>
          <w:lang w:eastAsia="en-GB"/>
        </w:rPr>
        <w:t xml:space="preserve"> but he could tell </w:t>
      </w:r>
      <w:r>
        <w:rPr>
          <w:rFonts w:eastAsia="Times New Roman" w:cstheme="minorHAnsi"/>
          <w:lang w:eastAsia="en-GB"/>
        </w:rPr>
        <w:t>t</w:t>
      </w:r>
      <w:r w:rsidR="00AE45FF" w:rsidRPr="00A37525">
        <w:rPr>
          <w:rFonts w:eastAsia="Times New Roman" w:cstheme="minorHAnsi"/>
          <w:lang w:eastAsia="en-GB"/>
        </w:rPr>
        <w:t>hat Rory looked good in his new summer gear</w:t>
      </w:r>
      <w:r w:rsidR="00AE45FF">
        <w:rPr>
          <w:rFonts w:eastAsia="Times New Roman" w:cstheme="minorHAnsi"/>
          <w:lang w:eastAsia="en-GB"/>
        </w:rPr>
        <w:t xml:space="preserve">, </w:t>
      </w:r>
      <w:r w:rsidR="00AE45FF" w:rsidRPr="00A37525">
        <w:rPr>
          <w:rFonts w:eastAsia="Times New Roman" w:cstheme="minorHAnsi"/>
          <w:lang w:eastAsia="en-GB"/>
        </w:rPr>
        <w:t>that he chose he clothes with care and wore them well. There was his new</w:t>
      </w:r>
      <w:r w:rsidR="00AE45FF">
        <w:rPr>
          <w:rFonts w:eastAsia="Times New Roman" w:cstheme="minorHAnsi"/>
          <w:lang w:eastAsia="en-GB"/>
        </w:rPr>
        <w:t xml:space="preserve"> </w:t>
      </w:r>
      <w:r w:rsidR="00AE45FF" w:rsidRPr="00A37525">
        <w:rPr>
          <w:rFonts w:eastAsia="Times New Roman" w:cstheme="minorHAnsi"/>
          <w:lang w:eastAsia="en-GB"/>
        </w:rPr>
        <w:t xml:space="preserve">hair style </w:t>
      </w:r>
      <w:r w:rsidR="00AE45FF">
        <w:rPr>
          <w:rFonts w:eastAsia="Times New Roman" w:cstheme="minorHAnsi"/>
          <w:lang w:eastAsia="en-GB"/>
        </w:rPr>
        <w:t>too</w:t>
      </w:r>
      <w:r w:rsidR="00AE45FF" w:rsidRPr="00A37525">
        <w:rPr>
          <w:rFonts w:eastAsia="Times New Roman" w:cstheme="minorHAnsi"/>
          <w:lang w:eastAsia="en-GB"/>
        </w:rPr>
        <w:t xml:space="preserve"> – seeing James’ boyish cut had made Ben realise that his son had moved a notch towards manhood there </w:t>
      </w:r>
      <w:r w:rsidR="00991A39">
        <w:rPr>
          <w:rFonts w:eastAsia="Times New Roman" w:cstheme="minorHAnsi"/>
          <w:lang w:eastAsia="en-GB"/>
        </w:rPr>
        <w:t>too</w:t>
      </w:r>
      <w:r w:rsidR="00AE45FF" w:rsidRPr="00A37525">
        <w:rPr>
          <w:rFonts w:eastAsia="Times New Roman" w:cstheme="minorHAnsi"/>
          <w:lang w:eastAsia="en-GB"/>
        </w:rPr>
        <w:t xml:space="preserve">. </w:t>
      </w:r>
      <w:r>
        <w:rPr>
          <w:rFonts w:eastAsia="Times New Roman" w:cstheme="minorHAnsi"/>
          <w:lang w:eastAsia="en-GB"/>
        </w:rPr>
        <w:t>Good l</w:t>
      </w:r>
      <w:r w:rsidR="00AE45FF" w:rsidRPr="00A37525">
        <w:rPr>
          <w:rFonts w:eastAsia="Times New Roman" w:cstheme="minorHAnsi"/>
          <w:lang w:eastAsia="en-GB"/>
        </w:rPr>
        <w:t>ooks aside, Rory was</w:t>
      </w:r>
      <w:r w:rsidR="001C6FDE">
        <w:rPr>
          <w:rFonts w:eastAsia="Times New Roman" w:cstheme="minorHAnsi"/>
          <w:lang w:eastAsia="en-GB"/>
        </w:rPr>
        <w:t xml:space="preserve">, he thought, </w:t>
      </w:r>
      <w:r w:rsidR="00AE45FF" w:rsidRPr="00A37525">
        <w:rPr>
          <w:rFonts w:eastAsia="Times New Roman" w:cstheme="minorHAnsi"/>
          <w:lang w:eastAsia="en-GB"/>
        </w:rPr>
        <w:t>kind</w:t>
      </w:r>
      <w:r w:rsidR="00AE45FF">
        <w:rPr>
          <w:rFonts w:eastAsia="Times New Roman" w:cstheme="minorHAnsi"/>
          <w:lang w:eastAsia="en-GB"/>
        </w:rPr>
        <w:t>-</w:t>
      </w:r>
      <w:r w:rsidR="00AE45FF" w:rsidRPr="00A37525">
        <w:rPr>
          <w:rFonts w:eastAsia="Times New Roman" w:cstheme="minorHAnsi"/>
          <w:lang w:eastAsia="en-GB"/>
        </w:rPr>
        <w:t xml:space="preserve">hearted, fun, interesting and generally nice to be around. Overall, </w:t>
      </w:r>
      <w:r w:rsidR="00AE45FF">
        <w:rPr>
          <w:rFonts w:eastAsia="Times New Roman" w:cstheme="minorHAnsi"/>
          <w:lang w:eastAsia="en-GB"/>
        </w:rPr>
        <w:t xml:space="preserve">Ben felt that it was going to be very </w:t>
      </w:r>
      <w:r w:rsidR="00AE45FF" w:rsidRPr="00A37525">
        <w:rPr>
          <w:rFonts w:eastAsia="Times New Roman" w:cstheme="minorHAnsi"/>
          <w:lang w:eastAsia="en-GB"/>
        </w:rPr>
        <w:t xml:space="preserve">special to spend </w:t>
      </w:r>
      <w:r w:rsidR="00AE45FF">
        <w:rPr>
          <w:rFonts w:eastAsia="Times New Roman" w:cstheme="minorHAnsi"/>
          <w:lang w:eastAsia="en-GB"/>
        </w:rPr>
        <w:t xml:space="preserve">some relaxed </w:t>
      </w:r>
      <w:r w:rsidR="00AE45FF" w:rsidRPr="00A37525">
        <w:rPr>
          <w:rFonts w:eastAsia="Times New Roman" w:cstheme="minorHAnsi"/>
          <w:lang w:eastAsia="en-GB"/>
        </w:rPr>
        <w:t xml:space="preserve">time with </w:t>
      </w:r>
      <w:r w:rsidR="00AE45FF">
        <w:rPr>
          <w:rFonts w:eastAsia="Times New Roman" w:cstheme="minorHAnsi"/>
          <w:lang w:eastAsia="en-GB"/>
        </w:rPr>
        <w:t xml:space="preserve">his </w:t>
      </w:r>
      <w:r w:rsidR="00AE45FF" w:rsidRPr="00A37525">
        <w:rPr>
          <w:rFonts w:eastAsia="Times New Roman" w:cstheme="minorHAnsi"/>
          <w:lang w:eastAsia="en-GB"/>
        </w:rPr>
        <w:t xml:space="preserve">son </w:t>
      </w:r>
      <w:r w:rsidR="00F30932">
        <w:rPr>
          <w:rFonts w:eastAsia="Times New Roman" w:cstheme="minorHAnsi"/>
          <w:lang w:eastAsia="en-GB"/>
        </w:rPr>
        <w:t xml:space="preserve">and enjoy </w:t>
      </w:r>
      <w:r w:rsidR="00635EA9">
        <w:rPr>
          <w:rFonts w:eastAsia="Times New Roman" w:cstheme="minorHAnsi"/>
          <w:lang w:eastAsia="en-GB"/>
        </w:rPr>
        <w:t xml:space="preserve">what might well be </w:t>
      </w:r>
      <w:r w:rsidR="00E85829">
        <w:rPr>
          <w:rFonts w:eastAsia="Times New Roman" w:cstheme="minorHAnsi"/>
          <w:lang w:eastAsia="en-GB"/>
        </w:rPr>
        <w:t xml:space="preserve">the precious </w:t>
      </w:r>
      <w:r w:rsidR="00F30932">
        <w:rPr>
          <w:rFonts w:eastAsia="Times New Roman" w:cstheme="minorHAnsi"/>
          <w:lang w:eastAsia="en-GB"/>
        </w:rPr>
        <w:t xml:space="preserve">last </w:t>
      </w:r>
      <w:r w:rsidR="00E85829">
        <w:rPr>
          <w:rFonts w:eastAsia="Times New Roman" w:cstheme="minorHAnsi"/>
          <w:lang w:eastAsia="en-GB"/>
        </w:rPr>
        <w:t xml:space="preserve">days </w:t>
      </w:r>
      <w:r w:rsidR="009C32D7">
        <w:rPr>
          <w:rFonts w:eastAsia="Times New Roman" w:cstheme="minorHAnsi"/>
          <w:lang w:eastAsia="en-GB"/>
        </w:rPr>
        <w:t xml:space="preserve">before </w:t>
      </w:r>
      <w:r w:rsidR="00F30932">
        <w:rPr>
          <w:rFonts w:eastAsia="Times New Roman" w:cstheme="minorHAnsi"/>
          <w:lang w:eastAsia="en-GB"/>
        </w:rPr>
        <w:t xml:space="preserve">his little boy finally </w:t>
      </w:r>
      <w:r w:rsidR="001C6FDE">
        <w:rPr>
          <w:rFonts w:eastAsia="Times New Roman" w:cstheme="minorHAnsi"/>
          <w:lang w:eastAsia="en-GB"/>
        </w:rPr>
        <w:t xml:space="preserve">left </w:t>
      </w:r>
      <w:r w:rsidR="00635EA9">
        <w:rPr>
          <w:rFonts w:eastAsia="Times New Roman" w:cstheme="minorHAnsi"/>
          <w:lang w:eastAsia="en-GB"/>
        </w:rPr>
        <w:t>childhood behind</w:t>
      </w:r>
      <w:r w:rsidR="00F30932">
        <w:rPr>
          <w:rFonts w:eastAsia="Times New Roman" w:cstheme="minorHAnsi"/>
          <w:lang w:eastAsia="en-GB"/>
        </w:rPr>
        <w:t>.</w:t>
      </w:r>
    </w:p>
    <w:p w14:paraId="5C6620CF" w14:textId="71E02A4B" w:rsidR="007F078B" w:rsidRDefault="00873EFA" w:rsidP="00D36535">
      <w:pPr>
        <w:ind w:firstLine="720"/>
        <w:jc w:val="both"/>
        <w:rPr>
          <w:rFonts w:eastAsia="Times New Roman" w:cstheme="minorHAnsi"/>
          <w:lang w:eastAsia="en-GB"/>
        </w:rPr>
      </w:pPr>
      <w:r>
        <w:rPr>
          <w:rFonts w:eastAsia="Times New Roman" w:cstheme="minorHAnsi"/>
          <w:lang w:eastAsia="en-GB"/>
        </w:rPr>
        <w:t xml:space="preserve">Ben wasn’t the only one thinking about Rory that night. </w:t>
      </w:r>
      <w:r w:rsidR="00F30932">
        <w:rPr>
          <w:rFonts w:eastAsia="Times New Roman" w:cstheme="minorHAnsi"/>
          <w:lang w:eastAsia="en-GB"/>
        </w:rPr>
        <w:t>J</w:t>
      </w:r>
      <w:r w:rsidR="00553E89" w:rsidRPr="00A37525">
        <w:rPr>
          <w:rFonts w:eastAsia="Times New Roman" w:cstheme="minorHAnsi"/>
          <w:lang w:eastAsia="en-GB"/>
        </w:rPr>
        <w:t xml:space="preserve">ames had been </w:t>
      </w:r>
      <w:r w:rsidR="00F40318">
        <w:rPr>
          <w:rFonts w:eastAsia="Times New Roman" w:cstheme="minorHAnsi"/>
          <w:lang w:eastAsia="en-GB"/>
        </w:rPr>
        <w:t xml:space="preserve">delighted </w:t>
      </w:r>
      <w:r w:rsidR="00553E89" w:rsidRPr="00A37525">
        <w:rPr>
          <w:rFonts w:eastAsia="Times New Roman" w:cstheme="minorHAnsi"/>
          <w:lang w:eastAsia="en-GB"/>
        </w:rPr>
        <w:t xml:space="preserve">when </w:t>
      </w:r>
      <w:r w:rsidR="00A570CC" w:rsidRPr="00A37525">
        <w:rPr>
          <w:rFonts w:eastAsia="Times New Roman" w:cstheme="minorHAnsi"/>
          <w:lang w:eastAsia="en-GB"/>
        </w:rPr>
        <w:t xml:space="preserve">his Uncle </w:t>
      </w:r>
      <w:r w:rsidR="00553E89" w:rsidRPr="00A37525">
        <w:rPr>
          <w:rFonts w:eastAsia="Times New Roman" w:cstheme="minorHAnsi"/>
          <w:lang w:eastAsia="en-GB"/>
        </w:rPr>
        <w:t xml:space="preserve">Chris had </w:t>
      </w:r>
      <w:r w:rsidR="00F40318">
        <w:rPr>
          <w:rFonts w:eastAsia="Times New Roman" w:cstheme="minorHAnsi"/>
          <w:lang w:eastAsia="en-GB"/>
        </w:rPr>
        <w:t xml:space="preserve">said </w:t>
      </w:r>
      <w:r w:rsidR="00553E89" w:rsidRPr="00A37525">
        <w:rPr>
          <w:rFonts w:eastAsia="Times New Roman" w:cstheme="minorHAnsi"/>
          <w:lang w:eastAsia="en-GB"/>
        </w:rPr>
        <w:t xml:space="preserve">that </w:t>
      </w:r>
      <w:r w:rsidR="00F40318">
        <w:rPr>
          <w:rFonts w:eastAsia="Times New Roman" w:cstheme="minorHAnsi"/>
          <w:lang w:eastAsia="en-GB"/>
        </w:rPr>
        <w:t xml:space="preserve">Ben and </w:t>
      </w:r>
      <w:r w:rsidR="00EB52DC">
        <w:rPr>
          <w:rFonts w:eastAsia="Times New Roman" w:cstheme="minorHAnsi"/>
          <w:lang w:eastAsia="en-GB"/>
        </w:rPr>
        <w:t xml:space="preserve">Rory </w:t>
      </w:r>
      <w:r w:rsidR="00553E89" w:rsidRPr="00A37525">
        <w:rPr>
          <w:rFonts w:eastAsia="Times New Roman" w:cstheme="minorHAnsi"/>
          <w:lang w:eastAsia="en-GB"/>
        </w:rPr>
        <w:t>w</w:t>
      </w:r>
      <w:r w:rsidR="00F40318">
        <w:rPr>
          <w:rFonts w:eastAsia="Times New Roman" w:cstheme="minorHAnsi"/>
          <w:lang w:eastAsia="en-GB"/>
        </w:rPr>
        <w:t>ere</w:t>
      </w:r>
      <w:r w:rsidR="00553E89" w:rsidRPr="00A37525">
        <w:rPr>
          <w:rFonts w:eastAsia="Times New Roman" w:cstheme="minorHAnsi"/>
          <w:lang w:eastAsia="en-GB"/>
        </w:rPr>
        <w:t xml:space="preserve"> coming</w:t>
      </w:r>
      <w:r w:rsidR="00177C09" w:rsidRPr="00A37525">
        <w:rPr>
          <w:rFonts w:eastAsia="Times New Roman" w:cstheme="minorHAnsi"/>
          <w:lang w:eastAsia="en-GB"/>
        </w:rPr>
        <w:t xml:space="preserve"> to join them</w:t>
      </w:r>
      <w:r w:rsidR="00B24BE1" w:rsidRPr="00A37525">
        <w:rPr>
          <w:rFonts w:eastAsia="Times New Roman" w:cstheme="minorHAnsi"/>
          <w:lang w:eastAsia="en-GB"/>
        </w:rPr>
        <w:t>.</w:t>
      </w:r>
      <w:r w:rsidR="00553E89" w:rsidRPr="00A37525">
        <w:rPr>
          <w:rFonts w:eastAsia="Times New Roman" w:cstheme="minorHAnsi"/>
          <w:lang w:eastAsia="en-GB"/>
        </w:rPr>
        <w:t xml:space="preserve"> His dad was his dad</w:t>
      </w:r>
      <w:r w:rsidR="00A570CC" w:rsidRPr="00A37525">
        <w:rPr>
          <w:rFonts w:eastAsia="Times New Roman" w:cstheme="minorHAnsi"/>
          <w:lang w:eastAsia="en-GB"/>
        </w:rPr>
        <w:t xml:space="preserve"> and </w:t>
      </w:r>
      <w:r w:rsidR="009C5E03">
        <w:rPr>
          <w:rFonts w:eastAsia="Times New Roman" w:cstheme="minorHAnsi"/>
          <w:lang w:eastAsia="en-GB"/>
        </w:rPr>
        <w:t xml:space="preserve">he </w:t>
      </w:r>
      <w:r w:rsidR="00A570CC" w:rsidRPr="00A37525">
        <w:rPr>
          <w:rFonts w:eastAsia="Times New Roman" w:cstheme="minorHAnsi"/>
          <w:lang w:eastAsia="en-GB"/>
        </w:rPr>
        <w:t xml:space="preserve">was </w:t>
      </w:r>
      <w:r w:rsidR="00095892" w:rsidRPr="00A37525">
        <w:rPr>
          <w:rFonts w:eastAsia="Times New Roman" w:cstheme="minorHAnsi"/>
          <w:lang w:eastAsia="en-GB"/>
        </w:rPr>
        <w:t>OK</w:t>
      </w:r>
      <w:r w:rsidR="00A570CC" w:rsidRPr="00A37525">
        <w:rPr>
          <w:rFonts w:eastAsia="Times New Roman" w:cstheme="minorHAnsi"/>
          <w:lang w:eastAsia="en-GB"/>
        </w:rPr>
        <w:t xml:space="preserve"> really</w:t>
      </w:r>
      <w:r w:rsidR="00F040AC">
        <w:rPr>
          <w:rFonts w:eastAsia="Times New Roman" w:cstheme="minorHAnsi"/>
          <w:lang w:eastAsia="en-GB"/>
        </w:rPr>
        <w:t xml:space="preserve">, and </w:t>
      </w:r>
      <w:r w:rsidR="00553E89" w:rsidRPr="00A37525">
        <w:rPr>
          <w:rFonts w:eastAsia="Times New Roman" w:cstheme="minorHAnsi"/>
          <w:lang w:eastAsia="en-GB"/>
        </w:rPr>
        <w:t xml:space="preserve">he loved </w:t>
      </w:r>
      <w:r w:rsidR="00177C09" w:rsidRPr="00A37525">
        <w:rPr>
          <w:rFonts w:eastAsia="Times New Roman" w:cstheme="minorHAnsi"/>
          <w:lang w:eastAsia="en-GB"/>
        </w:rPr>
        <w:t xml:space="preserve">time with </w:t>
      </w:r>
      <w:r w:rsidR="00553E89" w:rsidRPr="00A37525">
        <w:rPr>
          <w:rFonts w:eastAsia="Times New Roman" w:cstheme="minorHAnsi"/>
          <w:lang w:eastAsia="en-GB"/>
        </w:rPr>
        <w:t xml:space="preserve">Chris </w:t>
      </w:r>
      <w:r w:rsidR="00177C09" w:rsidRPr="00A37525">
        <w:rPr>
          <w:rFonts w:eastAsia="Times New Roman" w:cstheme="minorHAnsi"/>
          <w:lang w:eastAsia="en-GB"/>
        </w:rPr>
        <w:t>as he was always a real laugh</w:t>
      </w:r>
      <w:r w:rsidR="00A570CC" w:rsidRPr="00A37525">
        <w:rPr>
          <w:rFonts w:eastAsia="Times New Roman" w:cstheme="minorHAnsi"/>
          <w:lang w:eastAsia="en-GB"/>
        </w:rPr>
        <w:t xml:space="preserve"> and you never knew what he was going to say next</w:t>
      </w:r>
      <w:r w:rsidR="00177C09" w:rsidRPr="00A37525">
        <w:rPr>
          <w:rFonts w:eastAsia="Times New Roman" w:cstheme="minorHAnsi"/>
          <w:lang w:eastAsia="en-GB"/>
        </w:rPr>
        <w:t xml:space="preserve">. </w:t>
      </w:r>
      <w:r w:rsidR="00553E89" w:rsidRPr="00A37525">
        <w:rPr>
          <w:rFonts w:eastAsia="Times New Roman" w:cstheme="minorHAnsi"/>
          <w:lang w:eastAsia="en-GB"/>
        </w:rPr>
        <w:t xml:space="preserve">Mark </w:t>
      </w:r>
      <w:r w:rsidR="00A94214" w:rsidRPr="00A37525">
        <w:rPr>
          <w:rFonts w:eastAsia="Times New Roman" w:cstheme="minorHAnsi"/>
          <w:lang w:eastAsia="en-GB"/>
        </w:rPr>
        <w:t xml:space="preserve">too </w:t>
      </w:r>
      <w:r w:rsidR="00177C09" w:rsidRPr="00A37525">
        <w:rPr>
          <w:rFonts w:eastAsia="Times New Roman" w:cstheme="minorHAnsi"/>
          <w:lang w:eastAsia="en-GB"/>
        </w:rPr>
        <w:t>– well</w:t>
      </w:r>
      <w:r w:rsidR="0077771A" w:rsidRPr="00A37525">
        <w:rPr>
          <w:rFonts w:eastAsia="Times New Roman" w:cstheme="minorHAnsi"/>
          <w:lang w:eastAsia="en-GB"/>
        </w:rPr>
        <w:t>,</w:t>
      </w:r>
      <w:r w:rsidR="00177C09" w:rsidRPr="00A37525">
        <w:rPr>
          <w:rFonts w:eastAsia="Times New Roman" w:cstheme="minorHAnsi"/>
          <w:lang w:eastAsia="en-GB"/>
        </w:rPr>
        <w:t xml:space="preserve"> you could always tell he was a teacher but James really liked the way </w:t>
      </w:r>
      <w:r w:rsidR="0077771A" w:rsidRPr="00A37525">
        <w:rPr>
          <w:rFonts w:eastAsia="Times New Roman" w:cstheme="minorHAnsi"/>
          <w:lang w:eastAsia="en-GB"/>
        </w:rPr>
        <w:t xml:space="preserve">he </w:t>
      </w:r>
      <w:r w:rsidR="00553E89" w:rsidRPr="00A37525">
        <w:rPr>
          <w:rFonts w:eastAsia="Times New Roman" w:cstheme="minorHAnsi"/>
          <w:lang w:eastAsia="en-GB"/>
        </w:rPr>
        <w:t xml:space="preserve">treated him </w:t>
      </w:r>
      <w:r w:rsidR="00095892" w:rsidRPr="00A37525">
        <w:rPr>
          <w:rFonts w:eastAsia="Times New Roman" w:cstheme="minorHAnsi"/>
          <w:lang w:eastAsia="en-GB"/>
        </w:rPr>
        <w:t xml:space="preserve">with </w:t>
      </w:r>
      <w:r w:rsidR="00553E89" w:rsidRPr="00A37525">
        <w:rPr>
          <w:rFonts w:eastAsia="Times New Roman" w:cstheme="minorHAnsi"/>
          <w:lang w:eastAsia="en-GB"/>
        </w:rPr>
        <w:t xml:space="preserve">respect </w:t>
      </w:r>
      <w:r w:rsidR="009C5E03">
        <w:rPr>
          <w:rFonts w:eastAsia="Times New Roman" w:cstheme="minorHAnsi"/>
          <w:lang w:eastAsia="en-GB"/>
        </w:rPr>
        <w:t>unlike h</w:t>
      </w:r>
      <w:r w:rsidR="0077771A" w:rsidRPr="00A37525">
        <w:rPr>
          <w:rFonts w:eastAsia="Times New Roman" w:cstheme="minorHAnsi"/>
          <w:lang w:eastAsia="en-GB"/>
        </w:rPr>
        <w:t>is dad</w:t>
      </w:r>
      <w:r w:rsidR="009C5E03">
        <w:rPr>
          <w:rFonts w:eastAsia="Times New Roman" w:cstheme="minorHAnsi"/>
          <w:lang w:eastAsia="en-GB"/>
        </w:rPr>
        <w:t xml:space="preserve">, who </w:t>
      </w:r>
      <w:r w:rsidR="002319B0">
        <w:rPr>
          <w:rFonts w:eastAsia="Times New Roman" w:cstheme="minorHAnsi"/>
          <w:lang w:eastAsia="en-GB"/>
        </w:rPr>
        <w:t xml:space="preserve">sometimes </w:t>
      </w:r>
      <w:r w:rsidR="009C5E03">
        <w:rPr>
          <w:rFonts w:eastAsia="Times New Roman" w:cstheme="minorHAnsi"/>
          <w:lang w:eastAsia="en-GB"/>
        </w:rPr>
        <w:t xml:space="preserve">seemed to think he was </w:t>
      </w:r>
      <w:r w:rsidR="00553E89" w:rsidRPr="00A37525">
        <w:rPr>
          <w:rFonts w:eastAsia="Times New Roman" w:cstheme="minorHAnsi"/>
          <w:lang w:eastAsia="en-GB"/>
        </w:rPr>
        <w:t>just as a</w:t>
      </w:r>
      <w:r w:rsidR="00B87C66">
        <w:rPr>
          <w:rFonts w:eastAsia="Times New Roman" w:cstheme="minorHAnsi"/>
          <w:lang w:eastAsia="en-GB"/>
        </w:rPr>
        <w:t>n</w:t>
      </w:r>
      <w:r w:rsidR="00553E89" w:rsidRPr="00A37525">
        <w:rPr>
          <w:rFonts w:eastAsia="Times New Roman" w:cstheme="minorHAnsi"/>
          <w:lang w:eastAsia="en-GB"/>
        </w:rPr>
        <w:t xml:space="preserve"> </w:t>
      </w:r>
      <w:r w:rsidR="00F040AC">
        <w:rPr>
          <w:rFonts w:eastAsia="Times New Roman" w:cstheme="minorHAnsi"/>
          <w:lang w:eastAsia="en-GB"/>
        </w:rPr>
        <w:t xml:space="preserve">annoying </w:t>
      </w:r>
      <w:r w:rsidR="00553E89" w:rsidRPr="00A37525">
        <w:rPr>
          <w:rFonts w:eastAsia="Times New Roman" w:cstheme="minorHAnsi"/>
          <w:lang w:eastAsia="en-GB"/>
        </w:rPr>
        <w:t>kid</w:t>
      </w:r>
      <w:r w:rsidR="00A570CC" w:rsidRPr="00A37525">
        <w:rPr>
          <w:rFonts w:eastAsia="Times New Roman" w:cstheme="minorHAnsi"/>
          <w:lang w:eastAsia="en-GB"/>
        </w:rPr>
        <w:t xml:space="preserve">. </w:t>
      </w:r>
      <w:r w:rsidR="00177C09" w:rsidRPr="00A37525">
        <w:rPr>
          <w:rFonts w:eastAsia="Times New Roman" w:cstheme="minorHAnsi"/>
          <w:lang w:eastAsia="en-GB"/>
        </w:rPr>
        <w:t>B</w:t>
      </w:r>
      <w:r w:rsidR="00553E89" w:rsidRPr="00A37525">
        <w:rPr>
          <w:rFonts w:eastAsia="Times New Roman" w:cstheme="minorHAnsi"/>
          <w:lang w:eastAsia="en-GB"/>
        </w:rPr>
        <w:t xml:space="preserve">ut they were </w:t>
      </w:r>
      <w:r w:rsidR="00177C09" w:rsidRPr="00A37525">
        <w:rPr>
          <w:rFonts w:eastAsia="Times New Roman" w:cstheme="minorHAnsi"/>
          <w:lang w:eastAsia="en-GB"/>
        </w:rPr>
        <w:t xml:space="preserve">all </w:t>
      </w:r>
      <w:r w:rsidR="00553E89" w:rsidRPr="00A37525">
        <w:rPr>
          <w:rFonts w:eastAsia="Times New Roman" w:cstheme="minorHAnsi"/>
          <w:lang w:eastAsia="en-GB"/>
        </w:rPr>
        <w:t xml:space="preserve">so </w:t>
      </w:r>
      <w:r w:rsidR="00177C09" w:rsidRPr="00A37525">
        <w:rPr>
          <w:rFonts w:eastAsia="Times New Roman" w:cstheme="minorHAnsi"/>
          <w:lang w:eastAsia="en-GB"/>
        </w:rPr>
        <w:t xml:space="preserve">old </w:t>
      </w:r>
      <w:r w:rsidR="00553E89" w:rsidRPr="00A37525">
        <w:rPr>
          <w:rFonts w:eastAsia="Times New Roman" w:cstheme="minorHAnsi"/>
          <w:lang w:eastAsia="en-GB"/>
        </w:rPr>
        <w:t>that it could get a bit boring</w:t>
      </w:r>
      <w:r w:rsidR="00177C09" w:rsidRPr="00A37525">
        <w:rPr>
          <w:rFonts w:eastAsia="Times New Roman" w:cstheme="minorHAnsi"/>
          <w:lang w:eastAsia="en-GB"/>
        </w:rPr>
        <w:t xml:space="preserve"> and</w:t>
      </w:r>
      <w:r w:rsidR="00753673">
        <w:rPr>
          <w:rFonts w:eastAsia="Times New Roman" w:cstheme="minorHAnsi"/>
          <w:lang w:eastAsia="en-GB"/>
        </w:rPr>
        <w:t>,</w:t>
      </w:r>
      <w:r w:rsidR="00177C09" w:rsidRPr="00A37525">
        <w:rPr>
          <w:rFonts w:eastAsia="Times New Roman" w:cstheme="minorHAnsi"/>
          <w:lang w:eastAsia="en-GB"/>
        </w:rPr>
        <w:t xml:space="preserve"> w</w:t>
      </w:r>
      <w:r w:rsidR="00553E89" w:rsidRPr="00A37525">
        <w:rPr>
          <w:rFonts w:eastAsia="Times New Roman" w:cstheme="minorHAnsi"/>
          <w:lang w:eastAsia="en-GB"/>
        </w:rPr>
        <w:t xml:space="preserve">ith his </w:t>
      </w:r>
      <w:r w:rsidR="0077771A" w:rsidRPr="00A37525">
        <w:rPr>
          <w:rFonts w:eastAsia="Times New Roman" w:cstheme="minorHAnsi"/>
          <w:lang w:eastAsia="en-GB"/>
        </w:rPr>
        <w:t xml:space="preserve">adored </w:t>
      </w:r>
      <w:r w:rsidR="00177C09" w:rsidRPr="00A37525">
        <w:rPr>
          <w:rFonts w:eastAsia="Times New Roman" w:cstheme="minorHAnsi"/>
          <w:lang w:eastAsia="en-GB"/>
        </w:rPr>
        <w:t>G</w:t>
      </w:r>
      <w:r w:rsidR="00553E89" w:rsidRPr="00A37525">
        <w:rPr>
          <w:rFonts w:eastAsia="Times New Roman" w:cstheme="minorHAnsi"/>
          <w:lang w:eastAsia="en-GB"/>
        </w:rPr>
        <w:t>ran</w:t>
      </w:r>
      <w:r w:rsidR="00177C09" w:rsidRPr="00A37525">
        <w:rPr>
          <w:rFonts w:eastAsia="Times New Roman" w:cstheme="minorHAnsi"/>
          <w:lang w:eastAsia="en-GB"/>
        </w:rPr>
        <w:t>ny</w:t>
      </w:r>
      <w:r w:rsidR="00553E89" w:rsidRPr="00A37525">
        <w:rPr>
          <w:rFonts w:eastAsia="Times New Roman" w:cstheme="minorHAnsi"/>
          <w:lang w:eastAsia="en-GB"/>
        </w:rPr>
        <w:t xml:space="preserve"> and </w:t>
      </w:r>
      <w:r w:rsidR="00177C09" w:rsidRPr="00A37525">
        <w:rPr>
          <w:rFonts w:eastAsia="Times New Roman" w:cstheme="minorHAnsi"/>
          <w:lang w:eastAsia="en-GB"/>
        </w:rPr>
        <w:t>G</w:t>
      </w:r>
      <w:r w:rsidR="00553E89" w:rsidRPr="00A37525">
        <w:rPr>
          <w:rFonts w:eastAsia="Times New Roman" w:cstheme="minorHAnsi"/>
          <w:lang w:eastAsia="en-GB"/>
        </w:rPr>
        <w:t xml:space="preserve">ramps </w:t>
      </w:r>
      <w:r w:rsidR="00177C09" w:rsidRPr="00A37525">
        <w:rPr>
          <w:rFonts w:eastAsia="Times New Roman" w:cstheme="minorHAnsi"/>
          <w:lang w:eastAsia="en-GB"/>
        </w:rPr>
        <w:t>off on their cruise</w:t>
      </w:r>
      <w:r w:rsidR="00553E89" w:rsidRPr="00A37525">
        <w:rPr>
          <w:rFonts w:eastAsia="Times New Roman" w:cstheme="minorHAnsi"/>
          <w:lang w:eastAsia="en-GB"/>
        </w:rPr>
        <w:t xml:space="preserve">, it </w:t>
      </w:r>
      <w:r w:rsidR="009C5E03">
        <w:rPr>
          <w:rFonts w:eastAsia="Times New Roman" w:cstheme="minorHAnsi"/>
          <w:lang w:eastAsia="en-GB"/>
        </w:rPr>
        <w:t xml:space="preserve">might </w:t>
      </w:r>
      <w:r w:rsidR="00553E89" w:rsidRPr="00A37525">
        <w:rPr>
          <w:rFonts w:eastAsia="Times New Roman" w:cstheme="minorHAnsi"/>
          <w:lang w:eastAsia="en-GB"/>
        </w:rPr>
        <w:t>have been a dull summer</w:t>
      </w:r>
      <w:r w:rsidR="009F29A8">
        <w:rPr>
          <w:rFonts w:eastAsia="Times New Roman" w:cstheme="minorHAnsi"/>
          <w:lang w:eastAsia="en-GB"/>
        </w:rPr>
        <w:t xml:space="preserve">. </w:t>
      </w:r>
      <w:r w:rsidR="0095017A">
        <w:rPr>
          <w:rFonts w:eastAsia="Times New Roman" w:cstheme="minorHAnsi"/>
          <w:lang w:eastAsia="en-GB"/>
        </w:rPr>
        <w:t>W</w:t>
      </w:r>
      <w:r w:rsidR="00553E89" w:rsidRPr="00A37525">
        <w:rPr>
          <w:rFonts w:eastAsia="Times New Roman" w:cstheme="minorHAnsi"/>
          <w:lang w:eastAsia="en-GB"/>
        </w:rPr>
        <w:t xml:space="preserve">ith Rory there, </w:t>
      </w:r>
      <w:r w:rsidR="0095017A">
        <w:rPr>
          <w:rFonts w:eastAsia="Times New Roman" w:cstheme="minorHAnsi"/>
          <w:lang w:eastAsia="en-GB"/>
        </w:rPr>
        <w:t xml:space="preserve">though – </w:t>
      </w:r>
      <w:r w:rsidR="00553E89" w:rsidRPr="00A37525">
        <w:rPr>
          <w:rFonts w:eastAsia="Times New Roman" w:cstheme="minorHAnsi"/>
          <w:lang w:eastAsia="en-GB"/>
        </w:rPr>
        <w:t>well</w:t>
      </w:r>
      <w:r w:rsidR="0095017A">
        <w:rPr>
          <w:rFonts w:eastAsia="Times New Roman" w:cstheme="minorHAnsi"/>
          <w:lang w:eastAsia="en-GB"/>
        </w:rPr>
        <w:t xml:space="preserve">, </w:t>
      </w:r>
      <w:r w:rsidR="00A570CC" w:rsidRPr="00A37525">
        <w:rPr>
          <w:rFonts w:eastAsia="Times New Roman" w:cstheme="minorHAnsi"/>
          <w:lang w:eastAsia="en-GB"/>
        </w:rPr>
        <w:t xml:space="preserve">that put a </w:t>
      </w:r>
      <w:r w:rsidR="00753673">
        <w:rPr>
          <w:rFonts w:eastAsia="Times New Roman" w:cstheme="minorHAnsi"/>
          <w:lang w:eastAsia="en-GB"/>
        </w:rPr>
        <w:lastRenderedPageBreak/>
        <w:t xml:space="preserve">very different </w:t>
      </w:r>
      <w:r w:rsidR="00A570CC" w:rsidRPr="00A37525">
        <w:rPr>
          <w:rFonts w:eastAsia="Times New Roman" w:cstheme="minorHAnsi"/>
          <w:lang w:eastAsia="en-GB"/>
        </w:rPr>
        <w:t>perspective o</w:t>
      </w:r>
      <w:r w:rsidR="008950DA" w:rsidRPr="00A37525">
        <w:rPr>
          <w:rFonts w:eastAsia="Times New Roman" w:cstheme="minorHAnsi"/>
          <w:lang w:eastAsia="en-GB"/>
        </w:rPr>
        <w:t>n</w:t>
      </w:r>
      <w:r w:rsidR="00A570CC" w:rsidRPr="00A37525">
        <w:rPr>
          <w:rFonts w:eastAsia="Times New Roman" w:cstheme="minorHAnsi"/>
          <w:lang w:eastAsia="en-GB"/>
        </w:rPr>
        <w:t xml:space="preserve"> things.</w:t>
      </w:r>
      <w:r w:rsidR="004A0148">
        <w:rPr>
          <w:rFonts w:eastAsia="Times New Roman" w:cstheme="minorHAnsi"/>
          <w:lang w:eastAsia="en-GB"/>
        </w:rPr>
        <w:t xml:space="preserve"> </w:t>
      </w:r>
      <w:r w:rsidR="00DB1E94" w:rsidRPr="00A37525">
        <w:rPr>
          <w:rFonts w:eastAsia="Times New Roman" w:cstheme="minorHAnsi"/>
          <w:lang w:eastAsia="en-GB"/>
        </w:rPr>
        <w:t xml:space="preserve">Only a few months apart in age, </w:t>
      </w:r>
      <w:r w:rsidR="00AB3A4D" w:rsidRPr="00A37525">
        <w:rPr>
          <w:rFonts w:eastAsia="Times New Roman" w:cstheme="minorHAnsi"/>
          <w:lang w:eastAsia="en-GB"/>
        </w:rPr>
        <w:t xml:space="preserve">James and Rory </w:t>
      </w:r>
      <w:r w:rsidR="00A94214" w:rsidRPr="00A37525">
        <w:rPr>
          <w:rFonts w:eastAsia="Times New Roman" w:cstheme="minorHAnsi"/>
          <w:lang w:eastAsia="en-GB"/>
        </w:rPr>
        <w:t xml:space="preserve">had </w:t>
      </w:r>
      <w:r w:rsidR="00AB3A4D" w:rsidRPr="00A37525">
        <w:rPr>
          <w:rFonts w:eastAsia="Times New Roman" w:cstheme="minorHAnsi"/>
          <w:lang w:eastAsia="en-GB"/>
        </w:rPr>
        <w:t>know</w:t>
      </w:r>
      <w:r w:rsidR="00702768" w:rsidRPr="00A37525">
        <w:rPr>
          <w:rFonts w:eastAsia="Times New Roman" w:cstheme="minorHAnsi"/>
          <w:lang w:eastAsia="en-GB"/>
        </w:rPr>
        <w:t>n</w:t>
      </w:r>
      <w:r w:rsidR="00AB3A4D" w:rsidRPr="00A37525">
        <w:rPr>
          <w:rFonts w:eastAsia="Times New Roman" w:cstheme="minorHAnsi"/>
          <w:lang w:eastAsia="en-GB"/>
        </w:rPr>
        <w:t xml:space="preserve"> each other</w:t>
      </w:r>
      <w:r w:rsidR="00A94214" w:rsidRPr="00A37525">
        <w:rPr>
          <w:rFonts w:eastAsia="Times New Roman" w:cstheme="minorHAnsi"/>
          <w:lang w:eastAsia="en-GB"/>
        </w:rPr>
        <w:t xml:space="preserve"> since they were tiny</w:t>
      </w:r>
      <w:r w:rsidR="001C6FDE">
        <w:rPr>
          <w:rFonts w:eastAsia="Times New Roman" w:cstheme="minorHAnsi"/>
          <w:lang w:eastAsia="en-GB"/>
        </w:rPr>
        <w:t xml:space="preserve">. They </w:t>
      </w:r>
      <w:r w:rsidR="00B24BE1" w:rsidRPr="00A37525">
        <w:rPr>
          <w:rFonts w:eastAsia="Times New Roman" w:cstheme="minorHAnsi"/>
          <w:lang w:eastAsia="en-GB"/>
        </w:rPr>
        <w:t xml:space="preserve">were the kind of friends </w:t>
      </w:r>
      <w:r w:rsidR="009C5E03">
        <w:rPr>
          <w:rFonts w:eastAsia="Times New Roman" w:cstheme="minorHAnsi"/>
          <w:lang w:eastAsia="en-GB"/>
        </w:rPr>
        <w:t>who rarely met</w:t>
      </w:r>
      <w:r w:rsidR="001C6FDE">
        <w:rPr>
          <w:rFonts w:eastAsia="Times New Roman" w:cstheme="minorHAnsi"/>
          <w:lang w:eastAsia="en-GB"/>
        </w:rPr>
        <w:t>,</w:t>
      </w:r>
      <w:r w:rsidR="009C5E03">
        <w:rPr>
          <w:rFonts w:eastAsia="Times New Roman" w:cstheme="minorHAnsi"/>
          <w:lang w:eastAsia="en-GB"/>
        </w:rPr>
        <w:t xml:space="preserve"> ye</w:t>
      </w:r>
      <w:r w:rsidR="00B87C66">
        <w:rPr>
          <w:rFonts w:eastAsia="Times New Roman" w:cstheme="minorHAnsi"/>
          <w:lang w:eastAsia="en-GB"/>
        </w:rPr>
        <w:t xml:space="preserve">t </w:t>
      </w:r>
      <w:r w:rsidR="004A0148">
        <w:rPr>
          <w:rFonts w:eastAsia="Times New Roman" w:cstheme="minorHAnsi"/>
          <w:lang w:eastAsia="en-GB"/>
        </w:rPr>
        <w:t xml:space="preserve">always </w:t>
      </w:r>
      <w:r w:rsidR="00B24BE1" w:rsidRPr="00A37525">
        <w:rPr>
          <w:rFonts w:eastAsia="Times New Roman" w:cstheme="minorHAnsi"/>
          <w:lang w:eastAsia="en-GB"/>
        </w:rPr>
        <w:t>seemed to pick up where they had left off</w:t>
      </w:r>
      <w:r w:rsidR="001722FC">
        <w:rPr>
          <w:rFonts w:eastAsia="Times New Roman" w:cstheme="minorHAnsi"/>
          <w:lang w:eastAsia="en-GB"/>
        </w:rPr>
        <w:t>.</w:t>
      </w:r>
      <w:r w:rsidR="00DB1E94" w:rsidRPr="00A37525">
        <w:rPr>
          <w:rFonts w:eastAsia="Times New Roman" w:cstheme="minorHAnsi"/>
          <w:lang w:eastAsia="en-GB"/>
        </w:rPr>
        <w:t xml:space="preserve"> </w:t>
      </w:r>
      <w:r w:rsidR="00A94214" w:rsidRPr="00A37525">
        <w:rPr>
          <w:rFonts w:eastAsia="Times New Roman" w:cstheme="minorHAnsi"/>
          <w:lang w:eastAsia="en-GB"/>
        </w:rPr>
        <w:t>T</w:t>
      </w:r>
      <w:r w:rsidR="00AB3A4D" w:rsidRPr="00A37525">
        <w:rPr>
          <w:rFonts w:eastAsia="Times New Roman" w:cstheme="minorHAnsi"/>
          <w:lang w:eastAsia="en-GB"/>
        </w:rPr>
        <w:t>hey</w:t>
      </w:r>
      <w:r w:rsidR="007366BB">
        <w:rPr>
          <w:rFonts w:eastAsia="Times New Roman" w:cstheme="minorHAnsi"/>
          <w:lang w:eastAsia="en-GB"/>
        </w:rPr>
        <w:t xml:space="preserve"> ha</w:t>
      </w:r>
      <w:r w:rsidR="00AB3A4D" w:rsidRPr="00A37525">
        <w:rPr>
          <w:rFonts w:eastAsia="Times New Roman" w:cstheme="minorHAnsi"/>
          <w:lang w:eastAsia="en-GB"/>
        </w:rPr>
        <w:t xml:space="preserve">d </w:t>
      </w:r>
      <w:r w:rsidR="009A5211">
        <w:rPr>
          <w:rFonts w:eastAsia="Times New Roman" w:cstheme="minorHAnsi"/>
          <w:lang w:eastAsia="en-GB"/>
        </w:rPr>
        <w:t xml:space="preserve">always </w:t>
      </w:r>
      <w:r w:rsidR="00B87C66">
        <w:rPr>
          <w:rFonts w:eastAsia="Times New Roman" w:cstheme="minorHAnsi"/>
          <w:lang w:eastAsia="en-GB"/>
        </w:rPr>
        <w:t>got on well t</w:t>
      </w:r>
      <w:r w:rsidR="00AB3A4D" w:rsidRPr="00A37525">
        <w:rPr>
          <w:rFonts w:eastAsia="Times New Roman" w:cstheme="minorHAnsi"/>
          <w:lang w:eastAsia="en-GB"/>
        </w:rPr>
        <w:t xml:space="preserve">ogether in the gang of kids at Chris’s famous </w:t>
      </w:r>
      <w:r w:rsidR="007366BB">
        <w:rPr>
          <w:rFonts w:eastAsia="Times New Roman" w:cstheme="minorHAnsi"/>
          <w:lang w:eastAsia="en-GB"/>
        </w:rPr>
        <w:t xml:space="preserve">birthday </w:t>
      </w:r>
      <w:r w:rsidR="00AB3A4D" w:rsidRPr="00A37525">
        <w:rPr>
          <w:rFonts w:eastAsia="Times New Roman" w:cstheme="minorHAnsi"/>
          <w:lang w:eastAsia="en-GB"/>
        </w:rPr>
        <w:t>barbeques</w:t>
      </w:r>
      <w:r w:rsidR="00AE45FF">
        <w:rPr>
          <w:rFonts w:eastAsia="Times New Roman" w:cstheme="minorHAnsi"/>
          <w:lang w:eastAsia="en-GB"/>
        </w:rPr>
        <w:t>, but i</w:t>
      </w:r>
      <w:r w:rsidR="00753673">
        <w:rPr>
          <w:rFonts w:eastAsia="Times New Roman" w:cstheme="minorHAnsi"/>
          <w:lang w:eastAsia="en-GB"/>
        </w:rPr>
        <w:t xml:space="preserve">t was when they </w:t>
      </w:r>
      <w:r w:rsidR="002319B0">
        <w:rPr>
          <w:rFonts w:eastAsia="Times New Roman" w:cstheme="minorHAnsi"/>
          <w:lang w:eastAsia="en-GB"/>
        </w:rPr>
        <w:t xml:space="preserve">were </w:t>
      </w:r>
      <w:r w:rsidR="00F30932">
        <w:rPr>
          <w:rFonts w:eastAsia="Times New Roman" w:cstheme="minorHAnsi"/>
          <w:lang w:eastAsia="en-GB"/>
        </w:rPr>
        <w:t>part of t</w:t>
      </w:r>
      <w:r w:rsidR="00B24BE1" w:rsidRPr="00A37525">
        <w:rPr>
          <w:rFonts w:eastAsia="Times New Roman" w:cstheme="minorHAnsi"/>
          <w:lang w:eastAsia="en-GB"/>
        </w:rPr>
        <w:t>he</w:t>
      </w:r>
      <w:r w:rsidR="00B87C66">
        <w:rPr>
          <w:rFonts w:eastAsia="Times New Roman" w:cstheme="minorHAnsi"/>
          <w:lang w:eastAsia="en-GB"/>
        </w:rPr>
        <w:t xml:space="preserve"> </w:t>
      </w:r>
      <w:r w:rsidR="00AB3A4D" w:rsidRPr="00A37525">
        <w:rPr>
          <w:rFonts w:eastAsia="Times New Roman" w:cstheme="minorHAnsi"/>
          <w:lang w:eastAsia="en-GB"/>
        </w:rPr>
        <w:t>smaller group of teenagers at Chris and Mark’s Civil Partnership Ceremony</w:t>
      </w:r>
      <w:r w:rsidR="00753673">
        <w:rPr>
          <w:rFonts w:eastAsia="Times New Roman" w:cstheme="minorHAnsi"/>
          <w:lang w:eastAsia="en-GB"/>
        </w:rPr>
        <w:t xml:space="preserve"> </w:t>
      </w:r>
      <w:r w:rsidR="00AB3A4D" w:rsidRPr="00A37525">
        <w:rPr>
          <w:rFonts w:eastAsia="Times New Roman" w:cstheme="minorHAnsi"/>
          <w:lang w:eastAsia="en-GB"/>
        </w:rPr>
        <w:t>that James decided that he really liked Rory</w:t>
      </w:r>
      <w:r w:rsidR="00B24BE1" w:rsidRPr="00A37525">
        <w:rPr>
          <w:rFonts w:eastAsia="Times New Roman" w:cstheme="minorHAnsi"/>
          <w:lang w:eastAsia="en-GB"/>
        </w:rPr>
        <w:t xml:space="preserve">. </w:t>
      </w:r>
      <w:r w:rsidR="000C626E">
        <w:rPr>
          <w:rFonts w:eastAsia="Times New Roman" w:cstheme="minorHAnsi"/>
          <w:lang w:eastAsia="en-GB"/>
        </w:rPr>
        <w:t>After that, t</w:t>
      </w:r>
      <w:r w:rsidR="00AB3A4D" w:rsidRPr="00A37525">
        <w:rPr>
          <w:rFonts w:eastAsia="Times New Roman" w:cstheme="minorHAnsi"/>
          <w:lang w:eastAsia="en-GB"/>
        </w:rPr>
        <w:t xml:space="preserve">hey </w:t>
      </w:r>
      <w:r w:rsidR="00F30932">
        <w:rPr>
          <w:rFonts w:eastAsia="Times New Roman" w:cstheme="minorHAnsi"/>
          <w:lang w:eastAsia="en-GB"/>
        </w:rPr>
        <w:t xml:space="preserve">hadn’t </w:t>
      </w:r>
      <w:r w:rsidR="001C6FDE">
        <w:rPr>
          <w:rFonts w:eastAsia="Times New Roman" w:cstheme="minorHAnsi"/>
          <w:lang w:eastAsia="en-GB"/>
        </w:rPr>
        <w:t xml:space="preserve">met again </w:t>
      </w:r>
      <w:r w:rsidR="002319B0">
        <w:rPr>
          <w:rFonts w:eastAsia="Times New Roman" w:cstheme="minorHAnsi"/>
          <w:lang w:eastAsia="en-GB"/>
        </w:rPr>
        <w:t xml:space="preserve">until </w:t>
      </w:r>
      <w:r w:rsidR="00AB3A4D" w:rsidRPr="00A37525">
        <w:rPr>
          <w:rFonts w:eastAsia="Times New Roman" w:cstheme="minorHAnsi"/>
          <w:lang w:eastAsia="en-GB"/>
        </w:rPr>
        <w:t xml:space="preserve">Chris and Mark </w:t>
      </w:r>
      <w:r w:rsidR="00EB52DC">
        <w:rPr>
          <w:rFonts w:eastAsia="Times New Roman" w:cstheme="minorHAnsi"/>
          <w:lang w:eastAsia="en-GB"/>
        </w:rPr>
        <w:t xml:space="preserve">upgraded </w:t>
      </w:r>
      <w:r w:rsidR="00AB3A4D" w:rsidRPr="00A37525">
        <w:rPr>
          <w:rFonts w:eastAsia="Times New Roman" w:cstheme="minorHAnsi"/>
          <w:lang w:eastAsia="en-GB"/>
        </w:rPr>
        <w:t>to a marriage</w:t>
      </w:r>
      <w:r w:rsidR="001722FC">
        <w:rPr>
          <w:rFonts w:eastAsia="Times New Roman" w:cstheme="minorHAnsi"/>
          <w:lang w:eastAsia="en-GB"/>
        </w:rPr>
        <w:t xml:space="preserve">, </w:t>
      </w:r>
      <w:r w:rsidR="000D4FAC">
        <w:rPr>
          <w:rFonts w:eastAsia="Times New Roman" w:cstheme="minorHAnsi"/>
          <w:lang w:eastAsia="en-GB"/>
        </w:rPr>
        <w:t xml:space="preserve">but </w:t>
      </w:r>
      <w:r w:rsidR="001722FC">
        <w:rPr>
          <w:rFonts w:eastAsia="Times New Roman" w:cstheme="minorHAnsi"/>
          <w:lang w:eastAsia="en-GB"/>
        </w:rPr>
        <w:t>t</w:t>
      </w:r>
      <w:r w:rsidR="00E5272D">
        <w:rPr>
          <w:rFonts w:eastAsia="Times New Roman" w:cstheme="minorHAnsi"/>
          <w:lang w:eastAsia="en-GB"/>
        </w:rPr>
        <w:t xml:space="preserve">hat was </w:t>
      </w:r>
      <w:r w:rsidR="009A5211">
        <w:rPr>
          <w:rFonts w:eastAsia="Times New Roman" w:cstheme="minorHAnsi"/>
          <w:lang w:eastAsia="en-GB"/>
        </w:rPr>
        <w:t xml:space="preserve">the day </w:t>
      </w:r>
      <w:r w:rsidR="002319B0">
        <w:rPr>
          <w:rFonts w:eastAsia="Times New Roman" w:cstheme="minorHAnsi"/>
          <w:lang w:eastAsia="en-GB"/>
        </w:rPr>
        <w:t xml:space="preserve">when </w:t>
      </w:r>
      <w:r w:rsidR="00AB3A4D" w:rsidRPr="00A37525">
        <w:rPr>
          <w:rFonts w:eastAsia="Times New Roman" w:cstheme="minorHAnsi"/>
          <w:lang w:eastAsia="en-GB"/>
        </w:rPr>
        <w:t xml:space="preserve">James, although he would have no way </w:t>
      </w:r>
      <w:r w:rsidR="001C6FDE">
        <w:rPr>
          <w:rFonts w:eastAsia="Times New Roman" w:cstheme="minorHAnsi"/>
          <w:lang w:eastAsia="en-GB"/>
        </w:rPr>
        <w:t xml:space="preserve">have thought of it in that way, </w:t>
      </w:r>
      <w:r w:rsidR="00AB3A4D" w:rsidRPr="00A37525">
        <w:rPr>
          <w:rFonts w:eastAsia="Times New Roman" w:cstheme="minorHAnsi"/>
          <w:lang w:eastAsia="en-GB"/>
        </w:rPr>
        <w:t xml:space="preserve">fell in love with Rory. </w:t>
      </w:r>
      <w:r w:rsidR="007366BB">
        <w:rPr>
          <w:rFonts w:eastAsia="Times New Roman" w:cstheme="minorHAnsi"/>
          <w:lang w:eastAsia="en-GB"/>
        </w:rPr>
        <w:t xml:space="preserve">He </w:t>
      </w:r>
      <w:r w:rsidR="001C6FDE">
        <w:rPr>
          <w:rFonts w:eastAsia="Times New Roman" w:cstheme="minorHAnsi"/>
          <w:lang w:eastAsia="en-GB"/>
        </w:rPr>
        <w:t xml:space="preserve">had been </w:t>
      </w:r>
      <w:r w:rsidR="007366BB">
        <w:rPr>
          <w:rFonts w:eastAsia="Times New Roman" w:cstheme="minorHAnsi"/>
          <w:lang w:eastAsia="en-GB"/>
        </w:rPr>
        <w:t xml:space="preserve">awestruck </w:t>
      </w:r>
      <w:r w:rsidR="00B60E33">
        <w:rPr>
          <w:rFonts w:eastAsia="Times New Roman" w:cstheme="minorHAnsi"/>
          <w:lang w:eastAsia="en-GB"/>
        </w:rPr>
        <w:t xml:space="preserve">as soon as </w:t>
      </w:r>
      <w:r w:rsidR="0095017A">
        <w:rPr>
          <w:rFonts w:eastAsia="Times New Roman" w:cstheme="minorHAnsi"/>
          <w:lang w:eastAsia="en-GB"/>
        </w:rPr>
        <w:t xml:space="preserve">he’d </w:t>
      </w:r>
      <w:r w:rsidR="005B2B68" w:rsidRPr="00A37525">
        <w:rPr>
          <w:rFonts w:eastAsia="Times New Roman" w:cstheme="minorHAnsi"/>
          <w:lang w:eastAsia="en-GB"/>
        </w:rPr>
        <w:t>arrived for the ceremony</w:t>
      </w:r>
      <w:r w:rsidR="001C6FDE">
        <w:rPr>
          <w:rFonts w:eastAsia="Times New Roman" w:cstheme="minorHAnsi"/>
          <w:lang w:eastAsia="en-GB"/>
        </w:rPr>
        <w:t>,</w:t>
      </w:r>
      <w:r w:rsidR="009C5E03">
        <w:rPr>
          <w:rFonts w:eastAsia="Times New Roman" w:cstheme="minorHAnsi"/>
          <w:lang w:eastAsia="en-GB"/>
        </w:rPr>
        <w:t xml:space="preserve"> </w:t>
      </w:r>
      <w:r w:rsidR="000B75CF">
        <w:rPr>
          <w:rFonts w:eastAsia="Times New Roman" w:cstheme="minorHAnsi"/>
          <w:lang w:eastAsia="en-GB"/>
        </w:rPr>
        <w:t>look</w:t>
      </w:r>
      <w:r w:rsidR="002319B0">
        <w:rPr>
          <w:rFonts w:eastAsia="Times New Roman" w:cstheme="minorHAnsi"/>
          <w:lang w:eastAsia="en-GB"/>
        </w:rPr>
        <w:t xml:space="preserve">ing </w:t>
      </w:r>
      <w:r w:rsidR="000B75CF">
        <w:rPr>
          <w:rFonts w:eastAsia="Times New Roman" w:cstheme="minorHAnsi"/>
          <w:lang w:eastAsia="en-GB"/>
        </w:rPr>
        <w:t xml:space="preserve">so </w:t>
      </w:r>
      <w:r w:rsidR="009A5211">
        <w:rPr>
          <w:rFonts w:eastAsia="Times New Roman" w:cstheme="minorHAnsi"/>
          <w:lang w:eastAsia="en-GB"/>
        </w:rPr>
        <w:t xml:space="preserve">grown up </w:t>
      </w:r>
      <w:r w:rsidR="00E5272D" w:rsidRPr="00A37525">
        <w:rPr>
          <w:rFonts w:eastAsia="Times New Roman" w:cstheme="minorHAnsi"/>
          <w:lang w:eastAsia="en-GB"/>
        </w:rPr>
        <w:t xml:space="preserve">in the suit that Rebekkah had bought </w:t>
      </w:r>
      <w:r w:rsidR="00E5272D">
        <w:rPr>
          <w:rFonts w:eastAsia="Times New Roman" w:cstheme="minorHAnsi"/>
          <w:lang w:eastAsia="en-GB"/>
        </w:rPr>
        <w:t xml:space="preserve">him </w:t>
      </w:r>
      <w:r w:rsidR="00E5272D" w:rsidRPr="00A37525">
        <w:rPr>
          <w:rFonts w:eastAsia="Times New Roman" w:cstheme="minorHAnsi"/>
          <w:lang w:eastAsia="en-GB"/>
        </w:rPr>
        <w:t xml:space="preserve">for </w:t>
      </w:r>
      <w:r w:rsidR="00E5272D">
        <w:rPr>
          <w:rFonts w:eastAsia="Times New Roman" w:cstheme="minorHAnsi"/>
          <w:lang w:eastAsia="en-GB"/>
        </w:rPr>
        <w:t>the occasion,</w:t>
      </w:r>
      <w:r w:rsidR="00E5272D" w:rsidRPr="00A37525">
        <w:rPr>
          <w:rFonts w:eastAsia="Times New Roman" w:cstheme="minorHAnsi"/>
          <w:lang w:eastAsia="en-GB"/>
        </w:rPr>
        <w:t xml:space="preserve"> </w:t>
      </w:r>
      <w:r w:rsidR="009A5211">
        <w:rPr>
          <w:rFonts w:eastAsia="Times New Roman" w:cstheme="minorHAnsi"/>
          <w:lang w:eastAsia="en-GB"/>
        </w:rPr>
        <w:t xml:space="preserve">but it was when </w:t>
      </w:r>
      <w:r w:rsidR="00E5272D" w:rsidRPr="00A37525">
        <w:rPr>
          <w:rFonts w:eastAsia="Times New Roman" w:cstheme="minorHAnsi"/>
          <w:lang w:eastAsia="en-GB"/>
        </w:rPr>
        <w:t xml:space="preserve">he </w:t>
      </w:r>
      <w:r w:rsidR="00F30932">
        <w:rPr>
          <w:rFonts w:eastAsia="Times New Roman" w:cstheme="minorHAnsi"/>
          <w:lang w:eastAsia="en-GB"/>
        </w:rPr>
        <w:t xml:space="preserve">had </w:t>
      </w:r>
      <w:r w:rsidR="00E5272D" w:rsidRPr="00A37525">
        <w:rPr>
          <w:rFonts w:eastAsia="Times New Roman" w:cstheme="minorHAnsi"/>
          <w:lang w:eastAsia="en-GB"/>
        </w:rPr>
        <w:t xml:space="preserve">walked so confidently to the front of the hall and played the guitar during the signing of the register that something </w:t>
      </w:r>
      <w:r w:rsidR="009A5211">
        <w:rPr>
          <w:rFonts w:eastAsia="Times New Roman" w:cstheme="minorHAnsi"/>
          <w:lang w:eastAsia="en-GB"/>
        </w:rPr>
        <w:t xml:space="preserve">really </w:t>
      </w:r>
      <w:r w:rsidR="00E5272D" w:rsidRPr="00A37525">
        <w:rPr>
          <w:rFonts w:eastAsia="Times New Roman" w:cstheme="minorHAnsi"/>
          <w:lang w:eastAsia="en-GB"/>
        </w:rPr>
        <w:t>shifted in</w:t>
      </w:r>
      <w:r w:rsidR="0095017A">
        <w:rPr>
          <w:rFonts w:eastAsia="Times New Roman" w:cstheme="minorHAnsi"/>
          <w:lang w:eastAsia="en-GB"/>
        </w:rPr>
        <w:t>side</w:t>
      </w:r>
      <w:r w:rsidR="00E5272D" w:rsidRPr="00A37525">
        <w:rPr>
          <w:rFonts w:eastAsia="Times New Roman" w:cstheme="minorHAnsi"/>
          <w:lang w:eastAsia="en-GB"/>
        </w:rPr>
        <w:t xml:space="preserve"> James</w:t>
      </w:r>
      <w:r w:rsidR="00E5272D">
        <w:rPr>
          <w:rFonts w:eastAsia="Times New Roman" w:cstheme="minorHAnsi"/>
          <w:lang w:eastAsia="en-GB"/>
        </w:rPr>
        <w:t xml:space="preserve">. </w:t>
      </w:r>
      <w:r w:rsidR="00051599" w:rsidRPr="00A37525">
        <w:rPr>
          <w:rFonts w:eastAsia="Times New Roman" w:cstheme="minorHAnsi"/>
          <w:lang w:eastAsia="en-GB"/>
        </w:rPr>
        <w:t xml:space="preserve">The </w:t>
      </w:r>
      <w:r w:rsidR="009A5211">
        <w:rPr>
          <w:rFonts w:eastAsia="Times New Roman" w:cstheme="minorHAnsi"/>
          <w:lang w:eastAsia="en-GB"/>
        </w:rPr>
        <w:t xml:space="preserve">only thing that had marred the day </w:t>
      </w:r>
      <w:r w:rsidR="005B2B68" w:rsidRPr="00A37525">
        <w:rPr>
          <w:rFonts w:eastAsia="Times New Roman" w:cstheme="minorHAnsi"/>
          <w:lang w:eastAsia="en-GB"/>
        </w:rPr>
        <w:t xml:space="preserve">had </w:t>
      </w:r>
      <w:r w:rsidR="0003408D" w:rsidRPr="00A37525">
        <w:rPr>
          <w:rFonts w:eastAsia="Times New Roman" w:cstheme="minorHAnsi"/>
          <w:lang w:eastAsia="en-GB"/>
        </w:rPr>
        <w:t xml:space="preserve">come in the form of </w:t>
      </w:r>
      <w:r w:rsidR="005B2B68" w:rsidRPr="00A37525">
        <w:rPr>
          <w:rFonts w:eastAsia="Times New Roman" w:cstheme="minorHAnsi"/>
          <w:lang w:eastAsia="en-GB"/>
        </w:rPr>
        <w:t>James’s cousin Annabelle</w:t>
      </w:r>
      <w:r w:rsidR="001C6FDE">
        <w:rPr>
          <w:rFonts w:eastAsia="Times New Roman" w:cstheme="minorHAnsi"/>
          <w:lang w:eastAsia="en-GB"/>
        </w:rPr>
        <w:t>,</w:t>
      </w:r>
      <w:r w:rsidR="0003408D" w:rsidRPr="00A37525">
        <w:rPr>
          <w:rFonts w:eastAsia="Times New Roman" w:cstheme="minorHAnsi"/>
          <w:lang w:eastAsia="en-GB"/>
        </w:rPr>
        <w:t xml:space="preserve"> </w:t>
      </w:r>
      <w:r w:rsidR="00775BF7" w:rsidRPr="00A37525">
        <w:rPr>
          <w:rFonts w:eastAsia="Times New Roman" w:cstheme="minorHAnsi"/>
          <w:lang w:eastAsia="en-GB"/>
        </w:rPr>
        <w:t xml:space="preserve">and the annoying way that </w:t>
      </w:r>
      <w:r w:rsidR="00AD7EB6" w:rsidRPr="00A37525">
        <w:rPr>
          <w:rFonts w:eastAsia="Times New Roman" w:cstheme="minorHAnsi"/>
          <w:lang w:eastAsia="en-GB"/>
        </w:rPr>
        <w:t xml:space="preserve">Rory seemed </w:t>
      </w:r>
      <w:r w:rsidR="001C6FDE">
        <w:rPr>
          <w:rFonts w:eastAsia="Times New Roman" w:cstheme="minorHAnsi"/>
          <w:lang w:eastAsia="en-GB"/>
        </w:rPr>
        <w:t xml:space="preserve">to be </w:t>
      </w:r>
      <w:r w:rsidR="001722FC">
        <w:rPr>
          <w:rFonts w:eastAsia="Times New Roman" w:cstheme="minorHAnsi"/>
          <w:lang w:eastAsia="en-GB"/>
        </w:rPr>
        <w:t xml:space="preserve">so </w:t>
      </w:r>
      <w:r w:rsidR="00AD7EB6" w:rsidRPr="00A37525">
        <w:rPr>
          <w:rFonts w:eastAsia="Times New Roman" w:cstheme="minorHAnsi"/>
          <w:lang w:eastAsia="en-GB"/>
        </w:rPr>
        <w:t xml:space="preserve">interested in </w:t>
      </w:r>
      <w:r w:rsidR="00775BF7" w:rsidRPr="00A37525">
        <w:rPr>
          <w:rFonts w:eastAsia="Times New Roman" w:cstheme="minorHAnsi"/>
          <w:lang w:eastAsia="en-GB"/>
        </w:rPr>
        <w:t>her</w:t>
      </w:r>
      <w:r w:rsidR="00F30932">
        <w:rPr>
          <w:rFonts w:eastAsia="Times New Roman" w:cstheme="minorHAnsi"/>
          <w:lang w:eastAsia="en-GB"/>
        </w:rPr>
        <w:t>.</w:t>
      </w:r>
      <w:r w:rsidR="0003408D" w:rsidRPr="00A37525">
        <w:rPr>
          <w:rFonts w:eastAsia="Times New Roman" w:cstheme="minorHAnsi"/>
          <w:lang w:eastAsia="en-GB"/>
        </w:rPr>
        <w:t xml:space="preserve"> It</w:t>
      </w:r>
      <w:r w:rsidR="00F30932">
        <w:rPr>
          <w:rFonts w:eastAsia="Times New Roman" w:cstheme="minorHAnsi"/>
          <w:lang w:eastAsia="en-GB"/>
        </w:rPr>
        <w:t xml:space="preserve"> </w:t>
      </w:r>
      <w:r w:rsidR="0003408D" w:rsidRPr="00A37525">
        <w:rPr>
          <w:rFonts w:eastAsia="Times New Roman" w:cstheme="minorHAnsi"/>
          <w:lang w:eastAsia="en-GB"/>
        </w:rPr>
        <w:t>ir</w:t>
      </w:r>
      <w:r w:rsidR="00D06180" w:rsidRPr="00A37525">
        <w:rPr>
          <w:rFonts w:eastAsia="Times New Roman" w:cstheme="minorHAnsi"/>
          <w:lang w:eastAsia="en-GB"/>
        </w:rPr>
        <w:t xml:space="preserve">ked </w:t>
      </w:r>
      <w:r w:rsidR="0003408D" w:rsidRPr="00A37525">
        <w:rPr>
          <w:rFonts w:eastAsia="Times New Roman" w:cstheme="minorHAnsi"/>
          <w:lang w:eastAsia="en-GB"/>
        </w:rPr>
        <w:t>James that Rory fe</w:t>
      </w:r>
      <w:r w:rsidR="00A72C6D">
        <w:rPr>
          <w:rFonts w:eastAsia="Times New Roman" w:cstheme="minorHAnsi"/>
          <w:lang w:eastAsia="en-GB"/>
        </w:rPr>
        <w:t>l</w:t>
      </w:r>
      <w:r w:rsidR="0003408D" w:rsidRPr="00A37525">
        <w:rPr>
          <w:rFonts w:eastAsia="Times New Roman" w:cstheme="minorHAnsi"/>
          <w:lang w:eastAsia="en-GB"/>
        </w:rPr>
        <w:t xml:space="preserve">l so easily </w:t>
      </w:r>
      <w:r w:rsidR="007F3658" w:rsidRPr="00A37525">
        <w:rPr>
          <w:rFonts w:eastAsia="Times New Roman" w:cstheme="minorHAnsi"/>
          <w:lang w:eastAsia="en-GB"/>
        </w:rPr>
        <w:t xml:space="preserve">for the stupid way she </w:t>
      </w:r>
      <w:r w:rsidR="00AD7EB6" w:rsidRPr="00A37525">
        <w:rPr>
          <w:rFonts w:eastAsia="Times New Roman" w:cstheme="minorHAnsi"/>
          <w:lang w:eastAsia="en-GB"/>
        </w:rPr>
        <w:t>suddenly went all girly and silly when he was around</w:t>
      </w:r>
      <w:r w:rsidR="001C6FDE">
        <w:rPr>
          <w:rFonts w:eastAsia="Times New Roman" w:cstheme="minorHAnsi"/>
          <w:lang w:eastAsia="en-GB"/>
        </w:rPr>
        <w:t>,</w:t>
      </w:r>
      <w:r w:rsidR="009654FB">
        <w:rPr>
          <w:rFonts w:eastAsia="Times New Roman" w:cstheme="minorHAnsi"/>
          <w:lang w:eastAsia="en-GB"/>
        </w:rPr>
        <w:t xml:space="preserve"> </w:t>
      </w:r>
      <w:r w:rsidR="00AD7EB6" w:rsidRPr="00A37525">
        <w:rPr>
          <w:rFonts w:eastAsia="Times New Roman" w:cstheme="minorHAnsi"/>
          <w:lang w:eastAsia="en-GB"/>
        </w:rPr>
        <w:t xml:space="preserve">and </w:t>
      </w:r>
      <w:r w:rsidR="0003408D" w:rsidRPr="00A37525">
        <w:rPr>
          <w:rFonts w:eastAsia="Times New Roman" w:cstheme="minorHAnsi"/>
          <w:lang w:eastAsia="en-GB"/>
        </w:rPr>
        <w:t>the obvious way she ke</w:t>
      </w:r>
      <w:r w:rsidR="00F2419A">
        <w:rPr>
          <w:rFonts w:eastAsia="Times New Roman" w:cstheme="minorHAnsi"/>
          <w:lang w:eastAsia="en-GB"/>
        </w:rPr>
        <w:t>pt</w:t>
      </w:r>
      <w:r w:rsidR="0003408D" w:rsidRPr="00A37525">
        <w:rPr>
          <w:rFonts w:eastAsia="Times New Roman" w:cstheme="minorHAnsi"/>
          <w:lang w:eastAsia="en-GB"/>
        </w:rPr>
        <w:t xml:space="preserve"> sticking out her chest at him and </w:t>
      </w:r>
      <w:r w:rsidR="00D06180" w:rsidRPr="00A37525">
        <w:rPr>
          <w:rFonts w:eastAsia="Times New Roman" w:cstheme="minorHAnsi"/>
          <w:lang w:eastAsia="en-GB"/>
        </w:rPr>
        <w:t>laugh</w:t>
      </w:r>
      <w:r w:rsidR="00241E46">
        <w:rPr>
          <w:rFonts w:eastAsia="Times New Roman" w:cstheme="minorHAnsi"/>
          <w:lang w:eastAsia="en-GB"/>
        </w:rPr>
        <w:t>ed</w:t>
      </w:r>
      <w:r w:rsidR="00D06180" w:rsidRPr="00A37525">
        <w:rPr>
          <w:rFonts w:eastAsia="Times New Roman" w:cstheme="minorHAnsi"/>
          <w:lang w:eastAsia="en-GB"/>
        </w:rPr>
        <w:t xml:space="preserve"> too loudly at his jokes</w:t>
      </w:r>
      <w:r w:rsidR="001722FC">
        <w:rPr>
          <w:rFonts w:eastAsia="Times New Roman" w:cstheme="minorHAnsi"/>
          <w:lang w:eastAsia="en-GB"/>
        </w:rPr>
        <w:t xml:space="preserve">. </w:t>
      </w:r>
      <w:r w:rsidR="00292D43">
        <w:rPr>
          <w:rFonts w:eastAsia="Times New Roman" w:cstheme="minorHAnsi"/>
          <w:lang w:eastAsia="en-GB"/>
        </w:rPr>
        <w:t>A</w:t>
      </w:r>
      <w:r w:rsidR="0003408D" w:rsidRPr="00A37525">
        <w:rPr>
          <w:rFonts w:eastAsia="Times New Roman" w:cstheme="minorHAnsi"/>
          <w:lang w:eastAsia="en-GB"/>
        </w:rPr>
        <w:t>fter that</w:t>
      </w:r>
      <w:r w:rsidR="007366BB">
        <w:rPr>
          <w:rFonts w:eastAsia="Times New Roman" w:cstheme="minorHAnsi"/>
          <w:lang w:eastAsia="en-GB"/>
        </w:rPr>
        <w:t xml:space="preserve"> </w:t>
      </w:r>
      <w:r w:rsidR="001C6FDE">
        <w:rPr>
          <w:rFonts w:eastAsia="Times New Roman" w:cstheme="minorHAnsi"/>
          <w:lang w:eastAsia="en-GB"/>
        </w:rPr>
        <w:t xml:space="preserve">annoying </w:t>
      </w:r>
      <w:r w:rsidR="004A0148">
        <w:rPr>
          <w:rFonts w:eastAsia="Times New Roman" w:cstheme="minorHAnsi"/>
          <w:lang w:eastAsia="en-GB"/>
        </w:rPr>
        <w:t xml:space="preserve">set-back, </w:t>
      </w:r>
      <w:r w:rsidR="00B60E33">
        <w:rPr>
          <w:rFonts w:eastAsia="Times New Roman" w:cstheme="minorHAnsi"/>
          <w:lang w:eastAsia="en-GB"/>
        </w:rPr>
        <w:t xml:space="preserve">James </w:t>
      </w:r>
      <w:r w:rsidR="009A5211">
        <w:rPr>
          <w:rFonts w:eastAsia="Times New Roman" w:cstheme="minorHAnsi"/>
          <w:lang w:eastAsia="en-GB"/>
        </w:rPr>
        <w:t xml:space="preserve">was delighted with </w:t>
      </w:r>
      <w:r w:rsidR="00AD7EB6" w:rsidRPr="00A37525">
        <w:rPr>
          <w:rFonts w:eastAsia="Times New Roman" w:cstheme="minorHAnsi"/>
          <w:lang w:eastAsia="en-GB"/>
        </w:rPr>
        <w:t xml:space="preserve">the </w:t>
      </w:r>
      <w:r w:rsidR="009A5211">
        <w:rPr>
          <w:rFonts w:eastAsia="Times New Roman" w:cstheme="minorHAnsi"/>
          <w:lang w:eastAsia="en-GB"/>
        </w:rPr>
        <w:t xml:space="preserve">prospect of </w:t>
      </w:r>
      <w:r w:rsidR="007366BB">
        <w:rPr>
          <w:rFonts w:eastAsia="Times New Roman" w:cstheme="minorHAnsi"/>
          <w:lang w:eastAsia="en-GB"/>
        </w:rPr>
        <w:t>hav</w:t>
      </w:r>
      <w:r w:rsidR="009A5211">
        <w:rPr>
          <w:rFonts w:eastAsia="Times New Roman" w:cstheme="minorHAnsi"/>
          <w:lang w:eastAsia="en-GB"/>
        </w:rPr>
        <w:t>ing</w:t>
      </w:r>
      <w:r w:rsidR="007366BB">
        <w:rPr>
          <w:rFonts w:eastAsia="Times New Roman" w:cstheme="minorHAnsi"/>
          <w:lang w:eastAsia="en-GB"/>
        </w:rPr>
        <w:t xml:space="preserve"> R</w:t>
      </w:r>
      <w:r w:rsidR="00166E22" w:rsidRPr="00A37525">
        <w:rPr>
          <w:rFonts w:eastAsia="Times New Roman" w:cstheme="minorHAnsi"/>
          <w:lang w:eastAsia="en-GB"/>
        </w:rPr>
        <w:t xml:space="preserve">ory </w:t>
      </w:r>
      <w:r w:rsidR="003C59B1" w:rsidRPr="00A37525">
        <w:rPr>
          <w:rFonts w:eastAsia="Times New Roman" w:cstheme="minorHAnsi"/>
          <w:lang w:eastAsia="en-GB"/>
        </w:rPr>
        <w:t>to himself</w:t>
      </w:r>
      <w:r w:rsidR="004A0148">
        <w:rPr>
          <w:rFonts w:eastAsia="Times New Roman" w:cstheme="minorHAnsi"/>
          <w:lang w:eastAsia="en-GB"/>
        </w:rPr>
        <w:t xml:space="preserve"> for a whole week</w:t>
      </w:r>
      <w:r w:rsidR="009A5211">
        <w:rPr>
          <w:rFonts w:eastAsia="Times New Roman" w:cstheme="minorHAnsi"/>
          <w:lang w:eastAsia="en-GB"/>
        </w:rPr>
        <w:t>.</w:t>
      </w:r>
    </w:p>
    <w:p w14:paraId="7299CBE8" w14:textId="77777777" w:rsidR="007F078B" w:rsidRDefault="007F078B">
      <w:pPr>
        <w:rPr>
          <w:rFonts w:eastAsia="Times New Roman" w:cstheme="minorHAnsi"/>
          <w:lang w:eastAsia="en-GB"/>
        </w:rPr>
      </w:pPr>
      <w:r>
        <w:rPr>
          <w:rFonts w:eastAsia="Times New Roman" w:cstheme="minorHAnsi"/>
          <w:lang w:eastAsia="en-GB"/>
        </w:rPr>
        <w:br w:type="page"/>
      </w:r>
    </w:p>
    <w:p w14:paraId="689B2AAA" w14:textId="4A98DBD1" w:rsidR="00C2009D" w:rsidRDefault="00754CD6" w:rsidP="004A27E9">
      <w:pPr>
        <w:rPr>
          <w:rFonts w:eastAsia="Times New Roman" w:cstheme="minorHAnsi"/>
          <w:u w:val="single"/>
          <w:lang w:eastAsia="en-GB"/>
        </w:rPr>
      </w:pPr>
      <w:r w:rsidRPr="00B50784">
        <w:rPr>
          <w:rFonts w:eastAsia="Times New Roman" w:cstheme="minorHAnsi"/>
          <w:u w:val="single"/>
          <w:lang w:eastAsia="en-GB"/>
        </w:rPr>
        <w:lastRenderedPageBreak/>
        <w:t xml:space="preserve">Chapter </w:t>
      </w:r>
      <w:r w:rsidR="001D3C9A">
        <w:rPr>
          <w:rFonts w:eastAsia="Times New Roman" w:cstheme="minorHAnsi"/>
          <w:u w:val="single"/>
          <w:lang w:eastAsia="en-GB"/>
        </w:rPr>
        <w:t>Three</w:t>
      </w:r>
      <w:r w:rsidR="004127F6" w:rsidRPr="00B50784">
        <w:rPr>
          <w:rFonts w:eastAsia="Times New Roman" w:cstheme="minorHAnsi"/>
          <w:u w:val="single"/>
          <w:lang w:eastAsia="en-GB"/>
        </w:rPr>
        <w:t xml:space="preserve">: </w:t>
      </w:r>
      <w:r w:rsidR="00C2009D" w:rsidRPr="00B50784">
        <w:rPr>
          <w:rFonts w:eastAsia="Times New Roman" w:cstheme="minorHAnsi"/>
          <w:u w:val="single"/>
          <w:lang w:eastAsia="en-GB"/>
        </w:rPr>
        <w:t>Hair Gel</w:t>
      </w:r>
    </w:p>
    <w:p w14:paraId="6535CDA5" w14:textId="77777777" w:rsidR="00252E71" w:rsidRPr="00B50784" w:rsidRDefault="00252E71" w:rsidP="004A27E9">
      <w:pPr>
        <w:rPr>
          <w:rFonts w:eastAsia="Times New Roman" w:cstheme="minorHAnsi"/>
          <w:u w:val="single"/>
          <w:lang w:eastAsia="en-GB"/>
        </w:rPr>
      </w:pPr>
    </w:p>
    <w:p w14:paraId="061F8FF9" w14:textId="3DC4E56B" w:rsidR="00F40318" w:rsidRDefault="00F30932" w:rsidP="000576E7">
      <w:pPr>
        <w:ind w:firstLine="720"/>
        <w:jc w:val="both"/>
        <w:rPr>
          <w:rFonts w:eastAsia="Times New Roman" w:cstheme="minorHAnsi"/>
          <w:lang w:eastAsia="en-GB"/>
        </w:rPr>
      </w:pPr>
      <w:r>
        <w:rPr>
          <w:rFonts w:eastAsia="Times New Roman" w:cstheme="minorHAnsi"/>
          <w:lang w:eastAsia="en-GB"/>
        </w:rPr>
        <w:t xml:space="preserve">Ben and Rory’s first </w:t>
      </w:r>
      <w:r w:rsidR="00050769" w:rsidRPr="00F00A55">
        <w:rPr>
          <w:rFonts w:eastAsia="Times New Roman" w:cstheme="minorHAnsi"/>
          <w:lang w:eastAsia="en-GB"/>
        </w:rPr>
        <w:t>morning</w:t>
      </w:r>
      <w:r>
        <w:rPr>
          <w:rFonts w:eastAsia="Times New Roman" w:cstheme="minorHAnsi"/>
          <w:lang w:eastAsia="en-GB"/>
        </w:rPr>
        <w:t xml:space="preserve"> </w:t>
      </w:r>
      <w:r w:rsidR="00BC221F" w:rsidRPr="00BC221F">
        <w:rPr>
          <w:rFonts w:eastAsia="Times New Roman" w:cstheme="minorHAnsi"/>
          <w:i/>
          <w:iCs/>
          <w:lang w:eastAsia="en-GB"/>
        </w:rPr>
        <w:t xml:space="preserve">en vacance </w:t>
      </w:r>
      <w:r w:rsidR="00050769" w:rsidRPr="00F00A55">
        <w:rPr>
          <w:rFonts w:eastAsia="Times New Roman" w:cstheme="minorHAnsi"/>
          <w:lang w:eastAsia="en-GB"/>
        </w:rPr>
        <w:t>was</w:t>
      </w:r>
      <w:r>
        <w:rPr>
          <w:rFonts w:eastAsia="Times New Roman" w:cstheme="minorHAnsi"/>
          <w:lang w:eastAsia="en-GB"/>
        </w:rPr>
        <w:t xml:space="preserve"> </w:t>
      </w:r>
      <w:r w:rsidR="00050769" w:rsidRPr="00F00A55">
        <w:rPr>
          <w:rFonts w:eastAsia="Times New Roman" w:cstheme="minorHAnsi"/>
          <w:lang w:eastAsia="en-GB"/>
        </w:rPr>
        <w:t>glorious</w:t>
      </w:r>
      <w:r w:rsidR="00961B7A" w:rsidRPr="00F00A55">
        <w:rPr>
          <w:rFonts w:eastAsia="Times New Roman" w:cstheme="minorHAnsi"/>
          <w:lang w:eastAsia="en-GB"/>
        </w:rPr>
        <w:t xml:space="preserve">. </w:t>
      </w:r>
      <w:r w:rsidR="00050769" w:rsidRPr="00F00A55">
        <w:rPr>
          <w:rFonts w:eastAsia="Times New Roman" w:cstheme="minorHAnsi"/>
          <w:lang w:eastAsia="en-GB"/>
        </w:rPr>
        <w:t>Mark laid out breakfast on the garden table</w:t>
      </w:r>
      <w:r w:rsidR="00961B7A" w:rsidRPr="00F00A55">
        <w:rPr>
          <w:rFonts w:eastAsia="Times New Roman" w:cstheme="minorHAnsi"/>
          <w:lang w:eastAsia="en-GB"/>
        </w:rPr>
        <w:t xml:space="preserve"> </w:t>
      </w:r>
      <w:r w:rsidR="00CA7361" w:rsidRPr="00F00A55">
        <w:rPr>
          <w:rFonts w:eastAsia="Times New Roman" w:cstheme="minorHAnsi"/>
          <w:lang w:eastAsia="en-GB"/>
        </w:rPr>
        <w:t xml:space="preserve">and </w:t>
      </w:r>
      <w:r w:rsidR="00961B7A" w:rsidRPr="00F00A55">
        <w:rPr>
          <w:rFonts w:eastAsia="Times New Roman" w:cstheme="minorHAnsi"/>
          <w:lang w:eastAsia="en-GB"/>
        </w:rPr>
        <w:t>t</w:t>
      </w:r>
      <w:r w:rsidR="00EA2C59" w:rsidRPr="00F00A55">
        <w:rPr>
          <w:rFonts w:eastAsia="Times New Roman" w:cstheme="minorHAnsi"/>
          <w:lang w:eastAsia="en-GB"/>
        </w:rPr>
        <w:t>h</w:t>
      </w:r>
      <w:r w:rsidR="00050769" w:rsidRPr="00F00A55">
        <w:rPr>
          <w:rFonts w:eastAsia="Times New Roman" w:cstheme="minorHAnsi"/>
          <w:lang w:eastAsia="en-GB"/>
        </w:rPr>
        <w:t xml:space="preserve">e </w:t>
      </w:r>
      <w:r w:rsidR="00EA2C59" w:rsidRPr="00F00A55">
        <w:rPr>
          <w:rFonts w:eastAsia="Times New Roman" w:cstheme="minorHAnsi"/>
          <w:lang w:eastAsia="en-GB"/>
        </w:rPr>
        <w:t xml:space="preserve">three </w:t>
      </w:r>
      <w:r w:rsidR="00050769" w:rsidRPr="00F00A55">
        <w:rPr>
          <w:rFonts w:eastAsia="Times New Roman" w:cstheme="minorHAnsi"/>
          <w:lang w:eastAsia="en-GB"/>
        </w:rPr>
        <w:t xml:space="preserve">men </w:t>
      </w:r>
      <w:r w:rsidR="005A0D65" w:rsidRPr="00F00A55">
        <w:rPr>
          <w:rFonts w:eastAsia="Times New Roman" w:cstheme="minorHAnsi"/>
          <w:lang w:eastAsia="en-GB"/>
        </w:rPr>
        <w:t xml:space="preserve">had </w:t>
      </w:r>
      <w:r>
        <w:rPr>
          <w:rFonts w:eastAsia="Times New Roman" w:cstheme="minorHAnsi"/>
          <w:lang w:eastAsia="en-GB"/>
        </w:rPr>
        <w:t xml:space="preserve">already </w:t>
      </w:r>
      <w:r w:rsidR="005A0D65" w:rsidRPr="00F00A55">
        <w:rPr>
          <w:rFonts w:eastAsia="Times New Roman" w:cstheme="minorHAnsi"/>
          <w:lang w:eastAsia="en-GB"/>
        </w:rPr>
        <w:t xml:space="preserve">started on it when </w:t>
      </w:r>
      <w:r w:rsidR="000576E7" w:rsidRPr="00F00A55">
        <w:rPr>
          <w:rFonts w:eastAsia="Times New Roman" w:cstheme="minorHAnsi"/>
          <w:lang w:eastAsia="en-GB"/>
        </w:rPr>
        <w:t xml:space="preserve">the </w:t>
      </w:r>
      <w:r w:rsidR="0095018D">
        <w:rPr>
          <w:rFonts w:eastAsia="Times New Roman" w:cstheme="minorHAnsi"/>
          <w:lang w:eastAsia="en-GB"/>
        </w:rPr>
        <w:t xml:space="preserve">two </w:t>
      </w:r>
      <w:r w:rsidR="000576E7" w:rsidRPr="00F00A55">
        <w:rPr>
          <w:rFonts w:eastAsia="Times New Roman" w:cstheme="minorHAnsi"/>
          <w:lang w:eastAsia="en-GB"/>
        </w:rPr>
        <w:t>boys</w:t>
      </w:r>
      <w:r w:rsidR="005A0D65" w:rsidRPr="00F00A55">
        <w:rPr>
          <w:rFonts w:eastAsia="Times New Roman" w:cstheme="minorHAnsi"/>
          <w:lang w:eastAsia="en-GB"/>
        </w:rPr>
        <w:t xml:space="preserve"> </w:t>
      </w:r>
      <w:r w:rsidR="00AC0976">
        <w:rPr>
          <w:rFonts w:eastAsia="Times New Roman" w:cstheme="minorHAnsi"/>
          <w:lang w:eastAsia="en-GB"/>
        </w:rPr>
        <w:t xml:space="preserve">finally </w:t>
      </w:r>
      <w:r w:rsidR="000576E7" w:rsidRPr="00F00A55">
        <w:rPr>
          <w:rFonts w:eastAsia="Times New Roman" w:cstheme="minorHAnsi"/>
          <w:lang w:eastAsia="en-GB"/>
        </w:rPr>
        <w:t xml:space="preserve">emerged </w:t>
      </w:r>
      <w:r w:rsidR="00EA2C59" w:rsidRPr="00F00A55">
        <w:rPr>
          <w:rFonts w:eastAsia="Times New Roman" w:cstheme="minorHAnsi"/>
          <w:lang w:eastAsia="en-GB"/>
        </w:rPr>
        <w:t xml:space="preserve">from the </w:t>
      </w:r>
      <w:r w:rsidR="0095018D">
        <w:rPr>
          <w:rFonts w:eastAsia="Times New Roman" w:cstheme="minorHAnsi"/>
          <w:lang w:eastAsia="en-GB"/>
        </w:rPr>
        <w:t>“</w:t>
      </w:r>
      <w:r w:rsidR="00EA2C59" w:rsidRPr="00F00A55">
        <w:rPr>
          <w:rFonts w:eastAsia="Times New Roman" w:cstheme="minorHAnsi"/>
          <w:lang w:eastAsia="en-GB"/>
        </w:rPr>
        <w:t>cowshed</w:t>
      </w:r>
      <w:r w:rsidR="0095018D">
        <w:rPr>
          <w:rFonts w:eastAsia="Times New Roman" w:cstheme="minorHAnsi"/>
          <w:lang w:eastAsia="en-GB"/>
        </w:rPr>
        <w:t>”</w:t>
      </w:r>
      <w:r w:rsidR="00EA2C59" w:rsidRPr="00F00A55">
        <w:rPr>
          <w:rFonts w:eastAsia="Times New Roman" w:cstheme="minorHAnsi"/>
          <w:lang w:eastAsia="en-GB"/>
        </w:rPr>
        <w:t xml:space="preserve"> in </w:t>
      </w:r>
      <w:r w:rsidR="00050769" w:rsidRPr="00F00A55">
        <w:rPr>
          <w:rFonts w:eastAsia="Times New Roman" w:cstheme="minorHAnsi"/>
          <w:lang w:eastAsia="en-GB"/>
        </w:rPr>
        <w:t>swimming shorts</w:t>
      </w:r>
      <w:r w:rsidR="00AC0976">
        <w:rPr>
          <w:rFonts w:eastAsia="Times New Roman" w:cstheme="minorHAnsi"/>
          <w:lang w:eastAsia="en-GB"/>
        </w:rPr>
        <w:t>, intent on a</w:t>
      </w:r>
      <w:r w:rsidR="005A0D65" w:rsidRPr="00F00A55">
        <w:rPr>
          <w:rFonts w:eastAsia="Times New Roman" w:cstheme="minorHAnsi"/>
          <w:lang w:eastAsia="en-GB"/>
        </w:rPr>
        <w:t xml:space="preserve"> </w:t>
      </w:r>
      <w:r w:rsidR="00050769" w:rsidRPr="00F00A55">
        <w:rPr>
          <w:rFonts w:eastAsia="Times New Roman" w:cstheme="minorHAnsi"/>
          <w:lang w:eastAsia="en-GB"/>
        </w:rPr>
        <w:t xml:space="preserve">dip </w:t>
      </w:r>
      <w:r w:rsidR="00CA7361" w:rsidRPr="00F00A55">
        <w:rPr>
          <w:rFonts w:eastAsia="Times New Roman" w:cstheme="minorHAnsi"/>
          <w:lang w:eastAsia="en-GB"/>
        </w:rPr>
        <w:t>in the pool</w:t>
      </w:r>
      <w:r w:rsidR="00AC0976">
        <w:rPr>
          <w:rFonts w:eastAsia="Times New Roman" w:cstheme="minorHAnsi"/>
          <w:lang w:eastAsia="en-GB"/>
        </w:rPr>
        <w:t xml:space="preserve"> before eating.</w:t>
      </w:r>
      <w:r w:rsidR="00EA2C59" w:rsidRPr="00F00A55">
        <w:rPr>
          <w:rFonts w:eastAsia="Times New Roman" w:cstheme="minorHAnsi"/>
          <w:lang w:eastAsia="en-GB"/>
        </w:rPr>
        <w:t xml:space="preserve"> </w:t>
      </w:r>
      <w:r w:rsidR="00BA79DC" w:rsidRPr="00F00A55">
        <w:rPr>
          <w:rFonts w:eastAsia="Times New Roman" w:cstheme="minorHAnsi"/>
          <w:lang w:eastAsia="en-GB"/>
        </w:rPr>
        <w:t xml:space="preserve">Ben didn’t see the look </w:t>
      </w:r>
      <w:r w:rsidR="00EA2C59" w:rsidRPr="00F00A55">
        <w:rPr>
          <w:rFonts w:eastAsia="Times New Roman" w:cstheme="minorHAnsi"/>
          <w:lang w:eastAsia="en-GB"/>
        </w:rPr>
        <w:t>that passed b</w:t>
      </w:r>
      <w:r w:rsidR="00BA79DC" w:rsidRPr="00F00A55">
        <w:rPr>
          <w:rFonts w:eastAsia="Times New Roman" w:cstheme="minorHAnsi"/>
          <w:lang w:eastAsia="en-GB"/>
        </w:rPr>
        <w:t xml:space="preserve">etween Mark and Chris </w:t>
      </w:r>
      <w:r w:rsidR="00EA2C59" w:rsidRPr="00F00A55">
        <w:rPr>
          <w:rFonts w:eastAsia="Times New Roman" w:cstheme="minorHAnsi"/>
          <w:lang w:eastAsia="en-GB"/>
        </w:rPr>
        <w:t xml:space="preserve">when </w:t>
      </w:r>
      <w:r w:rsidR="005241F9" w:rsidRPr="00F00A55">
        <w:rPr>
          <w:rFonts w:eastAsia="Times New Roman" w:cstheme="minorHAnsi"/>
          <w:lang w:eastAsia="en-GB"/>
        </w:rPr>
        <w:t xml:space="preserve">Rory </w:t>
      </w:r>
      <w:r w:rsidR="000576E7" w:rsidRPr="00F00A55">
        <w:rPr>
          <w:rFonts w:eastAsia="Times New Roman" w:cstheme="minorHAnsi"/>
          <w:lang w:eastAsia="en-GB"/>
        </w:rPr>
        <w:t>appeared</w:t>
      </w:r>
      <w:r w:rsidR="006C5AD0">
        <w:rPr>
          <w:rFonts w:eastAsia="Times New Roman" w:cstheme="minorHAnsi"/>
          <w:lang w:eastAsia="en-GB"/>
        </w:rPr>
        <w:t>,</w:t>
      </w:r>
      <w:r w:rsidR="00EA2C59" w:rsidRPr="00F00A55">
        <w:rPr>
          <w:rFonts w:eastAsia="Times New Roman" w:cstheme="minorHAnsi"/>
          <w:lang w:eastAsia="en-GB"/>
        </w:rPr>
        <w:t xml:space="preserve"> </w:t>
      </w:r>
      <w:r w:rsidR="00BA79DC" w:rsidRPr="00F00A55">
        <w:rPr>
          <w:rFonts w:eastAsia="Times New Roman" w:cstheme="minorHAnsi"/>
          <w:lang w:eastAsia="en-GB"/>
        </w:rPr>
        <w:t>but</w:t>
      </w:r>
      <w:r w:rsidR="00EA2C59" w:rsidRPr="00F00A55">
        <w:rPr>
          <w:rFonts w:eastAsia="Times New Roman" w:cstheme="minorHAnsi"/>
          <w:lang w:eastAsia="en-GB"/>
        </w:rPr>
        <w:t xml:space="preserve"> he did notice, rather to </w:t>
      </w:r>
      <w:r w:rsidR="00050769" w:rsidRPr="00F00A55">
        <w:rPr>
          <w:rFonts w:eastAsia="Times New Roman" w:cstheme="minorHAnsi"/>
          <w:lang w:eastAsia="en-GB"/>
        </w:rPr>
        <w:t>his surprise</w:t>
      </w:r>
      <w:r w:rsidR="00BA79DC" w:rsidRPr="00F00A55">
        <w:rPr>
          <w:rFonts w:eastAsia="Times New Roman" w:cstheme="minorHAnsi"/>
          <w:lang w:eastAsia="en-GB"/>
        </w:rPr>
        <w:t>,</w:t>
      </w:r>
      <w:r w:rsidR="00050769" w:rsidRPr="00F00A55">
        <w:rPr>
          <w:rFonts w:eastAsia="Times New Roman" w:cstheme="minorHAnsi"/>
          <w:lang w:eastAsia="en-GB"/>
        </w:rPr>
        <w:t xml:space="preserve"> that </w:t>
      </w:r>
      <w:r>
        <w:rPr>
          <w:rFonts w:eastAsia="Times New Roman" w:cstheme="minorHAnsi"/>
          <w:lang w:eastAsia="en-GB"/>
        </w:rPr>
        <w:t>h</w:t>
      </w:r>
      <w:r w:rsidR="00BC221F">
        <w:rPr>
          <w:rFonts w:eastAsia="Times New Roman" w:cstheme="minorHAnsi"/>
          <w:lang w:eastAsia="en-GB"/>
        </w:rPr>
        <w:t xml:space="preserve">is son </w:t>
      </w:r>
      <w:r w:rsidR="00C44B77" w:rsidRPr="00F00A55">
        <w:rPr>
          <w:rFonts w:eastAsia="Times New Roman" w:cstheme="minorHAnsi"/>
          <w:lang w:eastAsia="en-GB"/>
        </w:rPr>
        <w:t xml:space="preserve">had </w:t>
      </w:r>
      <w:r w:rsidR="00BC221F">
        <w:rPr>
          <w:rFonts w:eastAsia="Times New Roman" w:cstheme="minorHAnsi"/>
          <w:lang w:eastAsia="en-GB"/>
        </w:rPr>
        <w:t xml:space="preserve">developed a </w:t>
      </w:r>
      <w:r w:rsidR="00050769" w:rsidRPr="00F00A55">
        <w:rPr>
          <w:rFonts w:eastAsia="Times New Roman" w:cstheme="minorHAnsi"/>
          <w:lang w:eastAsia="en-GB"/>
        </w:rPr>
        <w:t>hint of a six-pack</w:t>
      </w:r>
      <w:r w:rsidR="00C44B77" w:rsidRPr="00F00A55">
        <w:rPr>
          <w:rFonts w:eastAsia="Times New Roman" w:cstheme="minorHAnsi"/>
          <w:lang w:eastAsia="en-GB"/>
        </w:rPr>
        <w:t xml:space="preserve"> since he’d started serious training at the gym</w:t>
      </w:r>
      <w:r w:rsidR="00050769" w:rsidRPr="00F00A55">
        <w:rPr>
          <w:rFonts w:eastAsia="Times New Roman" w:cstheme="minorHAnsi"/>
          <w:lang w:eastAsia="en-GB"/>
        </w:rPr>
        <w:t xml:space="preserve">. </w:t>
      </w:r>
      <w:r w:rsidR="00F40318">
        <w:rPr>
          <w:rFonts w:eastAsia="Times New Roman" w:cstheme="minorHAnsi"/>
          <w:lang w:eastAsia="en-GB"/>
        </w:rPr>
        <w:t xml:space="preserve">As he ate, </w:t>
      </w:r>
      <w:r>
        <w:rPr>
          <w:rFonts w:eastAsia="Times New Roman" w:cstheme="minorHAnsi"/>
          <w:lang w:eastAsia="en-GB"/>
        </w:rPr>
        <w:t xml:space="preserve">Ben </w:t>
      </w:r>
      <w:r w:rsidR="004C7B99" w:rsidRPr="00F00A55">
        <w:rPr>
          <w:rFonts w:eastAsia="Times New Roman" w:cstheme="minorHAnsi"/>
          <w:lang w:eastAsia="en-GB"/>
        </w:rPr>
        <w:t xml:space="preserve">watched </w:t>
      </w:r>
      <w:r w:rsidR="0082787C" w:rsidRPr="00F00A55">
        <w:rPr>
          <w:rFonts w:eastAsia="Times New Roman" w:cstheme="minorHAnsi"/>
          <w:lang w:eastAsia="en-GB"/>
        </w:rPr>
        <w:t>the</w:t>
      </w:r>
      <w:r w:rsidR="00BC221F">
        <w:rPr>
          <w:rFonts w:eastAsia="Times New Roman" w:cstheme="minorHAnsi"/>
          <w:lang w:eastAsia="en-GB"/>
        </w:rPr>
        <w:t xml:space="preserve"> boys’ </w:t>
      </w:r>
      <w:r w:rsidR="0082787C" w:rsidRPr="00F00A55">
        <w:rPr>
          <w:rFonts w:eastAsia="Times New Roman" w:cstheme="minorHAnsi"/>
          <w:lang w:eastAsia="en-GB"/>
        </w:rPr>
        <w:t xml:space="preserve">childlike enjoyment with pleasure </w:t>
      </w:r>
      <w:r w:rsidR="004C7B99" w:rsidRPr="00F00A55">
        <w:rPr>
          <w:rFonts w:eastAsia="Times New Roman" w:cstheme="minorHAnsi"/>
          <w:lang w:eastAsia="en-GB"/>
        </w:rPr>
        <w:t>as t</w:t>
      </w:r>
      <w:r w:rsidR="00050769" w:rsidRPr="00F00A55">
        <w:rPr>
          <w:rFonts w:eastAsia="Times New Roman" w:cstheme="minorHAnsi"/>
          <w:lang w:eastAsia="en-GB"/>
        </w:rPr>
        <w:t>he</w:t>
      </w:r>
      <w:r w:rsidR="00BC221F">
        <w:rPr>
          <w:rFonts w:eastAsia="Times New Roman" w:cstheme="minorHAnsi"/>
          <w:lang w:eastAsia="en-GB"/>
        </w:rPr>
        <w:t>y</w:t>
      </w:r>
      <w:r w:rsidR="00050769" w:rsidRPr="00F00A55">
        <w:rPr>
          <w:rFonts w:eastAsia="Times New Roman" w:cstheme="minorHAnsi"/>
          <w:lang w:eastAsia="en-GB"/>
        </w:rPr>
        <w:t xml:space="preserve"> splashed noisily </w:t>
      </w:r>
      <w:r w:rsidR="00B35A2F">
        <w:rPr>
          <w:rFonts w:eastAsia="Times New Roman" w:cstheme="minorHAnsi"/>
          <w:lang w:eastAsia="en-GB"/>
        </w:rPr>
        <w:t xml:space="preserve">in the pool </w:t>
      </w:r>
      <w:r w:rsidR="00C77C3D" w:rsidRPr="00F00A55">
        <w:rPr>
          <w:rFonts w:eastAsia="Times New Roman" w:cstheme="minorHAnsi"/>
          <w:lang w:eastAsia="en-GB"/>
        </w:rPr>
        <w:t xml:space="preserve">before </w:t>
      </w:r>
      <w:r w:rsidR="00F40318">
        <w:rPr>
          <w:rFonts w:eastAsia="Times New Roman" w:cstheme="minorHAnsi"/>
          <w:lang w:eastAsia="en-GB"/>
        </w:rPr>
        <w:t xml:space="preserve">finally </w:t>
      </w:r>
      <w:r w:rsidR="00C77C3D" w:rsidRPr="00F00A55">
        <w:rPr>
          <w:rFonts w:eastAsia="Times New Roman" w:cstheme="minorHAnsi"/>
          <w:lang w:eastAsia="en-GB"/>
        </w:rPr>
        <w:t xml:space="preserve">heading </w:t>
      </w:r>
      <w:r w:rsidR="00050769" w:rsidRPr="00F00A55">
        <w:rPr>
          <w:rFonts w:eastAsia="Times New Roman" w:cstheme="minorHAnsi"/>
          <w:lang w:eastAsia="en-GB"/>
        </w:rPr>
        <w:t>back in</w:t>
      </w:r>
      <w:r w:rsidR="002407C6">
        <w:rPr>
          <w:rFonts w:eastAsia="Times New Roman" w:cstheme="minorHAnsi"/>
          <w:lang w:eastAsia="en-GB"/>
        </w:rPr>
        <w:t xml:space="preserve"> t</w:t>
      </w:r>
      <w:r w:rsidR="00F40318">
        <w:rPr>
          <w:rFonts w:eastAsia="Times New Roman" w:cstheme="minorHAnsi"/>
          <w:lang w:eastAsia="en-GB"/>
        </w:rPr>
        <w:t xml:space="preserve">o </w:t>
      </w:r>
      <w:r w:rsidR="00DE7E0C">
        <w:rPr>
          <w:rFonts w:eastAsia="Times New Roman" w:cstheme="minorHAnsi"/>
          <w:lang w:eastAsia="en-GB"/>
        </w:rPr>
        <w:t>shower</w:t>
      </w:r>
      <w:r w:rsidR="00050769" w:rsidRPr="00F00A55">
        <w:rPr>
          <w:rFonts w:eastAsia="Times New Roman" w:cstheme="minorHAnsi"/>
          <w:lang w:eastAsia="en-GB"/>
        </w:rPr>
        <w:t xml:space="preserve">. </w:t>
      </w:r>
    </w:p>
    <w:p w14:paraId="5AFBBA6D" w14:textId="0CD69E21" w:rsidR="005F1310" w:rsidRPr="00F00A55" w:rsidRDefault="00C44B77" w:rsidP="000576E7">
      <w:pPr>
        <w:ind w:firstLine="720"/>
        <w:jc w:val="both"/>
        <w:rPr>
          <w:rFonts w:eastAsia="Times New Roman" w:cstheme="minorHAnsi"/>
          <w:lang w:eastAsia="en-GB"/>
        </w:rPr>
      </w:pPr>
      <w:r w:rsidRPr="00F00A55">
        <w:rPr>
          <w:rFonts w:eastAsia="Times New Roman" w:cstheme="minorHAnsi"/>
          <w:lang w:eastAsia="en-GB"/>
        </w:rPr>
        <w:t xml:space="preserve">Work on the cowshed had rather ground to a halt </w:t>
      </w:r>
      <w:r w:rsidR="00D736ED">
        <w:rPr>
          <w:rFonts w:eastAsia="Times New Roman" w:cstheme="minorHAnsi"/>
          <w:lang w:eastAsia="en-GB"/>
        </w:rPr>
        <w:t xml:space="preserve">when </w:t>
      </w:r>
      <w:r w:rsidRPr="00F00A55">
        <w:rPr>
          <w:rFonts w:eastAsia="Times New Roman" w:cstheme="minorHAnsi"/>
          <w:lang w:eastAsia="en-GB"/>
        </w:rPr>
        <w:t xml:space="preserve">Ursula, Charles’s wife, had made it known in a rather heated exchange that not only was she </w:t>
      </w:r>
      <w:r w:rsidR="007379F8">
        <w:rPr>
          <w:rFonts w:eastAsia="Times New Roman" w:cstheme="minorHAnsi"/>
          <w:lang w:eastAsia="en-GB"/>
        </w:rPr>
        <w:t xml:space="preserve">never </w:t>
      </w:r>
      <w:r w:rsidRPr="00F00A55">
        <w:rPr>
          <w:rFonts w:eastAsia="Times New Roman" w:cstheme="minorHAnsi"/>
          <w:lang w:eastAsia="en-GB"/>
        </w:rPr>
        <w:t xml:space="preserve">going through the horror of childbirth again but that she certainly wasn’t planning on spending every summer in the back of beyond in France either. That, combined with the discovery that their </w:t>
      </w:r>
      <w:r w:rsidR="00E738EE">
        <w:rPr>
          <w:rFonts w:eastAsia="Times New Roman" w:cstheme="minorHAnsi"/>
          <w:lang w:eastAsia="en-GB"/>
        </w:rPr>
        <w:t xml:space="preserve">other </w:t>
      </w:r>
      <w:r w:rsidRPr="00F00A55">
        <w:rPr>
          <w:rFonts w:eastAsia="Times New Roman" w:cstheme="minorHAnsi"/>
          <w:lang w:eastAsia="en-GB"/>
        </w:rPr>
        <w:t xml:space="preserve">son wasn’t going to be providing any </w:t>
      </w:r>
      <w:r w:rsidR="00F40318">
        <w:rPr>
          <w:rFonts w:eastAsia="Times New Roman" w:cstheme="minorHAnsi"/>
          <w:lang w:eastAsia="en-GB"/>
        </w:rPr>
        <w:t>g</w:t>
      </w:r>
      <w:r w:rsidRPr="00F00A55">
        <w:rPr>
          <w:rFonts w:eastAsia="Times New Roman" w:cstheme="minorHAnsi"/>
          <w:lang w:eastAsia="en-GB"/>
        </w:rPr>
        <w:t xml:space="preserve">randchildren, had made the older Hilton-Smiths realise that the extra rooms that the “suite d’ hote” </w:t>
      </w:r>
      <w:r w:rsidR="002C206A">
        <w:rPr>
          <w:rFonts w:eastAsia="Times New Roman" w:cstheme="minorHAnsi"/>
          <w:lang w:eastAsia="en-GB"/>
        </w:rPr>
        <w:t xml:space="preserve">had been intended </w:t>
      </w:r>
      <w:r w:rsidRPr="00F00A55">
        <w:rPr>
          <w:rFonts w:eastAsia="Times New Roman" w:cstheme="minorHAnsi"/>
          <w:lang w:eastAsia="en-GB"/>
        </w:rPr>
        <w:t>to provide weren’t going to be needed after all</w:t>
      </w:r>
      <w:r w:rsidR="00E738EE">
        <w:rPr>
          <w:rFonts w:eastAsia="Times New Roman" w:cstheme="minorHAnsi"/>
          <w:lang w:eastAsia="en-GB"/>
        </w:rPr>
        <w:t>, s</w:t>
      </w:r>
      <w:r w:rsidR="00875D0D" w:rsidRPr="00F00A55">
        <w:rPr>
          <w:rFonts w:eastAsia="Times New Roman" w:cstheme="minorHAnsi"/>
          <w:lang w:eastAsia="en-GB"/>
        </w:rPr>
        <w:t xml:space="preserve">o </w:t>
      </w:r>
      <w:r w:rsidR="00F30932">
        <w:rPr>
          <w:rFonts w:eastAsia="Times New Roman" w:cstheme="minorHAnsi"/>
          <w:lang w:eastAsia="en-GB"/>
        </w:rPr>
        <w:t xml:space="preserve">work had stopped </w:t>
      </w:r>
      <w:r w:rsidR="00D13407">
        <w:rPr>
          <w:rFonts w:eastAsia="Times New Roman" w:cstheme="minorHAnsi"/>
          <w:lang w:eastAsia="en-GB"/>
        </w:rPr>
        <w:t xml:space="preserve">on it </w:t>
      </w:r>
      <w:r w:rsidR="00F30932">
        <w:rPr>
          <w:rFonts w:eastAsia="Times New Roman" w:cstheme="minorHAnsi"/>
          <w:lang w:eastAsia="en-GB"/>
        </w:rPr>
        <w:t xml:space="preserve">and </w:t>
      </w:r>
      <w:r w:rsidR="00875D0D" w:rsidRPr="00F00A55">
        <w:rPr>
          <w:rFonts w:eastAsia="Times New Roman" w:cstheme="minorHAnsi"/>
          <w:lang w:eastAsia="en-GB"/>
        </w:rPr>
        <w:t>i</w:t>
      </w:r>
      <w:r w:rsidR="005A0D65" w:rsidRPr="00F00A55">
        <w:rPr>
          <w:rFonts w:eastAsia="Times New Roman" w:cstheme="minorHAnsi"/>
          <w:lang w:eastAsia="en-GB"/>
        </w:rPr>
        <w:t xml:space="preserve">t had just been </w:t>
      </w:r>
      <w:r w:rsidRPr="00F00A55">
        <w:rPr>
          <w:rFonts w:eastAsia="Times New Roman" w:cstheme="minorHAnsi"/>
          <w:lang w:eastAsia="en-GB"/>
        </w:rPr>
        <w:t xml:space="preserve">left </w:t>
      </w:r>
      <w:r w:rsidR="00F30932">
        <w:rPr>
          <w:rFonts w:eastAsia="Times New Roman" w:cstheme="minorHAnsi"/>
          <w:lang w:eastAsia="en-GB"/>
        </w:rPr>
        <w:t xml:space="preserve">more or less </w:t>
      </w:r>
      <w:r w:rsidRPr="00F00A55">
        <w:rPr>
          <w:rFonts w:eastAsia="Times New Roman" w:cstheme="minorHAnsi"/>
          <w:lang w:eastAsia="en-GB"/>
        </w:rPr>
        <w:t xml:space="preserve">as it was - functional, but rather basic. The bathroom between the two bedrooms had never acquired a proper door </w:t>
      </w:r>
      <w:r w:rsidR="00AC0976" w:rsidRPr="00F00A55">
        <w:rPr>
          <w:rFonts w:eastAsia="Times New Roman" w:cstheme="minorHAnsi"/>
          <w:lang w:eastAsia="en-GB"/>
        </w:rPr>
        <w:t>so</w:t>
      </w:r>
      <w:r w:rsidR="00F30932">
        <w:rPr>
          <w:rFonts w:eastAsia="Times New Roman" w:cstheme="minorHAnsi"/>
          <w:lang w:eastAsia="en-GB"/>
        </w:rPr>
        <w:t xml:space="preserve">, with </w:t>
      </w:r>
      <w:r w:rsidR="00F30932" w:rsidRPr="00F00A55">
        <w:rPr>
          <w:rFonts w:eastAsia="Times New Roman" w:cstheme="minorHAnsi"/>
          <w:lang w:eastAsia="en-GB"/>
        </w:rPr>
        <w:t xml:space="preserve">just </w:t>
      </w:r>
      <w:r w:rsidR="00F30932">
        <w:rPr>
          <w:rFonts w:eastAsia="Times New Roman" w:cstheme="minorHAnsi"/>
          <w:lang w:eastAsia="en-GB"/>
        </w:rPr>
        <w:t>a</w:t>
      </w:r>
      <w:r w:rsidR="00F30932" w:rsidRPr="00F00A55">
        <w:rPr>
          <w:rFonts w:eastAsia="Times New Roman" w:cstheme="minorHAnsi"/>
          <w:lang w:eastAsia="en-GB"/>
        </w:rPr>
        <w:t xml:space="preserve"> </w:t>
      </w:r>
      <w:r w:rsidR="00F30932">
        <w:rPr>
          <w:rFonts w:eastAsia="Times New Roman" w:cstheme="minorHAnsi"/>
          <w:lang w:eastAsia="en-GB"/>
        </w:rPr>
        <w:t xml:space="preserve">“temporary” </w:t>
      </w:r>
      <w:r w:rsidR="00F30932" w:rsidRPr="00F00A55">
        <w:rPr>
          <w:rFonts w:eastAsia="Times New Roman" w:cstheme="minorHAnsi"/>
          <w:lang w:eastAsia="en-GB"/>
        </w:rPr>
        <w:t>curtain for privacy</w:t>
      </w:r>
      <w:r w:rsidR="00F30932">
        <w:rPr>
          <w:rFonts w:eastAsia="Times New Roman" w:cstheme="minorHAnsi"/>
          <w:lang w:eastAsia="en-GB"/>
        </w:rPr>
        <w:t xml:space="preserve">, </w:t>
      </w:r>
      <w:r w:rsidR="00AC0976" w:rsidRPr="00F00A55">
        <w:rPr>
          <w:rFonts w:eastAsia="Times New Roman" w:cstheme="minorHAnsi"/>
          <w:lang w:eastAsia="en-GB"/>
        </w:rPr>
        <w:t>it was perfectly possible to hold a conversation whilst washing</w:t>
      </w:r>
      <w:r w:rsidR="0095018D">
        <w:rPr>
          <w:rFonts w:eastAsia="Times New Roman" w:cstheme="minorHAnsi"/>
          <w:lang w:eastAsia="en-GB"/>
        </w:rPr>
        <w:t xml:space="preserve">, and </w:t>
      </w:r>
      <w:r w:rsidR="00875D0D" w:rsidRPr="00F00A55">
        <w:rPr>
          <w:rFonts w:eastAsia="Times New Roman" w:cstheme="minorHAnsi"/>
          <w:lang w:eastAsia="en-GB"/>
        </w:rPr>
        <w:t xml:space="preserve">James </w:t>
      </w:r>
      <w:r w:rsidR="00F30932">
        <w:rPr>
          <w:rFonts w:eastAsia="Times New Roman" w:cstheme="minorHAnsi"/>
          <w:lang w:eastAsia="en-GB"/>
        </w:rPr>
        <w:t xml:space="preserve">did </w:t>
      </w:r>
      <w:r w:rsidR="00D13407">
        <w:rPr>
          <w:rFonts w:eastAsia="Times New Roman" w:cstheme="minorHAnsi"/>
          <w:lang w:eastAsia="en-GB"/>
        </w:rPr>
        <w:t xml:space="preserve">that </w:t>
      </w:r>
      <w:r w:rsidR="00F30932">
        <w:rPr>
          <w:rFonts w:eastAsia="Times New Roman" w:cstheme="minorHAnsi"/>
          <w:lang w:eastAsia="en-GB"/>
        </w:rPr>
        <w:t xml:space="preserve">now as he </w:t>
      </w:r>
      <w:r w:rsidR="00875D0D" w:rsidRPr="00F00A55">
        <w:rPr>
          <w:rFonts w:eastAsia="Times New Roman" w:cstheme="minorHAnsi"/>
          <w:lang w:eastAsia="en-GB"/>
        </w:rPr>
        <w:t>called out to Rory:</w:t>
      </w:r>
    </w:p>
    <w:p w14:paraId="63C10F85" w14:textId="023924E0" w:rsidR="00602017" w:rsidRPr="00F00A55" w:rsidRDefault="0082013E" w:rsidP="000576E7">
      <w:pPr>
        <w:ind w:firstLine="720"/>
        <w:jc w:val="both"/>
        <w:rPr>
          <w:rFonts w:eastAsia="Times New Roman" w:cstheme="minorHAnsi"/>
          <w:lang w:eastAsia="en-GB"/>
        </w:rPr>
      </w:pPr>
      <w:r w:rsidRPr="00F00A55">
        <w:rPr>
          <w:rFonts w:eastAsia="Times New Roman" w:cstheme="minorHAnsi"/>
          <w:lang w:eastAsia="en-GB"/>
        </w:rPr>
        <w:t xml:space="preserve">“Rory, can I borrow some of your hair gel please?” </w:t>
      </w:r>
    </w:p>
    <w:p w14:paraId="23610A46" w14:textId="5FA1FE54" w:rsidR="0082013E" w:rsidRPr="00F00A55" w:rsidRDefault="0082013E" w:rsidP="002247B4">
      <w:pPr>
        <w:ind w:firstLine="720"/>
        <w:jc w:val="both"/>
        <w:rPr>
          <w:rFonts w:eastAsia="Times New Roman" w:cstheme="minorHAnsi"/>
          <w:lang w:eastAsia="en-GB"/>
        </w:rPr>
      </w:pPr>
      <w:r w:rsidRPr="00F00A55">
        <w:rPr>
          <w:rFonts w:eastAsia="Times New Roman" w:cstheme="minorHAnsi"/>
          <w:lang w:eastAsia="en-GB"/>
        </w:rPr>
        <w:t>“</w:t>
      </w:r>
      <w:r w:rsidR="00A90209" w:rsidRPr="00F00A55">
        <w:rPr>
          <w:rFonts w:eastAsia="Times New Roman" w:cstheme="minorHAnsi"/>
          <w:lang w:eastAsia="en-GB"/>
        </w:rPr>
        <w:t xml:space="preserve">Sorry, </w:t>
      </w:r>
      <w:r w:rsidRPr="00F00A55">
        <w:rPr>
          <w:rFonts w:eastAsia="Times New Roman" w:cstheme="minorHAnsi"/>
          <w:lang w:eastAsia="en-GB"/>
        </w:rPr>
        <w:t>I</w:t>
      </w:r>
      <w:r w:rsidR="00A90209" w:rsidRPr="00F00A55">
        <w:rPr>
          <w:rFonts w:eastAsia="Times New Roman" w:cstheme="minorHAnsi"/>
          <w:lang w:eastAsia="en-GB"/>
        </w:rPr>
        <w:t xml:space="preserve"> didn’t bring any with me</w:t>
      </w:r>
      <w:r w:rsidR="00C44B77" w:rsidRPr="00F00A55">
        <w:rPr>
          <w:rFonts w:eastAsia="Times New Roman" w:cstheme="minorHAnsi"/>
          <w:lang w:eastAsia="en-GB"/>
        </w:rPr>
        <w:t>.</w:t>
      </w:r>
      <w:r w:rsidRPr="00F00A55">
        <w:rPr>
          <w:rFonts w:eastAsia="Times New Roman" w:cstheme="minorHAnsi"/>
          <w:lang w:eastAsia="en-GB"/>
        </w:rPr>
        <w:t xml:space="preserve">” </w:t>
      </w:r>
    </w:p>
    <w:p w14:paraId="2FB75EDF" w14:textId="6F0ED379" w:rsidR="002247B4" w:rsidRPr="00F00A55" w:rsidRDefault="0082013E" w:rsidP="002247B4">
      <w:pPr>
        <w:ind w:firstLine="720"/>
        <w:jc w:val="both"/>
        <w:rPr>
          <w:rFonts w:eastAsia="Times New Roman" w:cstheme="minorHAnsi"/>
          <w:lang w:eastAsia="en-GB"/>
        </w:rPr>
      </w:pPr>
      <w:r w:rsidRPr="00F00A55">
        <w:rPr>
          <w:rFonts w:eastAsia="Times New Roman" w:cstheme="minorHAnsi"/>
          <w:lang w:eastAsia="en-GB"/>
        </w:rPr>
        <w:t>“</w:t>
      </w:r>
      <w:r w:rsidR="00F40318">
        <w:rPr>
          <w:rFonts w:eastAsia="Times New Roman" w:cstheme="minorHAnsi"/>
          <w:lang w:eastAsia="en-GB"/>
        </w:rPr>
        <w:t>You did</w:t>
      </w:r>
      <w:r w:rsidR="005241F9" w:rsidRPr="00F00A55">
        <w:rPr>
          <w:rFonts w:eastAsia="Times New Roman" w:cstheme="minorHAnsi"/>
          <w:lang w:eastAsia="en-GB"/>
        </w:rPr>
        <w:t>.”</w:t>
      </w:r>
      <w:r w:rsidRPr="00F00A55">
        <w:rPr>
          <w:rFonts w:eastAsia="Times New Roman" w:cstheme="minorHAnsi"/>
          <w:lang w:eastAsia="en-GB"/>
        </w:rPr>
        <w:t xml:space="preserve"> </w:t>
      </w:r>
    </w:p>
    <w:p w14:paraId="195C1FE0" w14:textId="5F207C3B" w:rsidR="0082013E" w:rsidRPr="00F00A55" w:rsidRDefault="0082013E" w:rsidP="002247B4">
      <w:pPr>
        <w:ind w:firstLine="720"/>
        <w:jc w:val="both"/>
        <w:rPr>
          <w:rFonts w:eastAsia="Times New Roman" w:cstheme="minorHAnsi"/>
          <w:lang w:eastAsia="en-GB"/>
        </w:rPr>
      </w:pPr>
      <w:r w:rsidRPr="00F00A55">
        <w:rPr>
          <w:rFonts w:eastAsia="Times New Roman" w:cstheme="minorHAnsi"/>
          <w:lang w:eastAsia="en-GB"/>
        </w:rPr>
        <w:t>James st</w:t>
      </w:r>
      <w:r w:rsidR="002247B4" w:rsidRPr="00F00A55">
        <w:rPr>
          <w:rFonts w:eastAsia="Times New Roman" w:cstheme="minorHAnsi"/>
          <w:lang w:eastAsia="en-GB"/>
        </w:rPr>
        <w:t>u</w:t>
      </w:r>
      <w:r w:rsidRPr="00F00A55">
        <w:rPr>
          <w:rFonts w:eastAsia="Times New Roman" w:cstheme="minorHAnsi"/>
          <w:lang w:eastAsia="en-GB"/>
        </w:rPr>
        <w:t>c</w:t>
      </w:r>
      <w:r w:rsidR="002247B4" w:rsidRPr="00F00A55">
        <w:rPr>
          <w:rFonts w:eastAsia="Times New Roman" w:cstheme="minorHAnsi"/>
          <w:lang w:eastAsia="en-GB"/>
        </w:rPr>
        <w:t>k</w:t>
      </w:r>
      <w:r w:rsidRPr="00F00A55">
        <w:rPr>
          <w:rFonts w:eastAsia="Times New Roman" w:cstheme="minorHAnsi"/>
          <w:lang w:eastAsia="en-GB"/>
        </w:rPr>
        <w:t xml:space="preserve"> his head round Rory’s door, wrapped in a towel</w:t>
      </w:r>
      <w:r w:rsidR="000576E7" w:rsidRPr="00F00A55">
        <w:rPr>
          <w:rFonts w:eastAsia="Times New Roman" w:cstheme="minorHAnsi"/>
          <w:lang w:eastAsia="en-GB"/>
        </w:rPr>
        <w:t>. He was</w:t>
      </w:r>
      <w:r w:rsidRPr="00F00A55">
        <w:rPr>
          <w:rFonts w:eastAsia="Times New Roman" w:cstheme="minorHAnsi"/>
          <w:lang w:eastAsia="en-GB"/>
        </w:rPr>
        <w:t xml:space="preserve"> holding a small, transparent, </w:t>
      </w:r>
      <w:r w:rsidR="00275D1A" w:rsidRPr="00F00A55">
        <w:rPr>
          <w:rFonts w:eastAsia="Times New Roman" w:cstheme="minorHAnsi"/>
          <w:lang w:eastAsia="en-GB"/>
        </w:rPr>
        <w:t xml:space="preserve">plastic </w:t>
      </w:r>
      <w:r w:rsidRPr="00F00A55">
        <w:rPr>
          <w:rFonts w:eastAsia="Times New Roman" w:cstheme="minorHAnsi"/>
          <w:lang w:eastAsia="en-GB"/>
        </w:rPr>
        <w:t>bottle that Rory had carefully filled b</w:t>
      </w:r>
      <w:r w:rsidR="00275D1A" w:rsidRPr="00F00A55">
        <w:rPr>
          <w:rFonts w:eastAsia="Times New Roman" w:cstheme="minorHAnsi"/>
          <w:lang w:eastAsia="en-GB"/>
        </w:rPr>
        <w:t xml:space="preserve">efore leaving </w:t>
      </w:r>
      <w:r w:rsidRPr="00F00A55">
        <w:rPr>
          <w:rFonts w:eastAsia="Times New Roman" w:cstheme="minorHAnsi"/>
          <w:lang w:eastAsia="en-GB"/>
        </w:rPr>
        <w:t>home.</w:t>
      </w:r>
    </w:p>
    <w:p w14:paraId="52D514CF" w14:textId="452306A7" w:rsidR="0082013E" w:rsidRPr="00F00A55" w:rsidRDefault="0082013E" w:rsidP="002247B4">
      <w:pPr>
        <w:ind w:firstLine="720"/>
        <w:jc w:val="both"/>
        <w:rPr>
          <w:rFonts w:eastAsia="Times New Roman" w:cstheme="minorHAnsi"/>
          <w:lang w:eastAsia="en-GB"/>
        </w:rPr>
      </w:pPr>
      <w:r w:rsidRPr="00F00A55">
        <w:rPr>
          <w:rFonts w:eastAsia="Times New Roman" w:cstheme="minorHAnsi"/>
          <w:lang w:eastAsia="en-GB"/>
        </w:rPr>
        <w:t>Rory felt his face go red.</w:t>
      </w:r>
    </w:p>
    <w:p w14:paraId="6BC3019E" w14:textId="071ADEA1" w:rsidR="0082013E" w:rsidRPr="00F00A55" w:rsidRDefault="0082013E" w:rsidP="002247B4">
      <w:pPr>
        <w:ind w:firstLine="720"/>
        <w:jc w:val="both"/>
        <w:rPr>
          <w:rFonts w:eastAsia="Times New Roman" w:cstheme="minorHAnsi"/>
          <w:lang w:eastAsia="en-GB"/>
        </w:rPr>
      </w:pPr>
      <w:r w:rsidRPr="00F00A55">
        <w:rPr>
          <w:rFonts w:eastAsia="Times New Roman" w:cstheme="minorHAnsi"/>
          <w:lang w:eastAsia="en-GB"/>
        </w:rPr>
        <w:t>“</w:t>
      </w:r>
      <w:r w:rsidR="002247B4" w:rsidRPr="00F00A55">
        <w:rPr>
          <w:rFonts w:eastAsia="Times New Roman" w:cstheme="minorHAnsi"/>
          <w:lang w:eastAsia="en-GB"/>
        </w:rPr>
        <w:t xml:space="preserve">Sorry, </w:t>
      </w:r>
      <w:r w:rsidR="00C44B77" w:rsidRPr="00F00A55">
        <w:rPr>
          <w:rFonts w:eastAsia="Times New Roman" w:cstheme="minorHAnsi"/>
          <w:lang w:eastAsia="en-GB"/>
        </w:rPr>
        <w:t xml:space="preserve">but </w:t>
      </w:r>
      <w:r w:rsidR="0095017A">
        <w:rPr>
          <w:rFonts w:eastAsia="Times New Roman" w:cstheme="minorHAnsi"/>
          <w:lang w:eastAsia="en-GB"/>
        </w:rPr>
        <w:t>that</w:t>
      </w:r>
      <w:r w:rsidR="005241F9" w:rsidRPr="00F00A55">
        <w:rPr>
          <w:rFonts w:eastAsia="Times New Roman" w:cstheme="minorHAnsi"/>
          <w:lang w:eastAsia="en-GB"/>
        </w:rPr>
        <w:t xml:space="preserve">’s </w:t>
      </w:r>
      <w:r w:rsidRPr="00F00A55">
        <w:rPr>
          <w:rFonts w:eastAsia="Times New Roman" w:cstheme="minorHAnsi"/>
          <w:lang w:eastAsia="en-GB"/>
        </w:rPr>
        <w:t>not</w:t>
      </w:r>
      <w:r w:rsidR="0095018D">
        <w:rPr>
          <w:rFonts w:eastAsia="Times New Roman" w:cstheme="minorHAnsi"/>
          <w:lang w:eastAsia="en-GB"/>
        </w:rPr>
        <w:t xml:space="preserve"> hair gel</w:t>
      </w:r>
      <w:r w:rsidRPr="00F00A55">
        <w:rPr>
          <w:rFonts w:eastAsia="Times New Roman" w:cstheme="minorHAnsi"/>
          <w:lang w:eastAsia="en-GB"/>
        </w:rPr>
        <w:t>.”</w:t>
      </w:r>
    </w:p>
    <w:p w14:paraId="44E9C1DC" w14:textId="14A391EC" w:rsidR="0082013E" w:rsidRPr="00F00A55" w:rsidRDefault="0082013E" w:rsidP="002247B4">
      <w:pPr>
        <w:ind w:firstLine="720"/>
        <w:jc w:val="both"/>
        <w:rPr>
          <w:rFonts w:eastAsia="Times New Roman" w:cstheme="minorHAnsi"/>
          <w:lang w:eastAsia="en-GB"/>
        </w:rPr>
      </w:pPr>
      <w:r w:rsidRPr="00F00A55">
        <w:rPr>
          <w:rFonts w:eastAsia="Times New Roman" w:cstheme="minorHAnsi"/>
          <w:lang w:eastAsia="en-GB"/>
        </w:rPr>
        <w:t xml:space="preserve">“What is it then? It looks like </w:t>
      </w:r>
      <w:r w:rsidR="000261B0">
        <w:rPr>
          <w:rFonts w:eastAsia="Times New Roman" w:cstheme="minorHAnsi"/>
          <w:lang w:eastAsia="en-GB"/>
        </w:rPr>
        <w:t xml:space="preserve">it </w:t>
      </w:r>
      <w:r w:rsidR="005241F9" w:rsidRPr="00F00A55">
        <w:rPr>
          <w:rFonts w:eastAsia="Times New Roman" w:cstheme="minorHAnsi"/>
          <w:lang w:eastAsia="en-GB"/>
        </w:rPr>
        <w:t>to me</w:t>
      </w:r>
      <w:r w:rsidRPr="00F00A55">
        <w:rPr>
          <w:rFonts w:eastAsia="Times New Roman" w:cstheme="minorHAnsi"/>
          <w:lang w:eastAsia="en-GB"/>
        </w:rPr>
        <w:t>.”</w:t>
      </w:r>
    </w:p>
    <w:p w14:paraId="2408A1E7" w14:textId="1829E59E" w:rsidR="0082013E" w:rsidRPr="00F00A55" w:rsidRDefault="0082013E" w:rsidP="00E54558">
      <w:pPr>
        <w:ind w:firstLine="720"/>
        <w:jc w:val="both"/>
        <w:rPr>
          <w:rFonts w:eastAsia="Times New Roman" w:cstheme="minorHAnsi"/>
          <w:lang w:eastAsia="en-GB"/>
        </w:rPr>
      </w:pPr>
      <w:r w:rsidRPr="00F00A55">
        <w:rPr>
          <w:rFonts w:eastAsia="Times New Roman" w:cstheme="minorHAnsi"/>
          <w:lang w:eastAsia="en-GB"/>
        </w:rPr>
        <w:t xml:space="preserve">“It’s – </w:t>
      </w:r>
      <w:r w:rsidR="00E50905" w:rsidRPr="00F00A55">
        <w:rPr>
          <w:rFonts w:eastAsia="Times New Roman" w:cstheme="minorHAnsi"/>
          <w:lang w:eastAsia="en-GB"/>
        </w:rPr>
        <w:t xml:space="preserve">well, </w:t>
      </w:r>
      <w:r w:rsidRPr="00F00A55">
        <w:rPr>
          <w:rFonts w:eastAsia="Times New Roman" w:cstheme="minorHAnsi"/>
          <w:lang w:eastAsia="en-GB"/>
        </w:rPr>
        <w:t>it’s lube</w:t>
      </w:r>
      <w:r w:rsidR="00E54558" w:rsidRPr="00F00A55">
        <w:rPr>
          <w:rFonts w:eastAsia="Times New Roman" w:cstheme="minorHAnsi"/>
          <w:lang w:eastAsia="en-GB"/>
        </w:rPr>
        <w:t>,</w:t>
      </w:r>
      <w:r w:rsidRPr="00F00A55">
        <w:rPr>
          <w:rFonts w:eastAsia="Times New Roman" w:cstheme="minorHAnsi"/>
          <w:lang w:eastAsia="en-GB"/>
        </w:rPr>
        <w:t>”</w:t>
      </w:r>
      <w:r w:rsidR="00E50905" w:rsidRPr="00F00A55">
        <w:rPr>
          <w:rFonts w:eastAsia="Times New Roman" w:cstheme="minorHAnsi"/>
          <w:lang w:eastAsia="en-GB"/>
        </w:rPr>
        <w:t xml:space="preserve"> said</w:t>
      </w:r>
      <w:r w:rsidR="00E54558" w:rsidRPr="00F00A55">
        <w:rPr>
          <w:rFonts w:eastAsia="Times New Roman" w:cstheme="minorHAnsi"/>
          <w:lang w:eastAsia="en-GB"/>
        </w:rPr>
        <w:t xml:space="preserve"> Rory</w:t>
      </w:r>
      <w:r w:rsidR="00E50905" w:rsidRPr="00F00A55">
        <w:rPr>
          <w:rFonts w:eastAsia="Times New Roman" w:cstheme="minorHAnsi"/>
          <w:lang w:eastAsia="en-GB"/>
        </w:rPr>
        <w:t xml:space="preserve">, </w:t>
      </w:r>
      <w:r w:rsidRPr="00F00A55">
        <w:rPr>
          <w:rFonts w:eastAsia="Times New Roman" w:cstheme="minorHAnsi"/>
          <w:lang w:eastAsia="en-GB"/>
        </w:rPr>
        <w:t>not able to think quickly enough to say</w:t>
      </w:r>
      <w:r w:rsidR="00E50905" w:rsidRPr="00F00A55">
        <w:rPr>
          <w:rFonts w:eastAsia="Times New Roman" w:cstheme="minorHAnsi"/>
          <w:lang w:eastAsia="en-GB"/>
        </w:rPr>
        <w:t xml:space="preserve"> </w:t>
      </w:r>
      <w:r w:rsidR="000171C8" w:rsidRPr="00F00A55">
        <w:rPr>
          <w:rFonts w:eastAsia="Times New Roman" w:cstheme="minorHAnsi"/>
          <w:lang w:eastAsia="en-GB"/>
        </w:rPr>
        <w:t xml:space="preserve">anything </w:t>
      </w:r>
      <w:r w:rsidR="00E54558" w:rsidRPr="00F00A55">
        <w:rPr>
          <w:rFonts w:eastAsia="Times New Roman" w:cstheme="minorHAnsi"/>
          <w:lang w:eastAsia="en-GB"/>
        </w:rPr>
        <w:t xml:space="preserve">other than </w:t>
      </w:r>
      <w:r w:rsidR="00E50905" w:rsidRPr="00F00A55">
        <w:rPr>
          <w:rFonts w:eastAsia="Times New Roman" w:cstheme="minorHAnsi"/>
          <w:lang w:eastAsia="en-GB"/>
        </w:rPr>
        <w:t>the truth.</w:t>
      </w:r>
    </w:p>
    <w:p w14:paraId="3A2D37D8" w14:textId="3FD07EDC" w:rsidR="0082013E" w:rsidRPr="00F00A55" w:rsidRDefault="0082013E" w:rsidP="00E54558">
      <w:pPr>
        <w:ind w:firstLine="720"/>
        <w:jc w:val="both"/>
        <w:rPr>
          <w:rFonts w:eastAsia="Times New Roman" w:cstheme="minorHAnsi"/>
          <w:lang w:eastAsia="en-GB"/>
        </w:rPr>
      </w:pPr>
      <w:r w:rsidRPr="00F00A55">
        <w:rPr>
          <w:rFonts w:eastAsia="Times New Roman" w:cstheme="minorHAnsi"/>
          <w:lang w:eastAsia="en-GB"/>
        </w:rPr>
        <w:t>“</w:t>
      </w:r>
      <w:r w:rsidR="00E50905" w:rsidRPr="00F00A55">
        <w:rPr>
          <w:rFonts w:eastAsia="Times New Roman" w:cstheme="minorHAnsi"/>
          <w:lang w:eastAsia="en-GB"/>
        </w:rPr>
        <w:t xml:space="preserve">Lube? </w:t>
      </w:r>
      <w:r w:rsidRPr="00F00A55">
        <w:rPr>
          <w:rFonts w:eastAsia="Times New Roman" w:cstheme="minorHAnsi"/>
          <w:lang w:eastAsia="en-GB"/>
        </w:rPr>
        <w:t>What’s that?”</w:t>
      </w:r>
    </w:p>
    <w:p w14:paraId="5512A037" w14:textId="3E947A03" w:rsidR="0082013E" w:rsidRPr="00F00A55" w:rsidRDefault="0082013E" w:rsidP="00E54558">
      <w:pPr>
        <w:ind w:firstLine="720"/>
        <w:jc w:val="both"/>
        <w:rPr>
          <w:rFonts w:eastAsia="Times New Roman" w:cstheme="minorHAnsi"/>
          <w:lang w:eastAsia="en-GB"/>
        </w:rPr>
      </w:pPr>
      <w:r w:rsidRPr="00F00A55">
        <w:rPr>
          <w:rFonts w:eastAsia="Times New Roman" w:cstheme="minorHAnsi"/>
          <w:lang w:eastAsia="en-GB"/>
        </w:rPr>
        <w:t>“It’s for when</w:t>
      </w:r>
      <w:r w:rsidR="001D39BA" w:rsidRPr="00F00A55">
        <w:rPr>
          <w:rFonts w:eastAsia="Times New Roman" w:cstheme="minorHAnsi"/>
          <w:lang w:eastAsia="en-GB"/>
        </w:rPr>
        <w:t xml:space="preserve">, you know….. </w:t>
      </w:r>
      <w:r w:rsidR="00FC5D3E" w:rsidRPr="00F00A55">
        <w:rPr>
          <w:rFonts w:eastAsia="Times New Roman" w:cstheme="minorHAnsi"/>
          <w:lang w:eastAsia="en-GB"/>
        </w:rPr>
        <w:t>w</w:t>
      </w:r>
      <w:r w:rsidR="001D39BA" w:rsidRPr="00F00A55">
        <w:rPr>
          <w:rFonts w:eastAsia="Times New Roman" w:cstheme="minorHAnsi"/>
          <w:lang w:eastAsia="en-GB"/>
        </w:rPr>
        <w:t xml:space="preserve">hen </w:t>
      </w:r>
      <w:r w:rsidR="00E54558" w:rsidRPr="00F00A55">
        <w:rPr>
          <w:rFonts w:eastAsia="Times New Roman" w:cstheme="minorHAnsi"/>
          <w:lang w:eastAsia="en-GB"/>
        </w:rPr>
        <w:t>you</w:t>
      </w:r>
      <w:r w:rsidR="001D39BA" w:rsidRPr="00F00A55">
        <w:rPr>
          <w:rFonts w:eastAsia="Times New Roman" w:cstheme="minorHAnsi"/>
          <w:lang w:eastAsia="en-GB"/>
        </w:rPr>
        <w:t xml:space="preserve"> want to rub one out.”</w:t>
      </w:r>
    </w:p>
    <w:p w14:paraId="408A288E" w14:textId="7A54016D" w:rsidR="001D39BA" w:rsidRPr="00F00A55" w:rsidRDefault="001D39BA" w:rsidP="00E54558">
      <w:pPr>
        <w:ind w:firstLine="720"/>
        <w:jc w:val="both"/>
        <w:rPr>
          <w:rFonts w:eastAsia="Times New Roman" w:cstheme="minorHAnsi"/>
          <w:lang w:eastAsia="en-GB"/>
        </w:rPr>
      </w:pPr>
      <w:r w:rsidRPr="00F00A55">
        <w:rPr>
          <w:rFonts w:eastAsia="Times New Roman" w:cstheme="minorHAnsi"/>
          <w:lang w:eastAsia="en-GB"/>
        </w:rPr>
        <w:t xml:space="preserve">James </w:t>
      </w:r>
      <w:r w:rsidR="00C44B77" w:rsidRPr="00F00A55">
        <w:rPr>
          <w:rFonts w:eastAsia="Times New Roman" w:cstheme="minorHAnsi"/>
          <w:lang w:eastAsia="en-GB"/>
        </w:rPr>
        <w:t>looked puzzled</w:t>
      </w:r>
      <w:r w:rsidR="00795583" w:rsidRPr="00F00A55">
        <w:rPr>
          <w:rFonts w:eastAsia="Times New Roman" w:cstheme="minorHAnsi"/>
          <w:lang w:eastAsia="en-GB"/>
        </w:rPr>
        <w:t xml:space="preserve">. </w:t>
      </w:r>
      <w:r w:rsidRPr="00F00A55">
        <w:rPr>
          <w:rFonts w:eastAsia="Times New Roman" w:cstheme="minorHAnsi"/>
          <w:lang w:eastAsia="en-GB"/>
        </w:rPr>
        <w:t xml:space="preserve">Rory could see from his face that he wasn’t going to be put off </w:t>
      </w:r>
      <w:r w:rsidR="00E50905" w:rsidRPr="00F00A55">
        <w:rPr>
          <w:rFonts w:eastAsia="Times New Roman" w:cstheme="minorHAnsi"/>
          <w:lang w:eastAsia="en-GB"/>
        </w:rPr>
        <w:t xml:space="preserve">from enquiring </w:t>
      </w:r>
      <w:r w:rsidRPr="00F00A55">
        <w:rPr>
          <w:rFonts w:eastAsia="Times New Roman" w:cstheme="minorHAnsi"/>
          <w:lang w:eastAsia="en-GB"/>
        </w:rPr>
        <w:t>further</w:t>
      </w:r>
      <w:r w:rsidR="00C44B77" w:rsidRPr="00F00A55">
        <w:rPr>
          <w:rFonts w:eastAsia="Times New Roman" w:cstheme="minorHAnsi"/>
          <w:lang w:eastAsia="en-GB"/>
        </w:rPr>
        <w:t xml:space="preserve"> so, reluctantly, he went on</w:t>
      </w:r>
      <w:r w:rsidRPr="00F00A55">
        <w:rPr>
          <w:rFonts w:eastAsia="Times New Roman" w:cstheme="minorHAnsi"/>
          <w:lang w:eastAsia="en-GB"/>
        </w:rPr>
        <w:t>.</w:t>
      </w:r>
    </w:p>
    <w:p w14:paraId="3AE4FD8F" w14:textId="749A49DB" w:rsidR="00E50905" w:rsidRPr="00F00A55" w:rsidRDefault="001D39BA" w:rsidP="00A83029">
      <w:pPr>
        <w:ind w:firstLine="720"/>
        <w:jc w:val="both"/>
        <w:rPr>
          <w:rFonts w:eastAsia="Times New Roman" w:cstheme="minorHAnsi"/>
          <w:lang w:eastAsia="en-GB"/>
        </w:rPr>
      </w:pPr>
      <w:r w:rsidRPr="00F00A55">
        <w:rPr>
          <w:rFonts w:eastAsia="Times New Roman" w:cstheme="minorHAnsi"/>
          <w:lang w:eastAsia="en-GB"/>
        </w:rPr>
        <w:t>“</w:t>
      </w:r>
      <w:r w:rsidR="00A83029" w:rsidRPr="00F00A55">
        <w:rPr>
          <w:rFonts w:eastAsia="Times New Roman" w:cstheme="minorHAnsi"/>
          <w:lang w:eastAsia="en-GB"/>
        </w:rPr>
        <w:t>I</w:t>
      </w:r>
      <w:r w:rsidRPr="00F00A55">
        <w:rPr>
          <w:rFonts w:eastAsia="Times New Roman" w:cstheme="minorHAnsi"/>
          <w:lang w:eastAsia="en-GB"/>
        </w:rPr>
        <w:t>t’s because I’m Jewish.</w:t>
      </w:r>
      <w:r w:rsidR="00E50905" w:rsidRPr="00F00A55">
        <w:rPr>
          <w:rFonts w:eastAsia="Times New Roman" w:cstheme="minorHAnsi"/>
          <w:lang w:eastAsia="en-GB"/>
        </w:rPr>
        <w:t>”</w:t>
      </w:r>
    </w:p>
    <w:p w14:paraId="3C1F79BB" w14:textId="7934687F" w:rsidR="00E50905" w:rsidRPr="00F00A55" w:rsidRDefault="00E50905" w:rsidP="00A83029">
      <w:pPr>
        <w:ind w:firstLine="720"/>
        <w:jc w:val="both"/>
        <w:rPr>
          <w:rFonts w:eastAsia="Times New Roman" w:cstheme="minorHAnsi"/>
          <w:lang w:eastAsia="en-GB"/>
        </w:rPr>
      </w:pPr>
      <w:r w:rsidRPr="00F00A55">
        <w:rPr>
          <w:rFonts w:eastAsia="Times New Roman" w:cstheme="minorHAnsi"/>
          <w:lang w:eastAsia="en-GB"/>
        </w:rPr>
        <w:t>James laughed</w:t>
      </w:r>
      <w:r w:rsidR="005241F9" w:rsidRPr="00F00A55">
        <w:rPr>
          <w:rFonts w:eastAsia="Times New Roman" w:cstheme="minorHAnsi"/>
          <w:lang w:eastAsia="en-GB"/>
        </w:rPr>
        <w:t xml:space="preserve">. </w:t>
      </w:r>
    </w:p>
    <w:p w14:paraId="07BC17B8" w14:textId="2B218161" w:rsidR="00E50905" w:rsidRPr="00F00A55" w:rsidRDefault="00E50905" w:rsidP="00A83029">
      <w:pPr>
        <w:ind w:firstLine="720"/>
        <w:jc w:val="both"/>
        <w:rPr>
          <w:rFonts w:eastAsia="Times New Roman" w:cstheme="minorHAnsi"/>
          <w:lang w:eastAsia="en-GB"/>
        </w:rPr>
      </w:pPr>
      <w:r w:rsidRPr="00F00A55">
        <w:rPr>
          <w:rFonts w:eastAsia="Times New Roman" w:cstheme="minorHAnsi"/>
          <w:lang w:eastAsia="en-GB"/>
        </w:rPr>
        <w:t>“Jewish? You’re not Jewish</w:t>
      </w:r>
      <w:r w:rsidR="005111FC">
        <w:rPr>
          <w:rFonts w:eastAsia="Times New Roman" w:cstheme="minorHAnsi"/>
          <w:lang w:eastAsia="en-GB"/>
        </w:rPr>
        <w:t>,</w:t>
      </w:r>
      <w:r w:rsidRPr="00F00A55">
        <w:rPr>
          <w:rFonts w:eastAsia="Times New Roman" w:cstheme="minorHAnsi"/>
          <w:lang w:eastAsia="en-GB"/>
        </w:rPr>
        <w:t xml:space="preserve"> are you?”</w:t>
      </w:r>
    </w:p>
    <w:p w14:paraId="07CB0B0E" w14:textId="77777777" w:rsidR="00E50905" w:rsidRPr="00F00A55" w:rsidRDefault="00E50905" w:rsidP="00A83029">
      <w:pPr>
        <w:ind w:firstLine="720"/>
        <w:jc w:val="both"/>
        <w:rPr>
          <w:rFonts w:eastAsia="Times New Roman" w:cstheme="minorHAnsi"/>
          <w:lang w:eastAsia="en-GB"/>
        </w:rPr>
      </w:pPr>
      <w:r w:rsidRPr="00F00A55">
        <w:rPr>
          <w:rFonts w:eastAsia="Times New Roman" w:cstheme="minorHAnsi"/>
          <w:lang w:eastAsia="en-GB"/>
        </w:rPr>
        <w:t>“Yes. I thought you knew that.”</w:t>
      </w:r>
    </w:p>
    <w:p w14:paraId="36ACC0D7" w14:textId="271AE694" w:rsidR="00E50905" w:rsidRPr="00F00A55" w:rsidRDefault="00E50905" w:rsidP="00A83029">
      <w:pPr>
        <w:ind w:firstLine="720"/>
        <w:jc w:val="both"/>
        <w:rPr>
          <w:rFonts w:eastAsia="Times New Roman" w:cstheme="minorHAnsi"/>
          <w:lang w:eastAsia="en-GB"/>
        </w:rPr>
      </w:pPr>
      <w:r w:rsidRPr="00F00A55">
        <w:rPr>
          <w:rFonts w:eastAsia="Times New Roman" w:cstheme="minorHAnsi"/>
          <w:lang w:eastAsia="en-GB"/>
        </w:rPr>
        <w:lastRenderedPageBreak/>
        <w:t xml:space="preserve">“No, but </w:t>
      </w:r>
      <w:r w:rsidR="00795583" w:rsidRPr="00F00A55">
        <w:rPr>
          <w:rFonts w:eastAsia="Times New Roman" w:cstheme="minorHAnsi"/>
          <w:lang w:eastAsia="en-GB"/>
        </w:rPr>
        <w:t xml:space="preserve">it’s </w:t>
      </w:r>
      <w:r w:rsidRPr="00F00A55">
        <w:rPr>
          <w:rFonts w:eastAsia="Times New Roman" w:cstheme="minorHAnsi"/>
          <w:lang w:eastAsia="en-GB"/>
        </w:rPr>
        <w:t>cool. I had no idea. I just assumed</w:t>
      </w:r>
      <w:r w:rsidR="00395216" w:rsidRPr="00F00A55">
        <w:rPr>
          <w:rFonts w:eastAsia="Times New Roman" w:cstheme="minorHAnsi"/>
          <w:lang w:eastAsia="en-GB"/>
        </w:rPr>
        <w:t>….</w:t>
      </w:r>
      <w:r w:rsidR="00395216">
        <w:rPr>
          <w:rFonts w:eastAsia="Times New Roman" w:cstheme="minorHAnsi"/>
          <w:lang w:eastAsia="en-GB"/>
        </w:rPr>
        <w:t xml:space="preserve"> Well</w:t>
      </w:r>
      <w:r w:rsidR="000576E7" w:rsidRPr="00F00A55">
        <w:rPr>
          <w:rFonts w:eastAsia="Times New Roman" w:cstheme="minorHAnsi"/>
          <w:lang w:eastAsia="en-GB"/>
        </w:rPr>
        <w:t xml:space="preserve">, I didn’t think I </w:t>
      </w:r>
      <w:r w:rsidR="00E738EE">
        <w:rPr>
          <w:rFonts w:eastAsia="Times New Roman" w:cstheme="minorHAnsi"/>
          <w:lang w:eastAsia="en-GB"/>
        </w:rPr>
        <w:t xml:space="preserve">actually </w:t>
      </w:r>
      <w:r w:rsidR="000576E7" w:rsidRPr="00F00A55">
        <w:rPr>
          <w:rFonts w:eastAsia="Times New Roman" w:cstheme="minorHAnsi"/>
          <w:lang w:eastAsia="en-GB"/>
        </w:rPr>
        <w:t>knew anyone who was</w:t>
      </w:r>
      <w:r w:rsidR="00C44B77" w:rsidRPr="00F00A55">
        <w:rPr>
          <w:rFonts w:eastAsia="Times New Roman" w:cstheme="minorHAnsi"/>
          <w:lang w:eastAsia="en-GB"/>
        </w:rPr>
        <w:t xml:space="preserve"> Jewish</w:t>
      </w:r>
      <w:r w:rsidR="005241F9" w:rsidRPr="00F00A55">
        <w:rPr>
          <w:rFonts w:eastAsia="Times New Roman" w:cstheme="minorHAnsi"/>
          <w:lang w:eastAsia="en-GB"/>
        </w:rPr>
        <w:t>.</w:t>
      </w:r>
      <w:r w:rsidR="000576E7" w:rsidRPr="00F00A55">
        <w:rPr>
          <w:rFonts w:eastAsia="Times New Roman" w:cstheme="minorHAnsi"/>
          <w:lang w:eastAsia="en-GB"/>
        </w:rPr>
        <w:t xml:space="preserve"> </w:t>
      </w:r>
      <w:r w:rsidRPr="00F00A55">
        <w:rPr>
          <w:rFonts w:eastAsia="Times New Roman" w:cstheme="minorHAnsi"/>
          <w:lang w:eastAsia="en-GB"/>
        </w:rPr>
        <w:t>So</w:t>
      </w:r>
      <w:r w:rsidR="00795583" w:rsidRPr="00F00A55">
        <w:rPr>
          <w:rFonts w:eastAsia="Times New Roman" w:cstheme="minorHAnsi"/>
          <w:lang w:eastAsia="en-GB"/>
        </w:rPr>
        <w:t>,</w:t>
      </w:r>
      <w:r w:rsidRPr="00F00A55">
        <w:rPr>
          <w:rFonts w:eastAsia="Times New Roman" w:cstheme="minorHAnsi"/>
          <w:lang w:eastAsia="en-GB"/>
        </w:rPr>
        <w:t xml:space="preserve"> what’s that got to do with lube then?</w:t>
      </w:r>
    </w:p>
    <w:p w14:paraId="21B55BEE" w14:textId="15CCE5CA" w:rsidR="001D39BA" w:rsidRPr="00F00A55" w:rsidRDefault="005241F9" w:rsidP="00A83029">
      <w:pPr>
        <w:ind w:firstLine="720"/>
        <w:jc w:val="both"/>
        <w:rPr>
          <w:rFonts w:eastAsia="Times New Roman" w:cstheme="minorHAnsi"/>
          <w:lang w:eastAsia="en-GB"/>
        </w:rPr>
      </w:pPr>
      <w:r w:rsidRPr="00F00A55">
        <w:rPr>
          <w:rFonts w:eastAsia="Times New Roman" w:cstheme="minorHAnsi"/>
          <w:lang w:eastAsia="en-GB"/>
        </w:rPr>
        <w:t>”Well</w:t>
      </w:r>
      <w:r w:rsidR="00347FBE">
        <w:rPr>
          <w:rFonts w:eastAsia="Times New Roman" w:cstheme="minorHAnsi"/>
          <w:lang w:eastAsia="en-GB"/>
        </w:rPr>
        <w:t>,</w:t>
      </w:r>
      <w:r w:rsidR="000576E7" w:rsidRPr="00F00A55">
        <w:rPr>
          <w:rFonts w:eastAsia="Times New Roman" w:cstheme="minorHAnsi"/>
          <w:lang w:eastAsia="en-GB"/>
        </w:rPr>
        <w:t xml:space="preserve"> </w:t>
      </w:r>
      <w:r w:rsidR="00E50905" w:rsidRPr="00F00A55">
        <w:rPr>
          <w:rFonts w:eastAsia="Times New Roman" w:cstheme="minorHAnsi"/>
          <w:lang w:eastAsia="en-GB"/>
        </w:rPr>
        <w:t>if you</w:t>
      </w:r>
      <w:r w:rsidR="000576E7" w:rsidRPr="00F00A55">
        <w:rPr>
          <w:rFonts w:eastAsia="Times New Roman" w:cstheme="minorHAnsi"/>
          <w:lang w:eastAsia="en-GB"/>
        </w:rPr>
        <w:t>’</w:t>
      </w:r>
      <w:r w:rsidR="00E50905" w:rsidRPr="00F00A55">
        <w:rPr>
          <w:rFonts w:eastAsia="Times New Roman" w:cstheme="minorHAnsi"/>
          <w:lang w:eastAsia="en-GB"/>
        </w:rPr>
        <w:t xml:space="preserve">re Jewish, you don’t have a skin to use, </w:t>
      </w:r>
      <w:r w:rsidR="001D39BA" w:rsidRPr="00F00A55">
        <w:rPr>
          <w:rFonts w:eastAsia="Times New Roman" w:cstheme="minorHAnsi"/>
          <w:lang w:eastAsia="en-GB"/>
        </w:rPr>
        <w:t xml:space="preserve">so </w:t>
      </w:r>
      <w:r w:rsidR="00E50905" w:rsidRPr="00F00A55">
        <w:rPr>
          <w:rFonts w:eastAsia="Times New Roman" w:cstheme="minorHAnsi"/>
          <w:lang w:eastAsia="en-GB"/>
        </w:rPr>
        <w:t xml:space="preserve">you </w:t>
      </w:r>
      <w:r w:rsidR="0068431B" w:rsidRPr="00F00A55">
        <w:rPr>
          <w:rFonts w:eastAsia="Times New Roman" w:cstheme="minorHAnsi"/>
          <w:lang w:eastAsia="en-GB"/>
        </w:rPr>
        <w:t xml:space="preserve">have to </w:t>
      </w:r>
      <w:r w:rsidR="00E50905" w:rsidRPr="00F00A55">
        <w:rPr>
          <w:rFonts w:eastAsia="Times New Roman" w:cstheme="minorHAnsi"/>
          <w:lang w:eastAsia="en-GB"/>
        </w:rPr>
        <w:t xml:space="preserve">use </w:t>
      </w:r>
      <w:r w:rsidR="00AC0976">
        <w:rPr>
          <w:rFonts w:eastAsia="Times New Roman" w:cstheme="minorHAnsi"/>
          <w:lang w:eastAsia="en-GB"/>
        </w:rPr>
        <w:t>i</w:t>
      </w:r>
      <w:r w:rsidR="001D39BA" w:rsidRPr="00F00A55">
        <w:rPr>
          <w:rFonts w:eastAsia="Times New Roman" w:cstheme="minorHAnsi"/>
          <w:lang w:eastAsia="en-GB"/>
        </w:rPr>
        <w:t>t instead.”</w:t>
      </w:r>
    </w:p>
    <w:p w14:paraId="3298E75D" w14:textId="5FF221F4" w:rsidR="00F2703F" w:rsidRPr="00F00A55" w:rsidRDefault="007366BB" w:rsidP="00A83029">
      <w:pPr>
        <w:ind w:firstLine="720"/>
        <w:jc w:val="both"/>
        <w:rPr>
          <w:rFonts w:eastAsia="Times New Roman" w:cstheme="minorHAnsi"/>
          <w:lang w:eastAsia="en-GB"/>
        </w:rPr>
      </w:pPr>
      <w:r w:rsidRPr="00F00A55">
        <w:rPr>
          <w:rFonts w:eastAsia="Times New Roman" w:cstheme="minorHAnsi"/>
          <w:lang w:eastAsia="en-GB"/>
        </w:rPr>
        <w:t xml:space="preserve">It took a moment or two for James to </w:t>
      </w:r>
      <w:r w:rsidR="00DF225D" w:rsidRPr="00F00A55">
        <w:rPr>
          <w:rFonts w:eastAsia="Times New Roman" w:cstheme="minorHAnsi"/>
          <w:lang w:eastAsia="en-GB"/>
        </w:rPr>
        <w:t>piece things together</w:t>
      </w:r>
      <w:r w:rsidRPr="00F00A55">
        <w:rPr>
          <w:rFonts w:eastAsia="Times New Roman" w:cstheme="minorHAnsi"/>
          <w:lang w:eastAsia="en-GB"/>
        </w:rPr>
        <w:t xml:space="preserve">. </w:t>
      </w:r>
    </w:p>
    <w:p w14:paraId="4C2C1051" w14:textId="29A6E5A5" w:rsidR="000576E7" w:rsidRDefault="008278D2" w:rsidP="00A83029">
      <w:pPr>
        <w:ind w:firstLine="720"/>
        <w:jc w:val="both"/>
        <w:rPr>
          <w:rFonts w:eastAsia="Times New Roman" w:cstheme="minorHAnsi"/>
          <w:lang w:eastAsia="en-GB"/>
        </w:rPr>
      </w:pPr>
      <w:r w:rsidRPr="00F00A55">
        <w:rPr>
          <w:rFonts w:eastAsia="Times New Roman" w:cstheme="minorHAnsi"/>
          <w:lang w:eastAsia="en-GB"/>
        </w:rPr>
        <w:t>“</w:t>
      </w:r>
      <w:r w:rsidR="001D39BA" w:rsidRPr="00F00A55">
        <w:rPr>
          <w:rFonts w:eastAsia="Times New Roman" w:cstheme="minorHAnsi"/>
          <w:lang w:eastAsia="en-GB"/>
        </w:rPr>
        <w:t>What</w:t>
      </w:r>
      <w:r w:rsidR="00234DE5">
        <w:rPr>
          <w:rFonts w:eastAsia="Times New Roman" w:cstheme="minorHAnsi"/>
          <w:lang w:eastAsia="en-GB"/>
        </w:rPr>
        <w:t xml:space="preserve"> - </w:t>
      </w:r>
      <w:r w:rsidR="001D39BA" w:rsidRPr="00F00A55">
        <w:rPr>
          <w:rFonts w:eastAsia="Times New Roman" w:cstheme="minorHAnsi"/>
          <w:lang w:eastAsia="en-GB"/>
        </w:rPr>
        <w:t>you</w:t>
      </w:r>
      <w:r w:rsidR="00E50905" w:rsidRPr="00F00A55">
        <w:rPr>
          <w:rFonts w:eastAsia="Times New Roman" w:cstheme="minorHAnsi"/>
          <w:lang w:eastAsia="en-GB"/>
        </w:rPr>
        <w:t xml:space="preserve"> mean you</w:t>
      </w:r>
      <w:r w:rsidR="001D39BA" w:rsidRPr="00F00A55">
        <w:rPr>
          <w:rFonts w:eastAsia="Times New Roman" w:cstheme="minorHAnsi"/>
          <w:lang w:eastAsia="en-GB"/>
        </w:rPr>
        <w:t>’</w:t>
      </w:r>
      <w:r w:rsidR="006F354C">
        <w:rPr>
          <w:rFonts w:eastAsia="Times New Roman" w:cstheme="minorHAnsi"/>
          <w:lang w:eastAsia="en-GB"/>
        </w:rPr>
        <w:t>ve been snipped</w:t>
      </w:r>
      <w:r w:rsidR="001D39BA" w:rsidRPr="00F00A55">
        <w:rPr>
          <w:rFonts w:eastAsia="Times New Roman" w:cstheme="minorHAnsi"/>
          <w:lang w:eastAsia="en-GB"/>
        </w:rPr>
        <w:t>?</w:t>
      </w:r>
      <w:r w:rsidR="00B35A2F">
        <w:rPr>
          <w:rFonts w:eastAsia="Times New Roman" w:cstheme="minorHAnsi"/>
          <w:lang w:eastAsia="en-GB"/>
        </w:rPr>
        <w:t xml:space="preserve"> Wow</w:t>
      </w:r>
      <w:r w:rsidR="0003597B">
        <w:rPr>
          <w:rFonts w:eastAsia="Times New Roman" w:cstheme="minorHAnsi"/>
          <w:lang w:eastAsia="en-GB"/>
        </w:rPr>
        <w:t>!</w:t>
      </w:r>
      <w:r w:rsidR="001D39BA" w:rsidRPr="00F00A55">
        <w:rPr>
          <w:rFonts w:eastAsia="Times New Roman" w:cstheme="minorHAnsi"/>
          <w:lang w:eastAsia="en-GB"/>
        </w:rPr>
        <w:t>”</w:t>
      </w:r>
      <w:r w:rsidR="00973B83" w:rsidRPr="00F00A55">
        <w:rPr>
          <w:rFonts w:eastAsia="Times New Roman" w:cstheme="minorHAnsi"/>
          <w:lang w:eastAsia="en-GB"/>
        </w:rPr>
        <w:t xml:space="preserve"> </w:t>
      </w:r>
    </w:p>
    <w:p w14:paraId="12158D9B" w14:textId="2008D933" w:rsidR="00DC69F8" w:rsidRPr="0003597B" w:rsidRDefault="00302EEC" w:rsidP="00BF45A5">
      <w:pPr>
        <w:ind w:firstLine="720"/>
        <w:jc w:val="both"/>
        <w:rPr>
          <w:rFonts w:eastAsia="Times New Roman" w:cstheme="minorHAnsi"/>
          <w:lang w:eastAsia="en-GB"/>
        </w:rPr>
      </w:pPr>
      <w:r w:rsidRPr="00302EEC">
        <w:rPr>
          <w:rFonts w:eastAsia="Times New Roman" w:cstheme="minorHAnsi"/>
          <w:lang w:eastAsia="en-GB"/>
        </w:rPr>
        <w:t xml:space="preserve">This was quite a revelation </w:t>
      </w:r>
      <w:r w:rsidR="00D13407">
        <w:rPr>
          <w:rFonts w:eastAsia="Times New Roman" w:cstheme="minorHAnsi"/>
          <w:lang w:eastAsia="en-GB"/>
        </w:rPr>
        <w:t>for James</w:t>
      </w:r>
      <w:r w:rsidR="00AA5A1D">
        <w:rPr>
          <w:rFonts w:eastAsia="Times New Roman" w:cstheme="minorHAnsi"/>
          <w:lang w:eastAsia="en-GB"/>
        </w:rPr>
        <w:t xml:space="preserve">. </w:t>
      </w:r>
      <w:r w:rsidR="00881D5A">
        <w:rPr>
          <w:rFonts w:eastAsia="Times New Roman" w:cstheme="minorHAnsi"/>
          <w:lang w:eastAsia="en-GB"/>
        </w:rPr>
        <w:t xml:space="preserve">So, </w:t>
      </w:r>
      <w:r w:rsidRPr="00302EEC">
        <w:rPr>
          <w:rFonts w:eastAsia="Times New Roman" w:cstheme="minorHAnsi"/>
          <w:lang w:eastAsia="en-GB"/>
        </w:rPr>
        <w:t>Rory didn’t</w:t>
      </w:r>
      <w:r w:rsidR="000C626E">
        <w:rPr>
          <w:rFonts w:eastAsia="Times New Roman" w:cstheme="minorHAnsi"/>
          <w:lang w:eastAsia="en-GB"/>
        </w:rPr>
        <w:t xml:space="preserve"> </w:t>
      </w:r>
      <w:r w:rsidR="000261B0">
        <w:rPr>
          <w:rFonts w:eastAsia="Times New Roman" w:cstheme="minorHAnsi"/>
          <w:lang w:eastAsia="en-GB"/>
        </w:rPr>
        <w:t xml:space="preserve">have </w:t>
      </w:r>
      <w:r w:rsidR="000C626E">
        <w:rPr>
          <w:rFonts w:eastAsia="Times New Roman" w:cstheme="minorHAnsi"/>
          <w:lang w:eastAsia="en-GB"/>
        </w:rPr>
        <w:t>a foreskin</w:t>
      </w:r>
      <w:r w:rsidR="007211B4">
        <w:rPr>
          <w:rFonts w:eastAsia="Times New Roman" w:cstheme="minorHAnsi"/>
          <w:lang w:eastAsia="en-GB"/>
        </w:rPr>
        <w:t>. T</w:t>
      </w:r>
      <w:r w:rsidR="00AA5A1D">
        <w:rPr>
          <w:rFonts w:eastAsia="Times New Roman" w:cstheme="minorHAnsi"/>
          <w:lang w:eastAsia="en-GB"/>
        </w:rPr>
        <w:t xml:space="preserve">hat possibility </w:t>
      </w:r>
      <w:r w:rsidRPr="00302EEC">
        <w:rPr>
          <w:rFonts w:eastAsia="Times New Roman" w:cstheme="minorHAnsi"/>
          <w:lang w:eastAsia="en-GB"/>
        </w:rPr>
        <w:t xml:space="preserve">had </w:t>
      </w:r>
      <w:r w:rsidR="007211B4">
        <w:rPr>
          <w:rFonts w:eastAsia="Times New Roman" w:cstheme="minorHAnsi"/>
          <w:lang w:eastAsia="en-GB"/>
        </w:rPr>
        <w:t xml:space="preserve">just </w:t>
      </w:r>
      <w:r w:rsidRPr="00302EEC">
        <w:rPr>
          <w:rFonts w:eastAsia="Times New Roman" w:cstheme="minorHAnsi"/>
          <w:lang w:eastAsia="en-GB"/>
        </w:rPr>
        <w:t xml:space="preserve">never even occurred to </w:t>
      </w:r>
      <w:r w:rsidR="00881D5A">
        <w:rPr>
          <w:rFonts w:eastAsia="Times New Roman" w:cstheme="minorHAnsi"/>
          <w:lang w:eastAsia="en-GB"/>
        </w:rPr>
        <w:t xml:space="preserve">him </w:t>
      </w:r>
      <w:r w:rsidRPr="00302EEC">
        <w:rPr>
          <w:rFonts w:eastAsia="Times New Roman" w:cstheme="minorHAnsi"/>
          <w:lang w:eastAsia="en-GB"/>
        </w:rPr>
        <w:t>when he’d fantasised about what Rory’s penis might be like</w:t>
      </w:r>
      <w:r w:rsidR="00E738EE">
        <w:rPr>
          <w:rFonts w:eastAsia="Times New Roman" w:cstheme="minorHAnsi"/>
          <w:lang w:eastAsia="en-GB"/>
        </w:rPr>
        <w:t xml:space="preserve">, </w:t>
      </w:r>
      <w:r w:rsidR="000261B0">
        <w:rPr>
          <w:rFonts w:eastAsia="Times New Roman" w:cstheme="minorHAnsi"/>
          <w:lang w:eastAsia="en-GB"/>
        </w:rPr>
        <w:t>wonder</w:t>
      </w:r>
      <w:r w:rsidR="00E738EE">
        <w:rPr>
          <w:rFonts w:eastAsia="Times New Roman" w:cstheme="minorHAnsi"/>
          <w:lang w:eastAsia="en-GB"/>
        </w:rPr>
        <w:t xml:space="preserve">ing </w:t>
      </w:r>
      <w:r w:rsidRPr="00302EEC">
        <w:rPr>
          <w:rFonts w:eastAsia="Times New Roman" w:cstheme="minorHAnsi"/>
          <w:lang w:eastAsia="en-GB"/>
        </w:rPr>
        <w:t>if it would be as amazing as the rest of him. Now he had a vital piece of information, and it was heady stuff</w:t>
      </w:r>
      <w:r w:rsidR="00AA5A1D">
        <w:rPr>
          <w:rFonts w:eastAsia="Times New Roman" w:cstheme="minorHAnsi"/>
          <w:lang w:eastAsia="en-GB"/>
        </w:rPr>
        <w:t xml:space="preserve">, </w:t>
      </w:r>
      <w:r w:rsidRPr="00302EEC">
        <w:rPr>
          <w:rFonts w:eastAsia="Times New Roman" w:cstheme="minorHAnsi"/>
          <w:lang w:eastAsia="en-GB"/>
        </w:rPr>
        <w:t>especially as Rory had chosen, although he hadn’t actually had much choice, to share something so intimate about himself</w:t>
      </w:r>
      <w:r w:rsidR="0003597B">
        <w:rPr>
          <w:rFonts w:ascii="Calibri" w:eastAsia="Times New Roman" w:hAnsi="Calibri" w:cs="Calibri"/>
          <w:b/>
          <w:bCs/>
          <w:i/>
          <w:iCs/>
          <w:lang w:eastAsia="en-GB"/>
        </w:rPr>
        <w:t xml:space="preserve">. </w:t>
      </w:r>
    </w:p>
    <w:p w14:paraId="6C7CF681" w14:textId="77777777" w:rsidR="00135699" w:rsidRDefault="00135699">
      <w:pPr>
        <w:rPr>
          <w:rFonts w:eastAsia="Times New Roman" w:cstheme="minorHAnsi"/>
          <w:u w:val="single"/>
          <w:lang w:eastAsia="en-GB"/>
        </w:rPr>
      </w:pPr>
      <w:r>
        <w:rPr>
          <w:rFonts w:eastAsia="Times New Roman" w:cstheme="minorHAnsi"/>
          <w:u w:val="single"/>
          <w:lang w:eastAsia="en-GB"/>
        </w:rPr>
        <w:br w:type="page"/>
      </w:r>
    </w:p>
    <w:p w14:paraId="0D395071" w14:textId="39DCB211" w:rsidR="006152C3" w:rsidRDefault="006152C3" w:rsidP="003B7B7F">
      <w:pPr>
        <w:rPr>
          <w:rFonts w:eastAsia="Times New Roman" w:cstheme="minorHAnsi"/>
          <w:u w:val="single"/>
          <w:lang w:eastAsia="en-GB"/>
        </w:rPr>
      </w:pPr>
      <w:r w:rsidRPr="00F22945">
        <w:rPr>
          <w:rFonts w:eastAsia="Times New Roman" w:cstheme="minorHAnsi"/>
          <w:u w:val="single"/>
          <w:lang w:eastAsia="en-GB"/>
        </w:rPr>
        <w:lastRenderedPageBreak/>
        <w:t xml:space="preserve">Chapter </w:t>
      </w:r>
      <w:r w:rsidR="00AF1467">
        <w:rPr>
          <w:rFonts w:eastAsia="Times New Roman" w:cstheme="minorHAnsi"/>
          <w:u w:val="single"/>
          <w:lang w:eastAsia="en-GB"/>
        </w:rPr>
        <w:t>Four</w:t>
      </w:r>
      <w:r w:rsidR="004127F6" w:rsidRPr="00F22945">
        <w:rPr>
          <w:rFonts w:eastAsia="Times New Roman" w:cstheme="minorHAnsi"/>
          <w:u w:val="single"/>
          <w:lang w:eastAsia="en-GB"/>
        </w:rPr>
        <w:t xml:space="preserve">: </w:t>
      </w:r>
      <w:r w:rsidRPr="00F22945">
        <w:rPr>
          <w:rFonts w:eastAsia="Times New Roman" w:cstheme="minorHAnsi"/>
          <w:u w:val="single"/>
          <w:lang w:eastAsia="en-GB"/>
        </w:rPr>
        <w:t>Cycling</w:t>
      </w:r>
    </w:p>
    <w:p w14:paraId="62A7FCD5" w14:textId="77777777" w:rsidR="00716F4D" w:rsidRDefault="00716F4D" w:rsidP="003B7B7F">
      <w:pPr>
        <w:rPr>
          <w:rFonts w:eastAsia="Times New Roman" w:cstheme="minorHAnsi"/>
          <w:u w:val="single"/>
          <w:lang w:eastAsia="en-GB"/>
        </w:rPr>
      </w:pPr>
    </w:p>
    <w:p w14:paraId="2F31DC94" w14:textId="7EDE0DE3" w:rsidR="00D978C2" w:rsidRPr="00F22945" w:rsidRDefault="00C2009D" w:rsidP="008F65B9">
      <w:pPr>
        <w:ind w:firstLine="720"/>
        <w:jc w:val="both"/>
        <w:rPr>
          <w:rFonts w:eastAsia="Times New Roman" w:cstheme="minorHAnsi"/>
          <w:lang w:eastAsia="en-GB"/>
        </w:rPr>
      </w:pPr>
      <w:r w:rsidRPr="00F22945">
        <w:rPr>
          <w:rFonts w:eastAsia="Times New Roman" w:cstheme="minorHAnsi"/>
          <w:lang w:eastAsia="en-GB"/>
        </w:rPr>
        <w:t>By the</w:t>
      </w:r>
      <w:r w:rsidR="005C7226">
        <w:rPr>
          <w:rFonts w:eastAsia="Times New Roman" w:cstheme="minorHAnsi"/>
          <w:lang w:eastAsia="en-GB"/>
        </w:rPr>
        <w:t>ir</w:t>
      </w:r>
      <w:r w:rsidRPr="00F22945">
        <w:rPr>
          <w:rFonts w:eastAsia="Times New Roman" w:cstheme="minorHAnsi"/>
          <w:lang w:eastAsia="en-GB"/>
        </w:rPr>
        <w:t xml:space="preserve"> third morning</w:t>
      </w:r>
      <w:r w:rsidR="005C7226">
        <w:rPr>
          <w:rFonts w:eastAsia="Times New Roman" w:cstheme="minorHAnsi"/>
          <w:lang w:eastAsia="en-GB"/>
        </w:rPr>
        <w:t xml:space="preserve"> at the gite</w:t>
      </w:r>
      <w:r w:rsidRPr="00F22945">
        <w:rPr>
          <w:rFonts w:eastAsia="Times New Roman" w:cstheme="minorHAnsi"/>
          <w:lang w:eastAsia="en-GB"/>
        </w:rPr>
        <w:t xml:space="preserve">, </w:t>
      </w:r>
      <w:r w:rsidR="007F0547">
        <w:rPr>
          <w:rFonts w:eastAsia="Times New Roman" w:cstheme="minorHAnsi"/>
          <w:lang w:eastAsia="en-GB"/>
        </w:rPr>
        <w:t xml:space="preserve">the two newcomers felt as if they </w:t>
      </w:r>
      <w:r w:rsidRPr="00F22945">
        <w:rPr>
          <w:rFonts w:eastAsia="Times New Roman" w:cstheme="minorHAnsi"/>
          <w:lang w:eastAsia="en-GB"/>
        </w:rPr>
        <w:t xml:space="preserve">had lived </w:t>
      </w:r>
      <w:r w:rsidR="005C7226">
        <w:rPr>
          <w:rFonts w:eastAsia="Times New Roman" w:cstheme="minorHAnsi"/>
          <w:lang w:eastAsia="en-GB"/>
        </w:rPr>
        <w:t>t</w:t>
      </w:r>
      <w:r w:rsidRPr="00F22945">
        <w:rPr>
          <w:rFonts w:eastAsia="Times New Roman" w:cstheme="minorHAnsi"/>
          <w:lang w:eastAsia="en-GB"/>
        </w:rPr>
        <w:t>he</w:t>
      </w:r>
      <w:r w:rsidR="005C7226">
        <w:rPr>
          <w:rFonts w:eastAsia="Times New Roman" w:cstheme="minorHAnsi"/>
          <w:lang w:eastAsia="en-GB"/>
        </w:rPr>
        <w:t>re</w:t>
      </w:r>
      <w:r w:rsidRPr="00F22945">
        <w:rPr>
          <w:rFonts w:eastAsia="Times New Roman" w:cstheme="minorHAnsi"/>
          <w:lang w:eastAsia="en-GB"/>
        </w:rPr>
        <w:t xml:space="preserve"> </w:t>
      </w:r>
      <w:r w:rsidR="00773DF6">
        <w:rPr>
          <w:rFonts w:eastAsia="Times New Roman" w:cstheme="minorHAnsi"/>
          <w:lang w:eastAsia="en-GB"/>
        </w:rPr>
        <w:t>all their lives</w:t>
      </w:r>
      <w:r w:rsidR="007F0547">
        <w:rPr>
          <w:rFonts w:eastAsia="Times New Roman" w:cstheme="minorHAnsi"/>
          <w:lang w:eastAsia="en-GB"/>
        </w:rPr>
        <w:t xml:space="preserve">. </w:t>
      </w:r>
      <w:r w:rsidR="00002327">
        <w:rPr>
          <w:rFonts w:eastAsia="Times New Roman" w:cstheme="minorHAnsi"/>
          <w:lang w:eastAsia="en-GB"/>
        </w:rPr>
        <w:t xml:space="preserve">Ben, Chris and Mark </w:t>
      </w:r>
      <w:r w:rsidR="00304FD4" w:rsidRPr="00F22945">
        <w:rPr>
          <w:rFonts w:eastAsia="Times New Roman" w:cstheme="minorHAnsi"/>
          <w:lang w:eastAsia="en-GB"/>
        </w:rPr>
        <w:t xml:space="preserve">were </w:t>
      </w:r>
      <w:r w:rsidR="00C6303A" w:rsidRPr="00F22945">
        <w:rPr>
          <w:rFonts w:eastAsia="Times New Roman" w:cstheme="minorHAnsi"/>
          <w:lang w:eastAsia="en-GB"/>
        </w:rPr>
        <w:t xml:space="preserve">finishing </w:t>
      </w:r>
      <w:r w:rsidR="00773DF6">
        <w:rPr>
          <w:rFonts w:eastAsia="Times New Roman" w:cstheme="minorHAnsi"/>
          <w:lang w:eastAsia="en-GB"/>
        </w:rPr>
        <w:t xml:space="preserve">another outside </w:t>
      </w:r>
      <w:r w:rsidR="000C5196" w:rsidRPr="00F22945">
        <w:rPr>
          <w:rFonts w:eastAsia="Times New Roman" w:cstheme="minorHAnsi"/>
          <w:lang w:eastAsia="en-GB"/>
        </w:rPr>
        <w:t xml:space="preserve">breakfast when Rory </w:t>
      </w:r>
      <w:r w:rsidR="00BA1348" w:rsidRPr="00F22945">
        <w:rPr>
          <w:rFonts w:eastAsia="Times New Roman" w:cstheme="minorHAnsi"/>
          <w:lang w:eastAsia="en-GB"/>
        </w:rPr>
        <w:t xml:space="preserve">and James </w:t>
      </w:r>
      <w:r w:rsidR="000C5196" w:rsidRPr="00F22945">
        <w:rPr>
          <w:rFonts w:eastAsia="Times New Roman" w:cstheme="minorHAnsi"/>
          <w:lang w:eastAsia="en-GB"/>
        </w:rPr>
        <w:t>appeared</w:t>
      </w:r>
      <w:r w:rsidR="00BA1348" w:rsidRPr="00F22945">
        <w:rPr>
          <w:rFonts w:eastAsia="Times New Roman" w:cstheme="minorHAnsi"/>
          <w:lang w:eastAsia="en-GB"/>
        </w:rPr>
        <w:t xml:space="preserve">, </w:t>
      </w:r>
      <w:r w:rsidR="000C5196" w:rsidRPr="00F22945">
        <w:rPr>
          <w:rFonts w:eastAsia="Times New Roman" w:cstheme="minorHAnsi"/>
          <w:lang w:eastAsia="en-GB"/>
        </w:rPr>
        <w:t xml:space="preserve">hair still wet </w:t>
      </w:r>
      <w:r w:rsidR="00BE77F9">
        <w:rPr>
          <w:rFonts w:eastAsia="Times New Roman" w:cstheme="minorHAnsi"/>
          <w:lang w:eastAsia="en-GB"/>
        </w:rPr>
        <w:t xml:space="preserve">from </w:t>
      </w:r>
      <w:r w:rsidR="00BA1348" w:rsidRPr="00F22945">
        <w:rPr>
          <w:rFonts w:eastAsia="Times New Roman" w:cstheme="minorHAnsi"/>
          <w:lang w:eastAsia="en-GB"/>
        </w:rPr>
        <w:t xml:space="preserve">their </w:t>
      </w:r>
      <w:r w:rsidR="000C5196" w:rsidRPr="00F22945">
        <w:rPr>
          <w:rFonts w:eastAsia="Times New Roman" w:cstheme="minorHAnsi"/>
          <w:lang w:eastAsia="en-GB"/>
        </w:rPr>
        <w:t>shower</w:t>
      </w:r>
      <w:r w:rsidR="00BA1348" w:rsidRPr="00F22945">
        <w:rPr>
          <w:rFonts w:eastAsia="Times New Roman" w:cstheme="minorHAnsi"/>
          <w:lang w:eastAsia="en-GB"/>
        </w:rPr>
        <w:t>s</w:t>
      </w:r>
      <w:r w:rsidR="000C5196" w:rsidRPr="00F22945">
        <w:rPr>
          <w:rFonts w:eastAsia="Times New Roman" w:cstheme="minorHAnsi"/>
          <w:lang w:eastAsia="en-GB"/>
        </w:rPr>
        <w:t xml:space="preserve">. </w:t>
      </w:r>
    </w:p>
    <w:p w14:paraId="5E8B6AD3" w14:textId="66FA1920" w:rsidR="000C5196" w:rsidRPr="00F22945" w:rsidRDefault="000C5196" w:rsidP="008F65B9">
      <w:pPr>
        <w:ind w:firstLine="720"/>
        <w:jc w:val="both"/>
        <w:rPr>
          <w:rFonts w:eastAsia="Times New Roman" w:cstheme="minorHAnsi"/>
          <w:lang w:eastAsia="en-GB"/>
        </w:rPr>
      </w:pPr>
      <w:r w:rsidRPr="00F22945">
        <w:rPr>
          <w:rFonts w:eastAsia="Times New Roman" w:cstheme="minorHAnsi"/>
          <w:lang w:eastAsia="en-GB"/>
        </w:rPr>
        <w:t xml:space="preserve">“Dad,” </w:t>
      </w:r>
      <w:r w:rsidR="000C6796" w:rsidRPr="00F22945">
        <w:rPr>
          <w:rFonts w:eastAsia="Times New Roman" w:cstheme="minorHAnsi"/>
          <w:lang w:eastAsia="en-GB"/>
        </w:rPr>
        <w:t xml:space="preserve">asked Rory, </w:t>
      </w:r>
      <w:r w:rsidRPr="00F22945">
        <w:rPr>
          <w:rFonts w:eastAsia="Times New Roman" w:cstheme="minorHAnsi"/>
          <w:lang w:eastAsia="en-GB"/>
        </w:rPr>
        <w:t>“is it OK if James and I go out cycling? They brought two bikes with them</w:t>
      </w:r>
      <w:r w:rsidR="00EE14CE">
        <w:rPr>
          <w:rFonts w:eastAsia="Times New Roman" w:cstheme="minorHAnsi"/>
          <w:lang w:eastAsia="en-GB"/>
        </w:rPr>
        <w:t xml:space="preserve">, and </w:t>
      </w:r>
      <w:r w:rsidRPr="00F22945">
        <w:rPr>
          <w:rFonts w:eastAsia="Times New Roman" w:cstheme="minorHAnsi"/>
          <w:lang w:eastAsia="en-GB"/>
        </w:rPr>
        <w:t xml:space="preserve">James says he’s got </w:t>
      </w:r>
      <w:r w:rsidR="005C7226">
        <w:rPr>
          <w:rFonts w:eastAsia="Times New Roman" w:cstheme="minorHAnsi"/>
          <w:lang w:eastAsia="en-GB"/>
        </w:rPr>
        <w:t xml:space="preserve">some </w:t>
      </w:r>
      <w:r w:rsidRPr="00F22945">
        <w:rPr>
          <w:rFonts w:eastAsia="Times New Roman" w:cstheme="minorHAnsi"/>
          <w:lang w:eastAsia="en-GB"/>
        </w:rPr>
        <w:t>spare gear and a helmet</w:t>
      </w:r>
      <w:r w:rsidR="005C7226">
        <w:rPr>
          <w:rFonts w:eastAsia="Times New Roman" w:cstheme="minorHAnsi"/>
          <w:lang w:eastAsia="en-GB"/>
        </w:rPr>
        <w:t xml:space="preserve"> for me</w:t>
      </w:r>
      <w:r w:rsidRPr="00F22945">
        <w:rPr>
          <w:rFonts w:eastAsia="Times New Roman" w:cstheme="minorHAnsi"/>
          <w:lang w:eastAsia="en-GB"/>
        </w:rPr>
        <w:t>.”</w:t>
      </w:r>
    </w:p>
    <w:p w14:paraId="6DB306A0" w14:textId="18E3D053" w:rsidR="000C5196" w:rsidRPr="00F22945" w:rsidRDefault="000C5196" w:rsidP="008F65B9">
      <w:pPr>
        <w:ind w:firstLine="720"/>
        <w:jc w:val="both"/>
        <w:rPr>
          <w:rFonts w:eastAsia="Times New Roman" w:cstheme="minorHAnsi"/>
          <w:lang w:eastAsia="en-GB"/>
        </w:rPr>
      </w:pPr>
      <w:r w:rsidRPr="00F22945">
        <w:rPr>
          <w:rFonts w:eastAsia="Times New Roman" w:cstheme="minorHAnsi"/>
          <w:lang w:eastAsia="en-GB"/>
        </w:rPr>
        <w:t>“Sounds good to me</w:t>
      </w:r>
      <w:r w:rsidR="00BE77F9">
        <w:rPr>
          <w:rFonts w:eastAsia="Times New Roman" w:cstheme="minorHAnsi"/>
          <w:lang w:eastAsia="en-GB"/>
        </w:rPr>
        <w:t>,</w:t>
      </w:r>
      <w:r w:rsidRPr="00F22945">
        <w:rPr>
          <w:rFonts w:eastAsia="Times New Roman" w:cstheme="minorHAnsi"/>
          <w:lang w:eastAsia="en-GB"/>
        </w:rPr>
        <w:t>” said Ben, “</w:t>
      </w:r>
      <w:r w:rsidR="004114BE" w:rsidRPr="00F22945">
        <w:rPr>
          <w:rFonts w:eastAsia="Times New Roman" w:cstheme="minorHAnsi"/>
          <w:lang w:eastAsia="en-GB"/>
        </w:rPr>
        <w:t>I</w:t>
      </w:r>
      <w:r w:rsidRPr="00F22945">
        <w:rPr>
          <w:rFonts w:eastAsia="Times New Roman" w:cstheme="minorHAnsi"/>
          <w:lang w:eastAsia="en-GB"/>
        </w:rPr>
        <w:t>t’s a</w:t>
      </w:r>
      <w:r w:rsidR="00050769" w:rsidRPr="00F22945">
        <w:rPr>
          <w:rFonts w:eastAsia="Times New Roman" w:cstheme="minorHAnsi"/>
          <w:lang w:eastAsia="en-GB"/>
        </w:rPr>
        <w:t xml:space="preserve"> </w:t>
      </w:r>
      <w:r w:rsidRPr="00F22945">
        <w:rPr>
          <w:rFonts w:eastAsia="Times New Roman" w:cstheme="minorHAnsi"/>
          <w:lang w:eastAsia="en-GB"/>
        </w:rPr>
        <w:t>lovely day for it.”</w:t>
      </w:r>
    </w:p>
    <w:p w14:paraId="5BBEB85E" w14:textId="1B3D6920" w:rsidR="00047967" w:rsidRPr="00F22945" w:rsidRDefault="000C5196" w:rsidP="008F65B9">
      <w:pPr>
        <w:ind w:firstLine="720"/>
        <w:jc w:val="both"/>
        <w:rPr>
          <w:rFonts w:eastAsia="Times New Roman" w:cstheme="minorHAnsi"/>
          <w:lang w:eastAsia="en-GB"/>
        </w:rPr>
      </w:pPr>
      <w:r w:rsidRPr="00F22945">
        <w:rPr>
          <w:rFonts w:eastAsia="Times New Roman" w:cstheme="minorHAnsi"/>
          <w:lang w:eastAsia="en-GB"/>
        </w:rPr>
        <w:t>Ben was delighted that Rory was having such a good time and finding things to do</w:t>
      </w:r>
      <w:r w:rsidR="00C0456B">
        <w:rPr>
          <w:rFonts w:eastAsia="Times New Roman" w:cstheme="minorHAnsi"/>
          <w:lang w:eastAsia="en-GB"/>
        </w:rPr>
        <w:t>, and s</w:t>
      </w:r>
      <w:r w:rsidR="004114BE" w:rsidRPr="00F22945">
        <w:rPr>
          <w:rFonts w:eastAsia="Times New Roman" w:cstheme="minorHAnsi"/>
          <w:lang w:eastAsia="en-GB"/>
        </w:rPr>
        <w:t>eeing him g</w:t>
      </w:r>
      <w:r w:rsidRPr="00F22945">
        <w:rPr>
          <w:rFonts w:eastAsia="Times New Roman" w:cstheme="minorHAnsi"/>
          <w:lang w:eastAsia="en-GB"/>
        </w:rPr>
        <w:t xml:space="preserve">etting on </w:t>
      </w:r>
      <w:r w:rsidR="00EE14CE">
        <w:rPr>
          <w:rFonts w:eastAsia="Times New Roman" w:cstheme="minorHAnsi"/>
          <w:lang w:eastAsia="en-GB"/>
        </w:rPr>
        <w:t xml:space="preserve">so </w:t>
      </w:r>
      <w:r w:rsidRPr="00F22945">
        <w:rPr>
          <w:rFonts w:eastAsia="Times New Roman" w:cstheme="minorHAnsi"/>
          <w:lang w:eastAsia="en-GB"/>
        </w:rPr>
        <w:t xml:space="preserve">well with James was a </w:t>
      </w:r>
      <w:r w:rsidR="004114BE" w:rsidRPr="00F22945">
        <w:rPr>
          <w:rFonts w:eastAsia="Times New Roman" w:cstheme="minorHAnsi"/>
          <w:lang w:eastAsia="en-GB"/>
        </w:rPr>
        <w:t xml:space="preserve">real </w:t>
      </w:r>
      <w:r w:rsidRPr="00F22945">
        <w:rPr>
          <w:rFonts w:eastAsia="Times New Roman" w:cstheme="minorHAnsi"/>
          <w:lang w:eastAsia="en-GB"/>
        </w:rPr>
        <w:t xml:space="preserve">bonus. </w:t>
      </w:r>
      <w:r w:rsidR="00E0050A" w:rsidRPr="00F22945">
        <w:rPr>
          <w:rFonts w:eastAsia="Times New Roman" w:cstheme="minorHAnsi"/>
          <w:lang w:eastAsia="en-GB"/>
        </w:rPr>
        <w:t xml:space="preserve">The boys went back to </w:t>
      </w:r>
      <w:r w:rsidR="00AD514B">
        <w:rPr>
          <w:rFonts w:eastAsia="Times New Roman" w:cstheme="minorHAnsi"/>
          <w:lang w:eastAsia="en-GB"/>
        </w:rPr>
        <w:t xml:space="preserve">the cowshed to </w:t>
      </w:r>
      <w:r w:rsidR="00E0050A" w:rsidRPr="00F22945">
        <w:rPr>
          <w:rFonts w:eastAsia="Times New Roman" w:cstheme="minorHAnsi"/>
          <w:lang w:eastAsia="en-GB"/>
        </w:rPr>
        <w:t>get organised for their day</w:t>
      </w:r>
      <w:r w:rsidR="006F74DE">
        <w:rPr>
          <w:rFonts w:eastAsia="Times New Roman" w:cstheme="minorHAnsi"/>
          <w:lang w:eastAsia="en-GB"/>
        </w:rPr>
        <w:t xml:space="preserve">. </w:t>
      </w:r>
      <w:r w:rsidR="00047967" w:rsidRPr="00F22945">
        <w:rPr>
          <w:rFonts w:eastAsia="Times New Roman" w:cstheme="minorHAnsi"/>
          <w:lang w:eastAsia="en-GB"/>
        </w:rPr>
        <w:t xml:space="preserve">James </w:t>
      </w:r>
      <w:r w:rsidR="00E0050A" w:rsidRPr="00F22945">
        <w:rPr>
          <w:rFonts w:eastAsia="Times New Roman" w:cstheme="minorHAnsi"/>
          <w:lang w:eastAsia="en-GB"/>
        </w:rPr>
        <w:t>re-</w:t>
      </w:r>
      <w:r w:rsidR="00047967" w:rsidRPr="00F22945">
        <w:rPr>
          <w:rFonts w:eastAsia="Times New Roman" w:cstheme="minorHAnsi"/>
          <w:lang w:eastAsia="en-GB"/>
        </w:rPr>
        <w:t>emerged first</w:t>
      </w:r>
      <w:r w:rsidR="006F74DE">
        <w:rPr>
          <w:rFonts w:eastAsia="Times New Roman" w:cstheme="minorHAnsi"/>
          <w:lang w:eastAsia="en-GB"/>
        </w:rPr>
        <w:t xml:space="preserve">, having </w:t>
      </w:r>
      <w:r w:rsidR="00E0050A" w:rsidRPr="00F22945">
        <w:rPr>
          <w:rFonts w:eastAsia="Times New Roman" w:cstheme="minorHAnsi"/>
          <w:lang w:eastAsia="en-GB"/>
        </w:rPr>
        <w:t xml:space="preserve">changed into </w:t>
      </w:r>
      <w:r w:rsidR="00047967" w:rsidRPr="00F22945">
        <w:rPr>
          <w:rFonts w:eastAsia="Times New Roman" w:cstheme="minorHAnsi"/>
          <w:lang w:eastAsia="en-GB"/>
        </w:rPr>
        <w:t>full cycling gear</w:t>
      </w:r>
      <w:r w:rsidR="0055336B">
        <w:rPr>
          <w:rFonts w:eastAsia="Times New Roman" w:cstheme="minorHAnsi"/>
          <w:lang w:eastAsia="en-GB"/>
        </w:rPr>
        <w:t xml:space="preserve"> that was </w:t>
      </w:r>
      <w:r w:rsidR="00047967" w:rsidRPr="00F22945">
        <w:rPr>
          <w:rFonts w:eastAsia="Times New Roman" w:cstheme="minorHAnsi"/>
          <w:lang w:eastAsia="en-GB"/>
        </w:rPr>
        <w:t xml:space="preserve">obviously expensive kit </w:t>
      </w:r>
      <w:r w:rsidR="00E0050A" w:rsidRPr="00F22945">
        <w:rPr>
          <w:rFonts w:eastAsia="Times New Roman" w:cstheme="minorHAnsi"/>
          <w:lang w:eastAsia="en-GB"/>
        </w:rPr>
        <w:t xml:space="preserve">meant </w:t>
      </w:r>
      <w:r w:rsidR="00047967" w:rsidRPr="00F22945">
        <w:rPr>
          <w:rFonts w:eastAsia="Times New Roman" w:cstheme="minorHAnsi"/>
          <w:lang w:eastAsia="en-GB"/>
        </w:rPr>
        <w:t xml:space="preserve">for a </w:t>
      </w:r>
      <w:r w:rsidR="00C6303A" w:rsidRPr="00F22945">
        <w:rPr>
          <w:rFonts w:eastAsia="Times New Roman" w:cstheme="minorHAnsi"/>
          <w:lang w:eastAsia="en-GB"/>
        </w:rPr>
        <w:t xml:space="preserve">serious </w:t>
      </w:r>
      <w:r w:rsidR="00047967" w:rsidRPr="00F22945">
        <w:rPr>
          <w:rFonts w:eastAsia="Times New Roman" w:cstheme="minorHAnsi"/>
          <w:lang w:eastAsia="en-GB"/>
        </w:rPr>
        <w:t xml:space="preserve">rider. He wheeled the two bikes in front of him and set about pumping up the tyres. Ben noted how thin they were and, taking in how uncomfortable the saddle looked, wondered how Rory would cope with </w:t>
      </w:r>
      <w:r w:rsidR="006257F8">
        <w:rPr>
          <w:rFonts w:eastAsia="Times New Roman" w:cstheme="minorHAnsi"/>
          <w:lang w:eastAsia="en-GB"/>
        </w:rPr>
        <w:t xml:space="preserve">a racer </w:t>
      </w:r>
      <w:r w:rsidR="006C6A8B">
        <w:rPr>
          <w:rFonts w:eastAsia="Times New Roman" w:cstheme="minorHAnsi"/>
          <w:lang w:eastAsia="en-GB"/>
        </w:rPr>
        <w:t xml:space="preserve">after his </w:t>
      </w:r>
      <w:r w:rsidR="00E0050A" w:rsidRPr="00F22945">
        <w:rPr>
          <w:rFonts w:eastAsia="Times New Roman" w:cstheme="minorHAnsi"/>
          <w:lang w:eastAsia="en-GB"/>
        </w:rPr>
        <w:t>mountain bike</w:t>
      </w:r>
      <w:r w:rsidR="006C6A8B">
        <w:rPr>
          <w:rFonts w:eastAsia="Times New Roman" w:cstheme="minorHAnsi"/>
          <w:lang w:eastAsia="en-GB"/>
        </w:rPr>
        <w:t xml:space="preserve"> back home</w:t>
      </w:r>
      <w:r w:rsidR="00047967" w:rsidRPr="00F22945">
        <w:rPr>
          <w:rFonts w:eastAsia="Times New Roman" w:cstheme="minorHAnsi"/>
          <w:lang w:eastAsia="en-GB"/>
        </w:rPr>
        <w:t>.</w:t>
      </w:r>
    </w:p>
    <w:p w14:paraId="432EAB1B" w14:textId="499B677B" w:rsidR="00EE410C" w:rsidRPr="00F22945" w:rsidRDefault="00047967" w:rsidP="008F65B9">
      <w:pPr>
        <w:ind w:firstLine="720"/>
        <w:jc w:val="both"/>
        <w:rPr>
          <w:rFonts w:eastAsia="Times New Roman" w:cstheme="minorHAnsi"/>
          <w:lang w:eastAsia="en-GB"/>
        </w:rPr>
      </w:pPr>
      <w:r w:rsidRPr="00F22945">
        <w:rPr>
          <w:rFonts w:eastAsia="Times New Roman" w:cstheme="minorHAnsi"/>
          <w:lang w:eastAsia="en-GB"/>
        </w:rPr>
        <w:t>Moments later, Rory emerged, walking a little unsteadily in heel-less shoes</w:t>
      </w:r>
      <w:r w:rsidR="0055336B">
        <w:rPr>
          <w:rFonts w:eastAsia="Times New Roman" w:cstheme="minorHAnsi"/>
          <w:lang w:eastAsia="en-GB"/>
        </w:rPr>
        <w:t xml:space="preserve"> and </w:t>
      </w:r>
      <w:r w:rsidR="00EE410C" w:rsidRPr="00F22945">
        <w:rPr>
          <w:rFonts w:eastAsia="Times New Roman" w:cstheme="minorHAnsi"/>
          <w:lang w:eastAsia="en-GB"/>
        </w:rPr>
        <w:t>in full cycling kit too</w:t>
      </w:r>
      <w:r w:rsidR="0055336B">
        <w:rPr>
          <w:rFonts w:eastAsia="Times New Roman" w:cstheme="minorHAnsi"/>
          <w:lang w:eastAsia="en-GB"/>
        </w:rPr>
        <w:t xml:space="preserve">. </w:t>
      </w:r>
      <w:r w:rsidR="00C6303A" w:rsidRPr="00F22945">
        <w:rPr>
          <w:rFonts w:eastAsia="Times New Roman" w:cstheme="minorHAnsi"/>
          <w:lang w:eastAsia="en-GB"/>
        </w:rPr>
        <w:t>A</w:t>
      </w:r>
      <w:r w:rsidR="00EE410C" w:rsidRPr="00F22945">
        <w:rPr>
          <w:rFonts w:eastAsia="Times New Roman" w:cstheme="minorHAnsi"/>
          <w:lang w:eastAsia="en-GB"/>
        </w:rPr>
        <w:t>s he drew nearer</w:t>
      </w:r>
      <w:r w:rsidR="0055336B">
        <w:rPr>
          <w:rFonts w:eastAsia="Times New Roman" w:cstheme="minorHAnsi"/>
          <w:lang w:eastAsia="en-GB"/>
        </w:rPr>
        <w:t>,</w:t>
      </w:r>
      <w:r w:rsidR="00EE410C" w:rsidRPr="00F22945">
        <w:rPr>
          <w:rFonts w:eastAsia="Times New Roman" w:cstheme="minorHAnsi"/>
          <w:lang w:eastAsia="en-GB"/>
        </w:rPr>
        <w:t xml:space="preserve"> Ben took </w:t>
      </w:r>
      <w:r w:rsidR="006F74DE">
        <w:rPr>
          <w:rFonts w:eastAsia="Times New Roman" w:cstheme="minorHAnsi"/>
          <w:lang w:eastAsia="en-GB"/>
        </w:rPr>
        <w:t xml:space="preserve">in </w:t>
      </w:r>
      <w:r w:rsidR="00C6303A" w:rsidRPr="00F22945">
        <w:rPr>
          <w:rFonts w:eastAsia="Times New Roman" w:cstheme="minorHAnsi"/>
          <w:lang w:eastAsia="en-GB"/>
        </w:rPr>
        <w:t>the outfit properly</w:t>
      </w:r>
      <w:r w:rsidR="00EE410C" w:rsidRPr="00F22945">
        <w:rPr>
          <w:rFonts w:eastAsia="Times New Roman" w:cstheme="minorHAnsi"/>
          <w:lang w:eastAsia="en-GB"/>
        </w:rPr>
        <w:t xml:space="preserve">. The gear was </w:t>
      </w:r>
      <w:r w:rsidR="00C6303A" w:rsidRPr="00F22945">
        <w:rPr>
          <w:rFonts w:eastAsia="Times New Roman" w:cstheme="minorHAnsi"/>
          <w:lang w:eastAsia="en-GB"/>
        </w:rPr>
        <w:t>snug</w:t>
      </w:r>
      <w:r w:rsidR="004114BE" w:rsidRPr="00F22945">
        <w:rPr>
          <w:rFonts w:eastAsia="Times New Roman" w:cstheme="minorHAnsi"/>
          <w:lang w:eastAsia="en-GB"/>
        </w:rPr>
        <w:t>, indeed v</w:t>
      </w:r>
      <w:r w:rsidR="00C6303A" w:rsidRPr="00F22945">
        <w:rPr>
          <w:rFonts w:eastAsia="Times New Roman" w:cstheme="minorHAnsi"/>
          <w:lang w:eastAsia="en-GB"/>
        </w:rPr>
        <w:t>ery snug</w:t>
      </w:r>
      <w:r w:rsidR="00EE410C" w:rsidRPr="00F22945">
        <w:rPr>
          <w:rFonts w:eastAsia="Times New Roman" w:cstheme="minorHAnsi"/>
          <w:lang w:eastAsia="en-GB"/>
        </w:rPr>
        <w:t xml:space="preserve">. James was a good size smaller than Rory, </w:t>
      </w:r>
      <w:r w:rsidR="004114BE" w:rsidRPr="00F22945">
        <w:rPr>
          <w:rFonts w:eastAsia="Times New Roman" w:cstheme="minorHAnsi"/>
          <w:lang w:eastAsia="en-GB"/>
        </w:rPr>
        <w:t xml:space="preserve">so the </w:t>
      </w:r>
      <w:r w:rsidR="0078654E" w:rsidRPr="00F22945">
        <w:rPr>
          <w:rFonts w:eastAsia="Times New Roman" w:cstheme="minorHAnsi"/>
          <w:lang w:eastAsia="en-GB"/>
        </w:rPr>
        <w:t xml:space="preserve">form-fitting </w:t>
      </w:r>
      <w:r w:rsidR="00C6303A" w:rsidRPr="00F22945">
        <w:rPr>
          <w:rFonts w:eastAsia="Times New Roman" w:cstheme="minorHAnsi"/>
          <w:lang w:eastAsia="en-GB"/>
        </w:rPr>
        <w:t xml:space="preserve">cycling </w:t>
      </w:r>
      <w:r w:rsidR="00EE410C" w:rsidRPr="00F22945">
        <w:rPr>
          <w:rFonts w:eastAsia="Times New Roman" w:cstheme="minorHAnsi"/>
          <w:lang w:eastAsia="en-GB"/>
        </w:rPr>
        <w:t xml:space="preserve">top was sleek over his son’s chest and showed just how muscular he was getting. It was the shorts that alarmed Ben though. </w:t>
      </w:r>
      <w:r w:rsidR="002C2A49" w:rsidRPr="00F22945">
        <w:rPr>
          <w:rFonts w:eastAsia="Times New Roman" w:cstheme="minorHAnsi"/>
          <w:lang w:eastAsia="en-GB"/>
        </w:rPr>
        <w:t xml:space="preserve">The </w:t>
      </w:r>
      <w:r w:rsidR="00773DF6">
        <w:rPr>
          <w:rFonts w:eastAsia="Times New Roman" w:cstheme="minorHAnsi"/>
          <w:lang w:eastAsia="en-GB"/>
        </w:rPr>
        <w:t xml:space="preserve">top James had lent him was obviously of good quality, but the shorts weren’t in that league </w:t>
      </w:r>
      <w:r w:rsidR="006E2E62">
        <w:rPr>
          <w:rFonts w:eastAsia="Times New Roman" w:cstheme="minorHAnsi"/>
          <w:lang w:eastAsia="en-GB"/>
        </w:rPr>
        <w:t xml:space="preserve">- </w:t>
      </w:r>
      <w:r w:rsidR="00773DF6">
        <w:rPr>
          <w:rFonts w:eastAsia="Times New Roman" w:cstheme="minorHAnsi"/>
          <w:lang w:eastAsia="en-GB"/>
        </w:rPr>
        <w:t xml:space="preserve">the design more basic and </w:t>
      </w:r>
      <w:r w:rsidR="006E2E62">
        <w:rPr>
          <w:rFonts w:eastAsia="Times New Roman" w:cstheme="minorHAnsi"/>
          <w:lang w:eastAsia="en-GB"/>
        </w:rPr>
        <w:t xml:space="preserve">the </w:t>
      </w:r>
      <w:r w:rsidR="002C2A49" w:rsidRPr="00F22945">
        <w:rPr>
          <w:rFonts w:eastAsia="Times New Roman" w:cstheme="minorHAnsi"/>
          <w:lang w:eastAsia="en-GB"/>
        </w:rPr>
        <w:t xml:space="preserve">Lycra </w:t>
      </w:r>
      <w:r w:rsidR="00773DF6">
        <w:rPr>
          <w:rFonts w:eastAsia="Times New Roman" w:cstheme="minorHAnsi"/>
          <w:lang w:eastAsia="en-GB"/>
        </w:rPr>
        <w:t xml:space="preserve">much thinner. It was </w:t>
      </w:r>
      <w:r w:rsidR="002C2A49" w:rsidRPr="00F22945">
        <w:rPr>
          <w:rFonts w:eastAsia="Times New Roman" w:cstheme="minorHAnsi"/>
          <w:lang w:eastAsia="en-GB"/>
        </w:rPr>
        <w:t xml:space="preserve">taut enough around Rory’s thighs, but between his legs the material was </w:t>
      </w:r>
      <w:r w:rsidR="000C307D" w:rsidRPr="00F22945">
        <w:rPr>
          <w:rFonts w:eastAsia="Times New Roman" w:cstheme="minorHAnsi"/>
          <w:lang w:eastAsia="en-GB"/>
        </w:rPr>
        <w:t xml:space="preserve">stretched </w:t>
      </w:r>
      <w:r w:rsidR="004114BE" w:rsidRPr="00F22945">
        <w:rPr>
          <w:rFonts w:eastAsia="Times New Roman" w:cstheme="minorHAnsi"/>
          <w:lang w:eastAsia="en-GB"/>
        </w:rPr>
        <w:t xml:space="preserve">obscenely </w:t>
      </w:r>
      <w:r w:rsidR="000C307D" w:rsidRPr="00F22945">
        <w:rPr>
          <w:rFonts w:eastAsia="Times New Roman" w:cstheme="minorHAnsi"/>
          <w:lang w:eastAsia="en-GB"/>
        </w:rPr>
        <w:t xml:space="preserve">tight over </w:t>
      </w:r>
      <w:r w:rsidR="002C2A49" w:rsidRPr="00F22945">
        <w:rPr>
          <w:rFonts w:eastAsia="Times New Roman" w:cstheme="minorHAnsi"/>
          <w:lang w:eastAsia="en-GB"/>
        </w:rPr>
        <w:t xml:space="preserve">a huge lump at the crotch. What really alarmed Ben </w:t>
      </w:r>
      <w:r w:rsidR="006E2E62">
        <w:rPr>
          <w:rFonts w:eastAsia="Times New Roman" w:cstheme="minorHAnsi"/>
          <w:lang w:eastAsia="en-GB"/>
        </w:rPr>
        <w:t xml:space="preserve">though </w:t>
      </w:r>
      <w:r w:rsidR="002C2A49" w:rsidRPr="00F22945">
        <w:rPr>
          <w:rFonts w:eastAsia="Times New Roman" w:cstheme="minorHAnsi"/>
          <w:lang w:eastAsia="en-GB"/>
        </w:rPr>
        <w:t xml:space="preserve">was </w:t>
      </w:r>
      <w:r w:rsidR="00773DF6">
        <w:rPr>
          <w:rFonts w:eastAsia="Times New Roman" w:cstheme="minorHAnsi"/>
          <w:lang w:eastAsia="en-GB"/>
        </w:rPr>
        <w:t xml:space="preserve">seeing </w:t>
      </w:r>
      <w:r w:rsidR="002C2A49" w:rsidRPr="00F22945">
        <w:rPr>
          <w:rFonts w:eastAsia="Times New Roman" w:cstheme="minorHAnsi"/>
          <w:lang w:eastAsia="en-GB"/>
        </w:rPr>
        <w:t>the obvious outline of his son’s penis</w:t>
      </w:r>
      <w:r w:rsidR="00773DF6">
        <w:rPr>
          <w:rFonts w:eastAsia="Times New Roman" w:cstheme="minorHAnsi"/>
          <w:lang w:eastAsia="en-GB"/>
        </w:rPr>
        <w:t xml:space="preserve"> through them</w:t>
      </w:r>
      <w:r w:rsidR="00C0456B">
        <w:rPr>
          <w:rFonts w:eastAsia="Times New Roman" w:cstheme="minorHAnsi"/>
          <w:lang w:eastAsia="en-GB"/>
        </w:rPr>
        <w:t xml:space="preserve"> - </w:t>
      </w:r>
      <w:r w:rsidR="00773DF6">
        <w:rPr>
          <w:rFonts w:eastAsia="Times New Roman" w:cstheme="minorHAnsi"/>
          <w:lang w:eastAsia="en-GB"/>
        </w:rPr>
        <w:t>t</w:t>
      </w:r>
      <w:r w:rsidR="004114BE" w:rsidRPr="00F22945">
        <w:rPr>
          <w:rFonts w:eastAsia="Times New Roman" w:cstheme="minorHAnsi"/>
          <w:lang w:eastAsia="en-GB"/>
        </w:rPr>
        <w:t xml:space="preserve">here </w:t>
      </w:r>
      <w:r w:rsidR="00C0456B">
        <w:rPr>
          <w:rFonts w:eastAsia="Times New Roman" w:cstheme="minorHAnsi"/>
          <w:lang w:eastAsia="en-GB"/>
        </w:rPr>
        <w:t xml:space="preserve">could </w:t>
      </w:r>
      <w:r w:rsidR="006F74DE">
        <w:rPr>
          <w:rFonts w:eastAsia="Times New Roman" w:cstheme="minorHAnsi"/>
          <w:lang w:eastAsia="en-GB"/>
        </w:rPr>
        <w:t xml:space="preserve">be </w:t>
      </w:r>
      <w:r w:rsidR="004114BE" w:rsidRPr="00F22945">
        <w:rPr>
          <w:rFonts w:eastAsia="Times New Roman" w:cstheme="minorHAnsi"/>
          <w:lang w:eastAsia="en-GB"/>
        </w:rPr>
        <w:t xml:space="preserve">no doubt about the cause of the thick shape that </w:t>
      </w:r>
      <w:r w:rsidR="002C2A49" w:rsidRPr="00F22945">
        <w:rPr>
          <w:rFonts w:eastAsia="Times New Roman" w:cstheme="minorHAnsi"/>
          <w:lang w:eastAsia="en-GB"/>
        </w:rPr>
        <w:t>extend</w:t>
      </w:r>
      <w:r w:rsidR="00773DF6">
        <w:rPr>
          <w:rFonts w:eastAsia="Times New Roman" w:cstheme="minorHAnsi"/>
          <w:lang w:eastAsia="en-GB"/>
        </w:rPr>
        <w:t xml:space="preserve">ed </w:t>
      </w:r>
      <w:r w:rsidR="002C2A49" w:rsidRPr="00F22945">
        <w:rPr>
          <w:rFonts w:eastAsia="Times New Roman" w:cstheme="minorHAnsi"/>
          <w:lang w:eastAsia="en-GB"/>
        </w:rPr>
        <w:t xml:space="preserve">a considerable </w:t>
      </w:r>
      <w:r w:rsidR="00773DF6">
        <w:rPr>
          <w:rFonts w:eastAsia="Times New Roman" w:cstheme="minorHAnsi"/>
          <w:lang w:eastAsia="en-GB"/>
        </w:rPr>
        <w:t xml:space="preserve">way </w:t>
      </w:r>
      <w:r w:rsidR="002C2A49" w:rsidRPr="00F22945">
        <w:rPr>
          <w:rFonts w:eastAsia="Times New Roman" w:cstheme="minorHAnsi"/>
          <w:lang w:eastAsia="en-GB"/>
        </w:rPr>
        <w:t xml:space="preserve">down </w:t>
      </w:r>
      <w:r w:rsidR="006E2E62">
        <w:rPr>
          <w:rFonts w:eastAsia="Times New Roman" w:cstheme="minorHAnsi"/>
          <w:lang w:eastAsia="en-GB"/>
        </w:rPr>
        <w:t>h</w:t>
      </w:r>
      <w:r w:rsidR="002C2A49" w:rsidRPr="00F22945">
        <w:rPr>
          <w:rFonts w:eastAsia="Times New Roman" w:cstheme="minorHAnsi"/>
          <w:lang w:eastAsia="en-GB"/>
        </w:rPr>
        <w:t xml:space="preserve">is left </w:t>
      </w:r>
      <w:r w:rsidR="00773DF6">
        <w:rPr>
          <w:rFonts w:eastAsia="Times New Roman" w:cstheme="minorHAnsi"/>
          <w:lang w:eastAsia="en-GB"/>
        </w:rPr>
        <w:t>thigh</w:t>
      </w:r>
      <w:r w:rsidR="002C2A49" w:rsidRPr="00F22945">
        <w:rPr>
          <w:rFonts w:eastAsia="Times New Roman" w:cstheme="minorHAnsi"/>
          <w:lang w:eastAsia="en-GB"/>
        </w:rPr>
        <w:t>.</w:t>
      </w:r>
    </w:p>
    <w:p w14:paraId="02337320" w14:textId="03352F3E" w:rsidR="00713E78" w:rsidRPr="00F22945" w:rsidRDefault="001E5EE0" w:rsidP="008F65B9">
      <w:pPr>
        <w:ind w:firstLine="720"/>
        <w:jc w:val="both"/>
        <w:rPr>
          <w:rFonts w:eastAsia="Times New Roman" w:cstheme="minorHAnsi"/>
          <w:lang w:eastAsia="en-GB"/>
        </w:rPr>
      </w:pPr>
      <w:r w:rsidRPr="00F22945">
        <w:rPr>
          <w:rFonts w:cstheme="minorHAnsi"/>
        </w:rPr>
        <w:t>As</w:t>
      </w:r>
      <w:r w:rsidR="00713E78" w:rsidRPr="00F22945">
        <w:rPr>
          <w:rFonts w:cstheme="minorHAnsi"/>
        </w:rPr>
        <w:t xml:space="preserve"> two boys cycled off down the drive, Rory a little wobbly at first, </w:t>
      </w:r>
      <w:r w:rsidR="00713E78" w:rsidRPr="00F22945">
        <w:rPr>
          <w:rFonts w:eastAsia="Times New Roman" w:cstheme="minorHAnsi"/>
          <w:lang w:eastAsia="en-GB"/>
        </w:rPr>
        <w:t>Ben looked across the table</w:t>
      </w:r>
      <w:r w:rsidR="004114BE" w:rsidRPr="00F22945">
        <w:rPr>
          <w:rFonts w:eastAsia="Times New Roman" w:cstheme="minorHAnsi"/>
          <w:lang w:eastAsia="en-GB"/>
        </w:rPr>
        <w:t>. He was rather lost</w:t>
      </w:r>
      <w:r w:rsidR="00713E78" w:rsidRPr="00F22945">
        <w:rPr>
          <w:rFonts w:eastAsia="Times New Roman" w:cstheme="minorHAnsi"/>
          <w:lang w:eastAsia="en-GB"/>
        </w:rPr>
        <w:t xml:space="preserve"> for words</w:t>
      </w:r>
      <w:r w:rsidR="00773DF6">
        <w:rPr>
          <w:rFonts w:eastAsia="Times New Roman" w:cstheme="minorHAnsi"/>
          <w:lang w:eastAsia="en-GB"/>
        </w:rPr>
        <w:t xml:space="preserve"> </w:t>
      </w:r>
      <w:r w:rsidR="004114BE" w:rsidRPr="00F22945">
        <w:rPr>
          <w:rFonts w:eastAsia="Times New Roman" w:cstheme="minorHAnsi"/>
          <w:lang w:eastAsia="en-GB"/>
        </w:rPr>
        <w:t xml:space="preserve">and hoping to God that neither of the other two had </w:t>
      </w:r>
      <w:r w:rsidR="006F74DE">
        <w:rPr>
          <w:rFonts w:eastAsia="Times New Roman" w:cstheme="minorHAnsi"/>
          <w:lang w:eastAsia="en-GB"/>
        </w:rPr>
        <w:t xml:space="preserve">noticed </w:t>
      </w:r>
      <w:r w:rsidR="004114BE" w:rsidRPr="00F22945">
        <w:rPr>
          <w:rFonts w:eastAsia="Times New Roman" w:cstheme="minorHAnsi"/>
          <w:lang w:eastAsia="en-GB"/>
        </w:rPr>
        <w:t xml:space="preserve">what he </w:t>
      </w:r>
      <w:r w:rsidR="00544E1D">
        <w:rPr>
          <w:rFonts w:eastAsia="Times New Roman" w:cstheme="minorHAnsi"/>
          <w:lang w:eastAsia="en-GB"/>
        </w:rPr>
        <w:t xml:space="preserve">just </w:t>
      </w:r>
      <w:r w:rsidR="006F74DE">
        <w:rPr>
          <w:rFonts w:eastAsia="Times New Roman" w:cstheme="minorHAnsi"/>
          <w:lang w:eastAsia="en-GB"/>
        </w:rPr>
        <w:t>had</w:t>
      </w:r>
      <w:r w:rsidR="00713E78" w:rsidRPr="00F22945">
        <w:rPr>
          <w:rFonts w:eastAsia="Times New Roman" w:cstheme="minorHAnsi"/>
          <w:lang w:eastAsia="en-GB"/>
        </w:rPr>
        <w:t xml:space="preserve">. </w:t>
      </w:r>
      <w:r w:rsidR="00E02525" w:rsidRPr="00F22945">
        <w:rPr>
          <w:rFonts w:eastAsia="Times New Roman" w:cstheme="minorHAnsi"/>
          <w:lang w:eastAsia="en-GB"/>
        </w:rPr>
        <w:t>Mar</w:t>
      </w:r>
      <w:r w:rsidR="009F0027" w:rsidRPr="00F22945">
        <w:rPr>
          <w:rFonts w:eastAsia="Times New Roman" w:cstheme="minorHAnsi"/>
          <w:lang w:eastAsia="en-GB"/>
        </w:rPr>
        <w:t>k</w:t>
      </w:r>
      <w:r w:rsidR="00E02525" w:rsidRPr="00F22945">
        <w:rPr>
          <w:rFonts w:eastAsia="Times New Roman" w:cstheme="minorHAnsi"/>
          <w:lang w:eastAsia="en-GB"/>
        </w:rPr>
        <w:t xml:space="preserve"> </w:t>
      </w:r>
      <w:r w:rsidR="009F0027" w:rsidRPr="00F22945">
        <w:rPr>
          <w:rFonts w:eastAsia="Times New Roman" w:cstheme="minorHAnsi"/>
          <w:lang w:eastAsia="en-GB"/>
        </w:rPr>
        <w:t xml:space="preserve">had </w:t>
      </w:r>
      <w:r w:rsidR="00713E78" w:rsidRPr="00F22945">
        <w:rPr>
          <w:rFonts w:eastAsia="Times New Roman" w:cstheme="minorHAnsi"/>
          <w:lang w:eastAsia="en-GB"/>
        </w:rPr>
        <w:t>yesterday’s Daily Telegraph</w:t>
      </w:r>
      <w:r w:rsidR="009F0027" w:rsidRPr="00F22945">
        <w:rPr>
          <w:rFonts w:eastAsia="Times New Roman" w:cstheme="minorHAnsi"/>
          <w:lang w:eastAsia="en-GB"/>
        </w:rPr>
        <w:t xml:space="preserve"> open wide across him</w:t>
      </w:r>
      <w:r w:rsidR="00D7784C">
        <w:rPr>
          <w:rFonts w:eastAsia="Times New Roman" w:cstheme="minorHAnsi"/>
          <w:lang w:eastAsia="en-GB"/>
        </w:rPr>
        <w:t xml:space="preserve"> and</w:t>
      </w:r>
      <w:r w:rsidR="00136124">
        <w:rPr>
          <w:rFonts w:eastAsia="Times New Roman" w:cstheme="minorHAnsi"/>
          <w:lang w:eastAsia="en-GB"/>
        </w:rPr>
        <w:t>, after a moment,</w:t>
      </w:r>
      <w:r w:rsidR="00D7784C">
        <w:rPr>
          <w:rFonts w:eastAsia="Times New Roman" w:cstheme="minorHAnsi"/>
          <w:lang w:eastAsia="en-GB"/>
        </w:rPr>
        <w:t xml:space="preserve"> </w:t>
      </w:r>
      <w:r w:rsidR="00713E78" w:rsidRPr="00F22945">
        <w:rPr>
          <w:rFonts w:eastAsia="Times New Roman" w:cstheme="minorHAnsi"/>
          <w:lang w:eastAsia="en-GB"/>
        </w:rPr>
        <w:t xml:space="preserve">Ben </w:t>
      </w:r>
      <w:r w:rsidR="005B4019" w:rsidRPr="00F22945">
        <w:rPr>
          <w:rFonts w:eastAsia="Times New Roman" w:cstheme="minorHAnsi"/>
          <w:lang w:eastAsia="en-GB"/>
        </w:rPr>
        <w:t>was surprised t</w:t>
      </w:r>
      <w:r w:rsidR="004114BE" w:rsidRPr="00F22945">
        <w:rPr>
          <w:rFonts w:eastAsia="Times New Roman" w:cstheme="minorHAnsi"/>
          <w:lang w:eastAsia="en-GB"/>
        </w:rPr>
        <w:t xml:space="preserve">o </w:t>
      </w:r>
      <w:r w:rsidR="00713E78" w:rsidRPr="00F22945">
        <w:rPr>
          <w:rFonts w:eastAsia="Times New Roman" w:cstheme="minorHAnsi"/>
          <w:lang w:eastAsia="en-GB"/>
        </w:rPr>
        <w:t xml:space="preserve">see </w:t>
      </w:r>
      <w:r w:rsidR="005B4019" w:rsidRPr="00F22945">
        <w:rPr>
          <w:rFonts w:eastAsia="Times New Roman" w:cstheme="minorHAnsi"/>
          <w:lang w:eastAsia="en-GB"/>
        </w:rPr>
        <w:t xml:space="preserve">that </w:t>
      </w:r>
      <w:r w:rsidR="00713E78" w:rsidRPr="00F22945">
        <w:rPr>
          <w:rFonts w:eastAsia="Times New Roman" w:cstheme="minorHAnsi"/>
          <w:lang w:eastAsia="en-GB"/>
        </w:rPr>
        <w:t xml:space="preserve">his shoulders </w:t>
      </w:r>
      <w:r w:rsidR="0095018D">
        <w:rPr>
          <w:rFonts w:eastAsia="Times New Roman" w:cstheme="minorHAnsi"/>
          <w:lang w:eastAsia="en-GB"/>
        </w:rPr>
        <w:t xml:space="preserve">seemed to be </w:t>
      </w:r>
      <w:r w:rsidR="00713E78" w:rsidRPr="00F22945">
        <w:rPr>
          <w:rFonts w:eastAsia="Times New Roman" w:cstheme="minorHAnsi"/>
          <w:lang w:eastAsia="en-GB"/>
        </w:rPr>
        <w:t>shaking</w:t>
      </w:r>
      <w:r w:rsidR="005B4019" w:rsidRPr="00F22945">
        <w:rPr>
          <w:rFonts w:eastAsia="Times New Roman" w:cstheme="minorHAnsi"/>
          <w:lang w:eastAsia="en-GB"/>
        </w:rPr>
        <w:t xml:space="preserve"> behind it</w:t>
      </w:r>
      <w:r w:rsidR="00713E78" w:rsidRPr="00F22945">
        <w:rPr>
          <w:rFonts w:eastAsia="Times New Roman" w:cstheme="minorHAnsi"/>
          <w:lang w:eastAsia="en-GB"/>
        </w:rPr>
        <w:t xml:space="preserve">. </w:t>
      </w:r>
      <w:r w:rsidR="00E02525" w:rsidRPr="00F22945">
        <w:rPr>
          <w:rFonts w:eastAsia="Times New Roman" w:cstheme="minorHAnsi"/>
          <w:lang w:eastAsia="en-GB"/>
        </w:rPr>
        <w:t xml:space="preserve">Chris </w:t>
      </w:r>
      <w:r w:rsidR="00713E78" w:rsidRPr="00F22945">
        <w:rPr>
          <w:rFonts w:eastAsia="Times New Roman" w:cstheme="minorHAnsi"/>
          <w:lang w:eastAsia="en-GB"/>
        </w:rPr>
        <w:t xml:space="preserve">was trying </w:t>
      </w:r>
      <w:r w:rsidR="00AD77E2" w:rsidRPr="00F22945">
        <w:rPr>
          <w:rFonts w:eastAsia="Times New Roman" w:cstheme="minorHAnsi"/>
          <w:lang w:eastAsia="en-GB"/>
        </w:rPr>
        <w:t xml:space="preserve">very </w:t>
      </w:r>
      <w:r w:rsidR="00713E78" w:rsidRPr="00F22945">
        <w:rPr>
          <w:rFonts w:eastAsia="Times New Roman" w:cstheme="minorHAnsi"/>
          <w:lang w:eastAsia="en-GB"/>
        </w:rPr>
        <w:t>hard</w:t>
      </w:r>
      <w:r w:rsidR="005B4019" w:rsidRPr="00F22945">
        <w:rPr>
          <w:rFonts w:eastAsia="Times New Roman" w:cstheme="minorHAnsi"/>
          <w:lang w:eastAsia="en-GB"/>
        </w:rPr>
        <w:t xml:space="preserve"> not to</w:t>
      </w:r>
      <w:r w:rsidR="00713E78" w:rsidRPr="00F22945">
        <w:rPr>
          <w:rFonts w:eastAsia="Times New Roman" w:cstheme="minorHAnsi"/>
          <w:lang w:eastAsia="en-GB"/>
        </w:rPr>
        <w:t>, but couldn’t contain himself and burst out laughing.</w:t>
      </w:r>
    </w:p>
    <w:p w14:paraId="456B5F97" w14:textId="6A78D083" w:rsidR="00713E78" w:rsidRPr="00F22945" w:rsidRDefault="00713E78" w:rsidP="008F65B9">
      <w:pPr>
        <w:ind w:firstLine="720"/>
        <w:jc w:val="both"/>
        <w:rPr>
          <w:rFonts w:eastAsia="Times New Roman" w:cstheme="minorHAnsi"/>
          <w:lang w:eastAsia="en-GB"/>
        </w:rPr>
      </w:pPr>
      <w:r w:rsidRPr="00F22945">
        <w:rPr>
          <w:rFonts w:eastAsia="Times New Roman" w:cstheme="minorHAnsi"/>
          <w:lang w:eastAsia="en-GB"/>
        </w:rPr>
        <w:t xml:space="preserve">“Ben!” said </w:t>
      </w:r>
      <w:r w:rsidR="00E02525" w:rsidRPr="00F22945">
        <w:rPr>
          <w:rFonts w:eastAsia="Times New Roman" w:cstheme="minorHAnsi"/>
          <w:lang w:eastAsia="en-GB"/>
        </w:rPr>
        <w:t>Chris</w:t>
      </w:r>
      <w:r w:rsidRPr="00F22945">
        <w:rPr>
          <w:rFonts w:eastAsia="Times New Roman" w:cstheme="minorHAnsi"/>
          <w:lang w:eastAsia="en-GB"/>
        </w:rPr>
        <w:t>, “The look on your little face!</w:t>
      </w:r>
      <w:r w:rsidR="00304B0B" w:rsidRPr="00F22945">
        <w:rPr>
          <w:rFonts w:eastAsia="Times New Roman" w:cstheme="minorHAnsi"/>
          <w:lang w:eastAsia="en-GB"/>
        </w:rPr>
        <w:t xml:space="preserve"> It</w:t>
      </w:r>
      <w:r w:rsidR="00EE7D60" w:rsidRPr="00F22945">
        <w:rPr>
          <w:rFonts w:eastAsia="Times New Roman" w:cstheme="minorHAnsi"/>
          <w:lang w:eastAsia="en-GB"/>
        </w:rPr>
        <w:t xml:space="preserve"> was</w:t>
      </w:r>
      <w:r w:rsidR="00304B0B" w:rsidRPr="00F22945">
        <w:rPr>
          <w:rFonts w:eastAsia="Times New Roman" w:cstheme="minorHAnsi"/>
          <w:lang w:eastAsia="en-GB"/>
        </w:rPr>
        <w:t xml:space="preserve"> just priceless!</w:t>
      </w:r>
      <w:r w:rsidRPr="00F22945">
        <w:rPr>
          <w:rFonts w:eastAsia="Times New Roman" w:cstheme="minorHAnsi"/>
          <w:lang w:eastAsia="en-GB"/>
        </w:rPr>
        <w:t>”</w:t>
      </w:r>
    </w:p>
    <w:p w14:paraId="16EC36AD" w14:textId="17319E74" w:rsidR="00D978C2" w:rsidRPr="00F22945" w:rsidRDefault="00713E78" w:rsidP="008F65B9">
      <w:pPr>
        <w:ind w:firstLine="720"/>
        <w:jc w:val="both"/>
        <w:rPr>
          <w:rFonts w:eastAsia="Times New Roman" w:cstheme="minorHAnsi"/>
          <w:lang w:eastAsia="en-GB"/>
        </w:rPr>
      </w:pPr>
      <w:r w:rsidRPr="00F22945">
        <w:rPr>
          <w:rFonts w:eastAsia="Times New Roman" w:cstheme="minorHAnsi"/>
          <w:lang w:eastAsia="en-GB"/>
        </w:rPr>
        <w:t xml:space="preserve">Ben </w:t>
      </w:r>
      <w:r w:rsidR="00024398" w:rsidRPr="00F22945">
        <w:rPr>
          <w:rFonts w:eastAsia="Times New Roman" w:cstheme="minorHAnsi"/>
          <w:lang w:eastAsia="en-GB"/>
        </w:rPr>
        <w:t>thoughts were in turmoil</w:t>
      </w:r>
      <w:r w:rsidR="00C362F9" w:rsidRPr="00F22945">
        <w:rPr>
          <w:rFonts w:eastAsia="Times New Roman" w:cstheme="minorHAnsi"/>
          <w:lang w:eastAsia="en-GB"/>
        </w:rPr>
        <w:t xml:space="preserve">. </w:t>
      </w:r>
      <w:r w:rsidR="00AB394A" w:rsidRPr="00F22945">
        <w:rPr>
          <w:rFonts w:eastAsia="Times New Roman" w:cstheme="minorHAnsi"/>
          <w:lang w:eastAsia="en-GB"/>
        </w:rPr>
        <w:t xml:space="preserve">He </w:t>
      </w:r>
      <w:r w:rsidR="00024398" w:rsidRPr="00F22945">
        <w:rPr>
          <w:rFonts w:eastAsia="Times New Roman" w:cstheme="minorHAnsi"/>
          <w:lang w:eastAsia="en-GB"/>
        </w:rPr>
        <w:t xml:space="preserve">was appalled </w:t>
      </w:r>
      <w:r w:rsidR="00AB394A" w:rsidRPr="00F22945">
        <w:rPr>
          <w:rFonts w:eastAsia="Times New Roman" w:cstheme="minorHAnsi"/>
          <w:lang w:eastAsia="en-GB"/>
        </w:rPr>
        <w:t xml:space="preserve">and upset by </w:t>
      </w:r>
      <w:r w:rsidR="00024398" w:rsidRPr="00F22945">
        <w:rPr>
          <w:rFonts w:eastAsia="Times New Roman" w:cstheme="minorHAnsi"/>
          <w:lang w:eastAsia="en-GB"/>
        </w:rPr>
        <w:t>what he had just seen</w:t>
      </w:r>
      <w:r w:rsidR="00AB394A" w:rsidRPr="00F22945">
        <w:rPr>
          <w:rFonts w:eastAsia="Times New Roman" w:cstheme="minorHAnsi"/>
          <w:lang w:eastAsia="en-GB"/>
        </w:rPr>
        <w:t xml:space="preserve"> and </w:t>
      </w:r>
      <w:r w:rsidR="00D7784C">
        <w:rPr>
          <w:rFonts w:eastAsia="Times New Roman" w:cstheme="minorHAnsi"/>
          <w:lang w:eastAsia="en-GB"/>
        </w:rPr>
        <w:t>thought i</w:t>
      </w:r>
      <w:r w:rsidR="00AB394A" w:rsidRPr="00F22945">
        <w:rPr>
          <w:rFonts w:eastAsia="Times New Roman" w:cstheme="minorHAnsi"/>
          <w:lang w:eastAsia="en-GB"/>
        </w:rPr>
        <w:t xml:space="preserve">t no joking matter. </w:t>
      </w:r>
      <w:r w:rsidR="00544E1D">
        <w:rPr>
          <w:rFonts w:eastAsia="Times New Roman" w:cstheme="minorHAnsi"/>
          <w:lang w:eastAsia="en-GB"/>
        </w:rPr>
        <w:t xml:space="preserve">It </w:t>
      </w:r>
      <w:r w:rsidR="00AD77E2" w:rsidRPr="00F22945">
        <w:rPr>
          <w:rFonts w:eastAsia="Times New Roman" w:cstheme="minorHAnsi"/>
          <w:lang w:eastAsia="en-GB"/>
        </w:rPr>
        <w:t xml:space="preserve">was even worse </w:t>
      </w:r>
      <w:r w:rsidR="006B3071">
        <w:rPr>
          <w:rFonts w:eastAsia="Times New Roman" w:cstheme="minorHAnsi"/>
          <w:lang w:eastAsia="en-GB"/>
        </w:rPr>
        <w:t xml:space="preserve">was </w:t>
      </w:r>
      <w:r w:rsidR="00AD77E2" w:rsidRPr="00F22945">
        <w:rPr>
          <w:rFonts w:eastAsia="Times New Roman" w:cstheme="minorHAnsi"/>
          <w:lang w:eastAsia="en-GB"/>
        </w:rPr>
        <w:t xml:space="preserve">that </w:t>
      </w:r>
      <w:r w:rsidR="00C362F9" w:rsidRPr="00F22945">
        <w:rPr>
          <w:rFonts w:eastAsia="Times New Roman" w:cstheme="minorHAnsi"/>
          <w:lang w:eastAsia="en-GB"/>
        </w:rPr>
        <w:t xml:space="preserve">the other two had clearly noticed </w:t>
      </w:r>
      <w:r w:rsidR="00D978C2" w:rsidRPr="00F22945">
        <w:rPr>
          <w:rFonts w:eastAsia="Times New Roman" w:cstheme="minorHAnsi"/>
          <w:lang w:eastAsia="en-GB"/>
        </w:rPr>
        <w:t>as well</w:t>
      </w:r>
      <w:r w:rsidR="006F74DE">
        <w:rPr>
          <w:rFonts w:eastAsia="Times New Roman" w:cstheme="minorHAnsi"/>
          <w:lang w:eastAsia="en-GB"/>
        </w:rPr>
        <w:t xml:space="preserve">, let alone that they </w:t>
      </w:r>
      <w:r w:rsidR="00024398" w:rsidRPr="00F22945">
        <w:rPr>
          <w:rFonts w:eastAsia="Times New Roman" w:cstheme="minorHAnsi"/>
          <w:lang w:eastAsia="en-GB"/>
        </w:rPr>
        <w:t xml:space="preserve">were now laughing near-hysterically. Ben didn’t feel at all </w:t>
      </w:r>
      <w:r w:rsidR="00C362F9" w:rsidRPr="00F22945">
        <w:rPr>
          <w:rFonts w:eastAsia="Times New Roman" w:cstheme="minorHAnsi"/>
          <w:lang w:eastAsia="en-GB"/>
        </w:rPr>
        <w:t>amused</w:t>
      </w:r>
      <w:r w:rsidR="006F74DE">
        <w:rPr>
          <w:rFonts w:eastAsia="Times New Roman" w:cstheme="minorHAnsi"/>
          <w:lang w:eastAsia="en-GB"/>
        </w:rPr>
        <w:t>,</w:t>
      </w:r>
      <w:r w:rsidR="00024398" w:rsidRPr="00F22945">
        <w:rPr>
          <w:rFonts w:eastAsia="Times New Roman" w:cstheme="minorHAnsi"/>
          <w:lang w:eastAsia="en-GB"/>
        </w:rPr>
        <w:t xml:space="preserve"> </w:t>
      </w:r>
      <w:r w:rsidRPr="00F22945">
        <w:rPr>
          <w:rFonts w:eastAsia="Times New Roman" w:cstheme="minorHAnsi"/>
          <w:lang w:eastAsia="en-GB"/>
        </w:rPr>
        <w:t>but it was only a second or two before he gave in and joined them</w:t>
      </w:r>
      <w:r w:rsidR="00024398" w:rsidRPr="00F22945">
        <w:rPr>
          <w:rFonts w:eastAsia="Times New Roman" w:cstheme="minorHAnsi"/>
          <w:lang w:eastAsia="en-GB"/>
        </w:rPr>
        <w:t xml:space="preserve"> – </w:t>
      </w:r>
      <w:r w:rsidR="00716F4D">
        <w:rPr>
          <w:rFonts w:eastAsia="Times New Roman" w:cstheme="minorHAnsi"/>
          <w:lang w:eastAsia="en-GB"/>
        </w:rPr>
        <w:t xml:space="preserve">somehow, </w:t>
      </w:r>
      <w:r w:rsidR="00024398" w:rsidRPr="00F22945">
        <w:rPr>
          <w:rFonts w:eastAsia="Times New Roman" w:cstheme="minorHAnsi"/>
          <w:lang w:eastAsia="en-GB"/>
        </w:rPr>
        <w:t xml:space="preserve">it seemed the only way to </w:t>
      </w:r>
      <w:r w:rsidR="00740DBC" w:rsidRPr="00F22945">
        <w:rPr>
          <w:rFonts w:eastAsia="Times New Roman" w:cstheme="minorHAnsi"/>
          <w:lang w:eastAsia="en-GB"/>
        </w:rPr>
        <w:t xml:space="preserve">release the tension and </w:t>
      </w:r>
      <w:r w:rsidR="00024398" w:rsidRPr="00F22945">
        <w:rPr>
          <w:rFonts w:eastAsia="Times New Roman" w:cstheme="minorHAnsi"/>
          <w:lang w:eastAsia="en-GB"/>
        </w:rPr>
        <w:t>cope with the situation</w:t>
      </w:r>
      <w:r w:rsidRPr="00F22945">
        <w:rPr>
          <w:rFonts w:eastAsia="Times New Roman" w:cstheme="minorHAnsi"/>
          <w:lang w:eastAsia="en-GB"/>
        </w:rPr>
        <w:t xml:space="preserve">. </w:t>
      </w:r>
      <w:r w:rsidR="00E02525" w:rsidRPr="00F22945">
        <w:rPr>
          <w:rFonts w:eastAsia="Times New Roman" w:cstheme="minorHAnsi"/>
          <w:lang w:eastAsia="en-GB"/>
        </w:rPr>
        <w:t xml:space="preserve">Mark </w:t>
      </w:r>
      <w:r w:rsidRPr="00F22945">
        <w:rPr>
          <w:rFonts w:eastAsia="Times New Roman" w:cstheme="minorHAnsi"/>
          <w:lang w:eastAsia="en-GB"/>
        </w:rPr>
        <w:t>was laughing so hard that he found it hard to speak.</w:t>
      </w:r>
      <w:r w:rsidR="00512890" w:rsidRPr="00F22945">
        <w:rPr>
          <w:rFonts w:eastAsia="Times New Roman" w:cstheme="minorHAnsi"/>
          <w:lang w:eastAsia="en-GB"/>
        </w:rPr>
        <w:t xml:space="preserve"> </w:t>
      </w:r>
      <w:r w:rsidRPr="00F22945">
        <w:rPr>
          <w:rFonts w:eastAsia="Times New Roman" w:cstheme="minorHAnsi"/>
          <w:lang w:eastAsia="en-GB"/>
        </w:rPr>
        <w:t xml:space="preserve">He finally got it out: </w:t>
      </w:r>
    </w:p>
    <w:p w14:paraId="608B64A6" w14:textId="0AFBD1B8" w:rsidR="008278D2" w:rsidRPr="00F22945" w:rsidRDefault="00713E78" w:rsidP="008F65B9">
      <w:pPr>
        <w:ind w:firstLine="720"/>
        <w:jc w:val="both"/>
        <w:rPr>
          <w:rFonts w:eastAsia="Times New Roman" w:cstheme="minorHAnsi"/>
          <w:lang w:eastAsia="en-GB"/>
        </w:rPr>
      </w:pPr>
      <w:r w:rsidRPr="00F22945">
        <w:rPr>
          <w:rFonts w:eastAsia="Times New Roman" w:cstheme="minorHAnsi"/>
          <w:lang w:eastAsia="en-GB"/>
        </w:rPr>
        <w:t xml:space="preserve">“Dear </w:t>
      </w:r>
      <w:r w:rsidR="006E2E62">
        <w:rPr>
          <w:rFonts w:eastAsia="Times New Roman" w:cstheme="minorHAnsi"/>
          <w:lang w:eastAsia="en-GB"/>
        </w:rPr>
        <w:t>God</w:t>
      </w:r>
      <w:r w:rsidRPr="00F22945">
        <w:rPr>
          <w:rFonts w:eastAsia="Times New Roman" w:cstheme="minorHAnsi"/>
          <w:lang w:eastAsia="en-GB"/>
        </w:rPr>
        <w:t xml:space="preserve">, </w:t>
      </w:r>
      <w:r w:rsidR="00567E5B" w:rsidRPr="00F22945">
        <w:rPr>
          <w:rFonts w:eastAsia="Times New Roman" w:cstheme="minorHAnsi"/>
          <w:lang w:eastAsia="en-GB"/>
        </w:rPr>
        <w:t xml:space="preserve">I </w:t>
      </w:r>
      <w:r w:rsidR="005823E2" w:rsidRPr="00F22945">
        <w:rPr>
          <w:rFonts w:eastAsia="Times New Roman" w:cstheme="minorHAnsi"/>
          <w:lang w:eastAsia="en-GB"/>
        </w:rPr>
        <w:t xml:space="preserve">really </w:t>
      </w:r>
      <w:r w:rsidR="00567E5B" w:rsidRPr="00F22945">
        <w:rPr>
          <w:rFonts w:eastAsia="Times New Roman" w:cstheme="minorHAnsi"/>
          <w:lang w:eastAsia="en-GB"/>
        </w:rPr>
        <w:t>hope th</w:t>
      </w:r>
      <w:r w:rsidR="00D7784C">
        <w:rPr>
          <w:rFonts w:eastAsia="Times New Roman" w:cstheme="minorHAnsi"/>
          <w:lang w:eastAsia="en-GB"/>
        </w:rPr>
        <w:t xml:space="preserve">ose shorts </w:t>
      </w:r>
      <w:r w:rsidR="00567E5B" w:rsidRPr="00F22945">
        <w:rPr>
          <w:rFonts w:eastAsia="Times New Roman" w:cstheme="minorHAnsi"/>
          <w:lang w:eastAsia="en-GB"/>
        </w:rPr>
        <w:t>don’t burst</w:t>
      </w:r>
      <w:r w:rsidRPr="00F22945">
        <w:rPr>
          <w:rFonts w:eastAsia="Times New Roman" w:cstheme="minorHAnsi"/>
          <w:lang w:eastAsia="en-GB"/>
        </w:rPr>
        <w:t>!”</w:t>
      </w:r>
    </w:p>
    <w:p w14:paraId="709848C0" w14:textId="768F6857" w:rsidR="00E02525" w:rsidRPr="00F22945" w:rsidRDefault="00E02525" w:rsidP="008F65B9">
      <w:pPr>
        <w:ind w:firstLine="720"/>
        <w:jc w:val="both"/>
        <w:rPr>
          <w:rFonts w:eastAsia="Times New Roman" w:cstheme="minorHAnsi"/>
          <w:lang w:eastAsia="en-GB"/>
        </w:rPr>
      </w:pPr>
      <w:r w:rsidRPr="00F22945">
        <w:rPr>
          <w:rFonts w:eastAsia="Times New Roman" w:cstheme="minorHAnsi"/>
          <w:lang w:eastAsia="en-GB"/>
        </w:rPr>
        <w:t>“Well</w:t>
      </w:r>
      <w:r w:rsidR="00512890" w:rsidRPr="00F22945">
        <w:rPr>
          <w:rFonts w:eastAsia="Times New Roman" w:cstheme="minorHAnsi"/>
          <w:lang w:eastAsia="en-GB"/>
        </w:rPr>
        <w:t>,</w:t>
      </w:r>
      <w:r w:rsidRPr="00F22945">
        <w:rPr>
          <w:rFonts w:eastAsia="Times New Roman" w:cstheme="minorHAnsi"/>
          <w:lang w:eastAsia="en-GB"/>
        </w:rPr>
        <w:t xml:space="preserve"> they were packed to near exploding point</w:t>
      </w:r>
      <w:r w:rsidR="006E2E62">
        <w:rPr>
          <w:rFonts w:eastAsia="Times New Roman" w:cstheme="minorHAnsi"/>
          <w:lang w:eastAsia="en-GB"/>
        </w:rPr>
        <w:t>,</w:t>
      </w:r>
      <w:r w:rsidRPr="00F22945">
        <w:rPr>
          <w:rFonts w:eastAsia="Times New Roman" w:cstheme="minorHAnsi"/>
          <w:lang w:eastAsia="en-GB"/>
        </w:rPr>
        <w:t xml:space="preserve">” said </w:t>
      </w:r>
      <w:r w:rsidR="006F74DE">
        <w:rPr>
          <w:rFonts w:eastAsia="Times New Roman" w:cstheme="minorHAnsi"/>
          <w:lang w:eastAsia="en-GB"/>
        </w:rPr>
        <w:t>Chris</w:t>
      </w:r>
      <w:r w:rsidRPr="00F22945">
        <w:rPr>
          <w:rFonts w:eastAsia="Times New Roman" w:cstheme="minorHAnsi"/>
          <w:lang w:eastAsia="en-GB"/>
        </w:rPr>
        <w:t>, tears running down his face.”</w:t>
      </w:r>
    </w:p>
    <w:p w14:paraId="5F959929" w14:textId="52FB6287" w:rsidR="00E02525" w:rsidRPr="00F22945" w:rsidRDefault="00E02525" w:rsidP="008F65B9">
      <w:pPr>
        <w:ind w:firstLine="720"/>
        <w:jc w:val="both"/>
        <w:rPr>
          <w:rFonts w:eastAsia="Times New Roman" w:cstheme="minorHAnsi"/>
          <w:lang w:eastAsia="en-GB"/>
        </w:rPr>
      </w:pPr>
      <w:r w:rsidRPr="00F22945">
        <w:rPr>
          <w:rFonts w:eastAsia="Times New Roman" w:cstheme="minorHAnsi"/>
          <w:lang w:eastAsia="en-GB"/>
        </w:rPr>
        <w:t xml:space="preserve">“You pair of buggers! My poor little boy - you shouldn’t mock him!” said Ben. </w:t>
      </w:r>
      <w:r w:rsidR="00512890" w:rsidRPr="00F22945">
        <w:rPr>
          <w:rFonts w:eastAsia="Times New Roman" w:cstheme="minorHAnsi"/>
          <w:lang w:eastAsia="en-GB"/>
        </w:rPr>
        <w:t>“</w:t>
      </w:r>
      <w:r w:rsidRPr="00F22945">
        <w:rPr>
          <w:rFonts w:eastAsia="Times New Roman" w:cstheme="minorHAnsi"/>
          <w:lang w:eastAsia="en-GB"/>
        </w:rPr>
        <w:t>But it was quite something, wasn’t it – I thought it was just me that had noticed.”</w:t>
      </w:r>
    </w:p>
    <w:p w14:paraId="0921A26C" w14:textId="7F6FC115" w:rsidR="00E02525" w:rsidRPr="00F22945" w:rsidRDefault="00E02525" w:rsidP="008F65B9">
      <w:pPr>
        <w:ind w:firstLine="720"/>
        <w:jc w:val="both"/>
        <w:rPr>
          <w:rFonts w:eastAsia="Times New Roman" w:cstheme="minorHAnsi"/>
          <w:lang w:eastAsia="en-GB"/>
        </w:rPr>
      </w:pPr>
      <w:r w:rsidRPr="00F22945">
        <w:rPr>
          <w:rFonts w:eastAsia="Times New Roman" w:cstheme="minorHAnsi"/>
          <w:lang w:eastAsia="en-GB"/>
        </w:rPr>
        <w:t>“</w:t>
      </w:r>
      <w:r w:rsidR="00CA0174" w:rsidRPr="00F22945">
        <w:rPr>
          <w:rFonts w:eastAsia="Times New Roman" w:cstheme="minorHAnsi"/>
          <w:lang w:eastAsia="en-GB"/>
        </w:rPr>
        <w:t>As if!</w:t>
      </w:r>
      <w:r w:rsidRPr="00F22945">
        <w:rPr>
          <w:rFonts w:eastAsia="Times New Roman" w:cstheme="minorHAnsi"/>
          <w:lang w:eastAsia="en-GB"/>
        </w:rPr>
        <w:t>” said Mark. “It was pretty hard to miss.”</w:t>
      </w:r>
    </w:p>
    <w:p w14:paraId="6A60CB9E" w14:textId="03EA5A4E" w:rsidR="00E02525" w:rsidRPr="00F22945" w:rsidRDefault="00E02525" w:rsidP="008F65B9">
      <w:pPr>
        <w:ind w:firstLine="720"/>
        <w:jc w:val="both"/>
        <w:rPr>
          <w:rFonts w:eastAsia="Times New Roman" w:cstheme="minorHAnsi"/>
          <w:lang w:eastAsia="en-GB"/>
        </w:rPr>
      </w:pPr>
      <w:r w:rsidRPr="00F22945">
        <w:rPr>
          <w:rFonts w:eastAsia="Times New Roman" w:cstheme="minorHAnsi"/>
          <w:lang w:eastAsia="en-GB"/>
        </w:rPr>
        <w:t xml:space="preserve">“And he’s obviously not exactly a little boy </w:t>
      </w:r>
      <w:r w:rsidR="007B1F36" w:rsidRPr="00F22945">
        <w:rPr>
          <w:rFonts w:eastAsia="Times New Roman" w:cstheme="minorHAnsi"/>
          <w:lang w:eastAsia="en-GB"/>
        </w:rPr>
        <w:t>either,</w:t>
      </w:r>
      <w:r w:rsidRPr="00F22945">
        <w:rPr>
          <w:rFonts w:eastAsia="Times New Roman" w:cstheme="minorHAnsi"/>
          <w:lang w:eastAsia="en-GB"/>
        </w:rPr>
        <w:t xml:space="preserve"> is he</w:t>
      </w:r>
      <w:r w:rsidR="00773DF6">
        <w:rPr>
          <w:rFonts w:eastAsia="Times New Roman" w:cstheme="minorHAnsi"/>
          <w:lang w:eastAsia="en-GB"/>
        </w:rPr>
        <w:t>!</w:t>
      </w:r>
      <w:r w:rsidRPr="00F22945">
        <w:rPr>
          <w:rFonts w:eastAsia="Times New Roman" w:cstheme="minorHAnsi"/>
          <w:lang w:eastAsia="en-GB"/>
        </w:rPr>
        <w:t>” said Chris.</w:t>
      </w:r>
    </w:p>
    <w:p w14:paraId="1E706A0E" w14:textId="7D12E2BC" w:rsidR="00E02525" w:rsidRPr="00F22945" w:rsidRDefault="00E02525" w:rsidP="008F65B9">
      <w:pPr>
        <w:ind w:firstLine="720"/>
        <w:jc w:val="both"/>
        <w:rPr>
          <w:rFonts w:eastAsia="Times New Roman" w:cstheme="minorHAnsi"/>
          <w:lang w:eastAsia="en-GB"/>
        </w:rPr>
      </w:pPr>
      <w:r w:rsidRPr="00F22945">
        <w:rPr>
          <w:rFonts w:eastAsia="Times New Roman" w:cstheme="minorHAnsi"/>
          <w:lang w:eastAsia="en-GB"/>
        </w:rPr>
        <w:lastRenderedPageBreak/>
        <w:t>“I must admit I got quite a shock,</w:t>
      </w:r>
      <w:r w:rsidR="00D7784C">
        <w:rPr>
          <w:rFonts w:eastAsia="Times New Roman" w:cstheme="minorHAnsi"/>
          <w:lang w:eastAsia="en-GB"/>
        </w:rPr>
        <w:t>”</w:t>
      </w:r>
      <w:r w:rsidRPr="00F22945">
        <w:rPr>
          <w:rFonts w:eastAsia="Times New Roman" w:cstheme="minorHAnsi"/>
          <w:lang w:eastAsia="en-GB"/>
        </w:rPr>
        <w:t xml:space="preserve"> said Ben. </w:t>
      </w:r>
      <w:r w:rsidR="00D7784C">
        <w:rPr>
          <w:rFonts w:eastAsia="Times New Roman" w:cstheme="minorHAnsi"/>
          <w:lang w:eastAsia="en-GB"/>
        </w:rPr>
        <w:t>“</w:t>
      </w:r>
      <w:r w:rsidRPr="00F22945">
        <w:rPr>
          <w:rFonts w:eastAsia="Times New Roman" w:cstheme="minorHAnsi"/>
          <w:lang w:eastAsia="en-GB"/>
        </w:rPr>
        <w:t>I haven’t</w:t>
      </w:r>
      <w:r w:rsidR="00773DF6">
        <w:rPr>
          <w:rFonts w:eastAsia="Times New Roman" w:cstheme="minorHAnsi"/>
          <w:lang w:eastAsia="en-GB"/>
        </w:rPr>
        <w:t xml:space="preserve"> – </w:t>
      </w:r>
      <w:r w:rsidR="00512890" w:rsidRPr="00F22945">
        <w:rPr>
          <w:rFonts w:eastAsia="Times New Roman" w:cstheme="minorHAnsi"/>
          <w:lang w:eastAsia="en-GB"/>
        </w:rPr>
        <w:t>well</w:t>
      </w:r>
      <w:r w:rsidR="00773DF6">
        <w:rPr>
          <w:rFonts w:eastAsia="Times New Roman" w:cstheme="minorHAnsi"/>
          <w:lang w:eastAsia="en-GB"/>
        </w:rPr>
        <w:t xml:space="preserve"> - </w:t>
      </w:r>
      <w:r w:rsidRPr="00F22945">
        <w:rPr>
          <w:rFonts w:eastAsia="Times New Roman" w:cstheme="minorHAnsi"/>
          <w:lang w:eastAsia="en-GB"/>
        </w:rPr>
        <w:t xml:space="preserve">seen him </w:t>
      </w:r>
      <w:r w:rsidR="00D7784C">
        <w:rPr>
          <w:rFonts w:eastAsia="Times New Roman" w:cstheme="minorHAnsi"/>
          <w:lang w:eastAsia="en-GB"/>
        </w:rPr>
        <w:t xml:space="preserve">down there </w:t>
      </w:r>
      <w:r w:rsidRPr="00F22945">
        <w:rPr>
          <w:rFonts w:eastAsia="Times New Roman" w:cstheme="minorHAnsi"/>
          <w:lang w:eastAsia="en-GB"/>
        </w:rPr>
        <w:t>for a while</w:t>
      </w:r>
      <w:r w:rsidR="00D7784C">
        <w:rPr>
          <w:rFonts w:eastAsia="Times New Roman" w:cstheme="minorHAnsi"/>
          <w:lang w:eastAsia="en-GB"/>
        </w:rPr>
        <w:t>, and t</w:t>
      </w:r>
      <w:r w:rsidRPr="00F22945">
        <w:rPr>
          <w:rFonts w:eastAsia="Times New Roman" w:cstheme="minorHAnsi"/>
          <w:lang w:eastAsia="en-GB"/>
        </w:rPr>
        <w:t xml:space="preserve">hings have obviously </w:t>
      </w:r>
      <w:r w:rsidR="006E2E62">
        <w:rPr>
          <w:rFonts w:eastAsia="Times New Roman" w:cstheme="minorHAnsi"/>
          <w:lang w:eastAsia="en-GB"/>
        </w:rPr>
        <w:t xml:space="preserve">moved </w:t>
      </w:r>
      <w:r w:rsidRPr="00F22945">
        <w:rPr>
          <w:rFonts w:eastAsia="Times New Roman" w:cstheme="minorHAnsi"/>
          <w:lang w:eastAsia="en-GB"/>
        </w:rPr>
        <w:t xml:space="preserve">on a little to say the least. </w:t>
      </w:r>
      <w:r w:rsidR="00CA0174" w:rsidRPr="00F22945">
        <w:rPr>
          <w:rFonts w:eastAsia="Times New Roman" w:cstheme="minorHAnsi"/>
          <w:lang w:eastAsia="en-GB"/>
        </w:rPr>
        <w:t>God, what was he thinking</w:t>
      </w:r>
      <w:r w:rsidR="00D7784C">
        <w:rPr>
          <w:rFonts w:eastAsia="Times New Roman" w:cstheme="minorHAnsi"/>
          <w:lang w:eastAsia="en-GB"/>
        </w:rPr>
        <w:t xml:space="preserve"> wearing those</w:t>
      </w:r>
      <w:r w:rsidR="00CA0174" w:rsidRPr="00F22945">
        <w:rPr>
          <w:rFonts w:eastAsia="Times New Roman" w:cstheme="minorHAnsi"/>
          <w:lang w:eastAsia="en-GB"/>
        </w:rPr>
        <w:t xml:space="preserve">? </w:t>
      </w:r>
      <w:r w:rsidRPr="00F22945">
        <w:rPr>
          <w:rFonts w:eastAsia="Times New Roman" w:cstheme="minorHAnsi"/>
          <w:lang w:eastAsia="en-GB"/>
        </w:rPr>
        <w:t>I just didn’t know if I should say anything, but he’d have been so embarrassed</w:t>
      </w:r>
      <w:r w:rsidR="00615348" w:rsidRPr="00F22945">
        <w:rPr>
          <w:rFonts w:eastAsia="Times New Roman" w:cstheme="minorHAnsi"/>
          <w:lang w:eastAsia="en-GB"/>
        </w:rPr>
        <w:t xml:space="preserve"> if I had</w:t>
      </w:r>
      <w:r w:rsidRPr="00F22945">
        <w:rPr>
          <w:rFonts w:eastAsia="Times New Roman" w:cstheme="minorHAnsi"/>
          <w:lang w:eastAsia="en-GB"/>
        </w:rPr>
        <w:t>. I just hope he realises before the next time.”</w:t>
      </w:r>
    </w:p>
    <w:p w14:paraId="1FD37382" w14:textId="7A70B545" w:rsidR="00E02525" w:rsidRPr="00F22945" w:rsidRDefault="00E02525" w:rsidP="00E02525">
      <w:pPr>
        <w:jc w:val="both"/>
        <w:rPr>
          <w:rFonts w:eastAsia="Times New Roman" w:cstheme="minorHAnsi"/>
          <w:lang w:eastAsia="en-GB"/>
        </w:rPr>
      </w:pPr>
      <w:r w:rsidRPr="00F22945">
        <w:rPr>
          <w:rFonts w:eastAsia="Times New Roman" w:cstheme="minorHAnsi"/>
          <w:lang w:eastAsia="en-GB"/>
        </w:rPr>
        <w:t xml:space="preserve"> </w:t>
      </w:r>
      <w:r w:rsidR="008F65B9" w:rsidRPr="00F22945">
        <w:rPr>
          <w:rFonts w:eastAsia="Times New Roman" w:cstheme="minorHAnsi"/>
          <w:lang w:eastAsia="en-GB"/>
        </w:rPr>
        <w:tab/>
      </w:r>
      <w:r w:rsidRPr="00F22945">
        <w:rPr>
          <w:rFonts w:eastAsia="Times New Roman" w:cstheme="minorHAnsi"/>
          <w:lang w:eastAsia="en-GB"/>
        </w:rPr>
        <w:t xml:space="preserve">“I wonder if he had any idea?” said Chris. “I hope not, but then again he wouldn’t be the first </w:t>
      </w:r>
      <w:r w:rsidR="00773DF6">
        <w:rPr>
          <w:rFonts w:eastAsia="Times New Roman" w:cstheme="minorHAnsi"/>
          <w:lang w:eastAsia="en-GB"/>
        </w:rPr>
        <w:t xml:space="preserve">bloke </w:t>
      </w:r>
      <w:r w:rsidR="006F74DE">
        <w:rPr>
          <w:rFonts w:eastAsia="Times New Roman" w:cstheme="minorHAnsi"/>
          <w:lang w:eastAsia="en-GB"/>
        </w:rPr>
        <w:t xml:space="preserve">to </w:t>
      </w:r>
      <w:r w:rsidRPr="00F22945">
        <w:rPr>
          <w:rFonts w:eastAsia="Times New Roman" w:cstheme="minorHAnsi"/>
          <w:lang w:eastAsia="en-GB"/>
        </w:rPr>
        <w:t>set out to show exactly what he’s got, would he? said Chris, nudging Mark, who swatted him back with The Telegraph.</w:t>
      </w:r>
    </w:p>
    <w:p w14:paraId="0E0303B8" w14:textId="43C66DEA" w:rsidR="00E02525" w:rsidRPr="00F22945" w:rsidRDefault="00E02525" w:rsidP="008F65B9">
      <w:pPr>
        <w:ind w:firstLine="720"/>
        <w:jc w:val="both"/>
        <w:rPr>
          <w:rFonts w:eastAsia="Times New Roman" w:cstheme="minorHAnsi"/>
          <w:lang w:eastAsia="en-GB"/>
        </w:rPr>
      </w:pPr>
      <w:r w:rsidRPr="00F22945">
        <w:rPr>
          <w:rFonts w:eastAsia="Times New Roman" w:cstheme="minorHAnsi"/>
          <w:lang w:eastAsia="en-GB"/>
        </w:rPr>
        <w:t>“</w:t>
      </w:r>
      <w:r w:rsidR="004E1E77" w:rsidRPr="00F22945">
        <w:rPr>
          <w:rFonts w:eastAsia="Times New Roman" w:cstheme="minorHAnsi"/>
          <w:lang w:eastAsia="en-GB"/>
        </w:rPr>
        <w:t>Well,</w:t>
      </w:r>
      <w:r w:rsidR="00FF4A2A" w:rsidRPr="00F22945">
        <w:rPr>
          <w:rFonts w:eastAsia="Times New Roman" w:cstheme="minorHAnsi"/>
          <w:lang w:eastAsia="en-GB"/>
        </w:rPr>
        <w:t xml:space="preserve"> </w:t>
      </w:r>
      <w:r w:rsidRPr="00F22945">
        <w:rPr>
          <w:rFonts w:eastAsia="Times New Roman" w:cstheme="minorHAnsi"/>
          <w:lang w:eastAsia="en-GB"/>
        </w:rPr>
        <w:t>I bloody well hope it was all innocent</w:t>
      </w:r>
      <w:r w:rsidR="006F74DE">
        <w:rPr>
          <w:rFonts w:eastAsia="Times New Roman" w:cstheme="minorHAnsi"/>
          <w:lang w:eastAsia="en-GB"/>
        </w:rPr>
        <w:t>,</w:t>
      </w:r>
      <w:r w:rsidRPr="00F22945">
        <w:rPr>
          <w:rFonts w:eastAsia="Times New Roman" w:cstheme="minorHAnsi"/>
          <w:lang w:eastAsia="en-GB"/>
        </w:rPr>
        <w:t>” said Ben. “Do you think I should have a word with him?”</w:t>
      </w:r>
    </w:p>
    <w:p w14:paraId="3079BC90" w14:textId="77777777" w:rsidR="006F74DE" w:rsidRDefault="00E02525" w:rsidP="008F65B9">
      <w:pPr>
        <w:ind w:firstLine="720"/>
        <w:jc w:val="both"/>
        <w:rPr>
          <w:rFonts w:eastAsia="Times New Roman" w:cstheme="minorHAnsi"/>
          <w:lang w:eastAsia="en-GB"/>
        </w:rPr>
      </w:pPr>
      <w:r w:rsidRPr="00F22945">
        <w:rPr>
          <w:rFonts w:eastAsia="Times New Roman" w:cstheme="minorHAnsi"/>
          <w:lang w:eastAsia="en-GB"/>
        </w:rPr>
        <w:t>“I think it might be wise</w:t>
      </w:r>
      <w:r w:rsidR="000433FB" w:rsidRPr="00F22945">
        <w:rPr>
          <w:rFonts w:eastAsia="Times New Roman" w:cstheme="minorHAnsi"/>
          <w:lang w:eastAsia="en-GB"/>
        </w:rPr>
        <w:t xml:space="preserve"> if someone tipped him off</w:t>
      </w:r>
      <w:r w:rsidR="00773DF6">
        <w:rPr>
          <w:rFonts w:eastAsia="Times New Roman" w:cstheme="minorHAnsi"/>
          <w:lang w:eastAsia="en-GB"/>
        </w:rPr>
        <w:t>,</w:t>
      </w:r>
      <w:r w:rsidRPr="00F22945">
        <w:rPr>
          <w:rFonts w:eastAsia="Times New Roman" w:cstheme="minorHAnsi"/>
          <w:lang w:eastAsia="en-GB"/>
        </w:rPr>
        <w:t>” said Mark</w:t>
      </w:r>
      <w:r w:rsidR="00773DF6">
        <w:rPr>
          <w:rFonts w:eastAsia="Times New Roman" w:cstheme="minorHAnsi"/>
          <w:lang w:eastAsia="en-GB"/>
        </w:rPr>
        <w:t xml:space="preserve">, </w:t>
      </w:r>
      <w:r w:rsidRPr="00F22945">
        <w:rPr>
          <w:rFonts w:eastAsia="Times New Roman" w:cstheme="minorHAnsi"/>
          <w:lang w:eastAsia="en-GB"/>
        </w:rPr>
        <w:t>“</w:t>
      </w:r>
      <w:r w:rsidR="00773DF6">
        <w:rPr>
          <w:rFonts w:eastAsia="Times New Roman" w:cstheme="minorHAnsi"/>
          <w:lang w:eastAsia="en-GB"/>
        </w:rPr>
        <w:t>b</w:t>
      </w:r>
      <w:r w:rsidR="000433FB" w:rsidRPr="00F22945">
        <w:rPr>
          <w:rFonts w:eastAsia="Times New Roman" w:cstheme="minorHAnsi"/>
          <w:lang w:eastAsia="en-GB"/>
        </w:rPr>
        <w:t xml:space="preserve">ut would you like </w:t>
      </w:r>
      <w:r w:rsidR="00EF12FD" w:rsidRPr="00F22945">
        <w:rPr>
          <w:rFonts w:eastAsia="Times New Roman" w:cstheme="minorHAnsi"/>
          <w:lang w:eastAsia="en-GB"/>
        </w:rPr>
        <w:t>me to do it? I’m used to that sort of thing.</w:t>
      </w:r>
      <w:r w:rsidR="00DF0A75" w:rsidRPr="00F22945">
        <w:rPr>
          <w:rFonts w:eastAsia="Times New Roman" w:cstheme="minorHAnsi"/>
          <w:lang w:eastAsia="en-GB"/>
        </w:rPr>
        <w:t>”</w:t>
      </w:r>
      <w:r w:rsidR="00EF12FD" w:rsidRPr="00F22945">
        <w:rPr>
          <w:rFonts w:eastAsia="Times New Roman" w:cstheme="minorHAnsi"/>
          <w:lang w:eastAsia="en-GB"/>
        </w:rPr>
        <w:t xml:space="preserve"> </w:t>
      </w:r>
    </w:p>
    <w:p w14:paraId="24B253E1" w14:textId="17DA65A2" w:rsidR="00E02525" w:rsidRPr="00F22945" w:rsidRDefault="00EF12FD" w:rsidP="008F65B9">
      <w:pPr>
        <w:ind w:firstLine="720"/>
        <w:jc w:val="both"/>
        <w:rPr>
          <w:rFonts w:eastAsia="Times New Roman" w:cstheme="minorHAnsi"/>
          <w:lang w:eastAsia="en-GB"/>
        </w:rPr>
      </w:pPr>
      <w:r w:rsidRPr="00F22945">
        <w:rPr>
          <w:rFonts w:eastAsia="Times New Roman" w:cstheme="minorHAnsi"/>
          <w:lang w:eastAsia="en-GB"/>
        </w:rPr>
        <w:t xml:space="preserve">As a secondary school teacher, </w:t>
      </w:r>
      <w:r w:rsidR="00E02525" w:rsidRPr="00F22945">
        <w:rPr>
          <w:rFonts w:eastAsia="Times New Roman" w:cstheme="minorHAnsi"/>
          <w:lang w:eastAsia="en-GB"/>
        </w:rPr>
        <w:t>Mark</w:t>
      </w:r>
      <w:r w:rsidRPr="00F22945">
        <w:rPr>
          <w:rFonts w:eastAsia="Times New Roman" w:cstheme="minorHAnsi"/>
          <w:lang w:eastAsia="en-GB"/>
        </w:rPr>
        <w:t xml:space="preserve"> considered </w:t>
      </w:r>
      <w:r w:rsidR="00232B4D" w:rsidRPr="00F22945">
        <w:rPr>
          <w:rFonts w:eastAsia="Times New Roman" w:cstheme="minorHAnsi"/>
          <w:lang w:eastAsia="en-GB"/>
        </w:rPr>
        <w:t xml:space="preserve">himself to be the expert </w:t>
      </w:r>
      <w:r w:rsidR="000563DA" w:rsidRPr="00F22945">
        <w:rPr>
          <w:rFonts w:eastAsia="Times New Roman" w:cstheme="minorHAnsi"/>
          <w:lang w:eastAsia="en-GB"/>
        </w:rPr>
        <w:t xml:space="preserve">when it came to </w:t>
      </w:r>
      <w:r w:rsidRPr="00F22945">
        <w:rPr>
          <w:rFonts w:eastAsia="Times New Roman" w:cstheme="minorHAnsi"/>
          <w:lang w:eastAsia="en-GB"/>
        </w:rPr>
        <w:t>teenaged boys and how to broach delicate m</w:t>
      </w:r>
      <w:r w:rsidR="00E02525" w:rsidRPr="00F22945">
        <w:rPr>
          <w:rFonts w:eastAsia="Times New Roman" w:cstheme="minorHAnsi"/>
          <w:lang w:eastAsia="en-GB"/>
        </w:rPr>
        <w:t>atters</w:t>
      </w:r>
      <w:r w:rsidR="00DF0A75" w:rsidRPr="00F22945">
        <w:rPr>
          <w:rFonts w:eastAsia="Times New Roman" w:cstheme="minorHAnsi"/>
          <w:lang w:eastAsia="en-GB"/>
        </w:rPr>
        <w:t xml:space="preserve"> with them.</w:t>
      </w:r>
    </w:p>
    <w:p w14:paraId="6848B4C1" w14:textId="478F743B" w:rsidR="00E02525" w:rsidRPr="00F22945" w:rsidRDefault="00E02525" w:rsidP="008F65B9">
      <w:pPr>
        <w:ind w:firstLine="720"/>
        <w:jc w:val="both"/>
        <w:rPr>
          <w:rFonts w:eastAsia="Times New Roman" w:cstheme="minorHAnsi"/>
          <w:lang w:eastAsia="en-GB"/>
        </w:rPr>
      </w:pPr>
      <w:r w:rsidRPr="00F22945">
        <w:rPr>
          <w:rFonts w:eastAsia="Times New Roman" w:cstheme="minorHAnsi"/>
          <w:lang w:eastAsia="en-GB"/>
        </w:rPr>
        <w:t>“No</w:t>
      </w:r>
      <w:r w:rsidR="00773DF6">
        <w:rPr>
          <w:rFonts w:eastAsia="Times New Roman" w:cstheme="minorHAnsi"/>
          <w:lang w:eastAsia="en-GB"/>
        </w:rPr>
        <w:t>,</w:t>
      </w:r>
      <w:r w:rsidRPr="00F22945">
        <w:rPr>
          <w:rFonts w:eastAsia="Times New Roman" w:cstheme="minorHAnsi"/>
          <w:lang w:eastAsia="en-GB"/>
        </w:rPr>
        <w:t>” said Chris</w:t>
      </w:r>
      <w:r w:rsidR="00EF12FD" w:rsidRPr="00F22945">
        <w:rPr>
          <w:rFonts w:eastAsia="Times New Roman" w:cstheme="minorHAnsi"/>
          <w:lang w:eastAsia="en-GB"/>
        </w:rPr>
        <w:t xml:space="preserve">, </w:t>
      </w:r>
      <w:r w:rsidR="00F30DE7" w:rsidRPr="00F22945">
        <w:rPr>
          <w:rFonts w:eastAsia="Times New Roman" w:cstheme="minorHAnsi"/>
          <w:lang w:eastAsia="en-GB"/>
        </w:rPr>
        <w:t xml:space="preserve">slightly </w:t>
      </w:r>
      <w:r w:rsidR="00EF12FD" w:rsidRPr="00F22945">
        <w:rPr>
          <w:rFonts w:eastAsia="Times New Roman" w:cstheme="minorHAnsi"/>
          <w:lang w:eastAsia="en-GB"/>
        </w:rPr>
        <w:t xml:space="preserve">wary that Mark might </w:t>
      </w:r>
      <w:r w:rsidR="00DF0A75" w:rsidRPr="00F22945">
        <w:rPr>
          <w:rFonts w:eastAsia="Times New Roman" w:cstheme="minorHAnsi"/>
          <w:lang w:eastAsia="en-GB"/>
        </w:rPr>
        <w:t xml:space="preserve">perhaps </w:t>
      </w:r>
      <w:r w:rsidR="00EF12FD" w:rsidRPr="00F22945">
        <w:rPr>
          <w:rFonts w:eastAsia="Times New Roman" w:cstheme="minorHAnsi"/>
          <w:lang w:eastAsia="en-GB"/>
        </w:rPr>
        <w:t>enjoy th</w:t>
      </w:r>
      <w:r w:rsidR="00F30DE7" w:rsidRPr="00F22945">
        <w:rPr>
          <w:rFonts w:eastAsia="Times New Roman" w:cstheme="minorHAnsi"/>
          <w:lang w:eastAsia="en-GB"/>
        </w:rPr>
        <w:t>at particular</w:t>
      </w:r>
      <w:r w:rsidR="00EF12FD" w:rsidRPr="00F22945">
        <w:rPr>
          <w:rFonts w:eastAsia="Times New Roman" w:cstheme="minorHAnsi"/>
          <w:lang w:eastAsia="en-GB"/>
        </w:rPr>
        <w:t xml:space="preserve"> conversation a little too much</w:t>
      </w:r>
      <w:r w:rsidR="00BF4EEE">
        <w:rPr>
          <w:rFonts w:eastAsia="Times New Roman" w:cstheme="minorHAnsi"/>
          <w:lang w:eastAsia="en-GB"/>
        </w:rPr>
        <w:t xml:space="preserve">. </w:t>
      </w:r>
      <w:r w:rsidRPr="00F22945">
        <w:rPr>
          <w:rFonts w:eastAsia="Times New Roman" w:cstheme="minorHAnsi"/>
          <w:lang w:eastAsia="en-GB"/>
        </w:rPr>
        <w:t>“I’ll do it. I’m his sort</w:t>
      </w:r>
      <w:r w:rsidR="00EF12FD" w:rsidRPr="00F22945">
        <w:rPr>
          <w:rFonts w:eastAsia="Times New Roman" w:cstheme="minorHAnsi"/>
          <w:lang w:eastAsia="en-GB"/>
        </w:rPr>
        <w:t>-</w:t>
      </w:r>
      <w:r w:rsidRPr="00F22945">
        <w:rPr>
          <w:rFonts w:eastAsia="Times New Roman" w:cstheme="minorHAnsi"/>
          <w:lang w:eastAsia="en-GB"/>
        </w:rPr>
        <w:t>of Godfather, so it</w:t>
      </w:r>
      <w:r w:rsidR="00EF12FD" w:rsidRPr="00F22945">
        <w:rPr>
          <w:rFonts w:eastAsia="Times New Roman" w:cstheme="minorHAnsi"/>
          <w:lang w:eastAsia="en-GB"/>
        </w:rPr>
        <w:t>’s my duty</w:t>
      </w:r>
      <w:r w:rsidR="00BB4BD8" w:rsidRPr="00F22945">
        <w:rPr>
          <w:rFonts w:eastAsia="Times New Roman" w:cstheme="minorHAnsi"/>
          <w:lang w:eastAsia="en-GB"/>
        </w:rPr>
        <w:t>.”</w:t>
      </w:r>
    </w:p>
    <w:p w14:paraId="484B3E08" w14:textId="75F6D423" w:rsidR="00E02525" w:rsidRPr="00F22945" w:rsidRDefault="00E02525" w:rsidP="008F65B9">
      <w:pPr>
        <w:ind w:firstLine="720"/>
        <w:jc w:val="both"/>
        <w:rPr>
          <w:rFonts w:eastAsia="Times New Roman" w:cstheme="minorHAnsi"/>
          <w:lang w:eastAsia="en-GB"/>
        </w:rPr>
      </w:pPr>
      <w:r w:rsidRPr="00F22945">
        <w:rPr>
          <w:rFonts w:eastAsia="Times New Roman" w:cstheme="minorHAnsi"/>
          <w:lang w:eastAsia="en-GB"/>
        </w:rPr>
        <w:t>“</w:t>
      </w:r>
      <w:r w:rsidR="00F2419A" w:rsidRPr="00F22945">
        <w:rPr>
          <w:rFonts w:eastAsia="Times New Roman" w:cstheme="minorHAnsi"/>
          <w:lang w:eastAsia="en-GB"/>
        </w:rPr>
        <w:t>Well,</w:t>
      </w:r>
      <w:r w:rsidR="00BB4BD8" w:rsidRPr="00F22945">
        <w:rPr>
          <w:rFonts w:eastAsia="Times New Roman" w:cstheme="minorHAnsi"/>
          <w:lang w:eastAsia="en-GB"/>
        </w:rPr>
        <w:t xml:space="preserve"> I think someone should. I’d hate him to realise later and be mortified that no one had told him what he was showing,” said Mark.  “</w:t>
      </w:r>
      <w:r w:rsidRPr="00F22945">
        <w:rPr>
          <w:rFonts w:eastAsia="Times New Roman" w:cstheme="minorHAnsi"/>
          <w:lang w:eastAsia="en-GB"/>
        </w:rPr>
        <w:t xml:space="preserve">I have to say that I’ve seen some </w:t>
      </w:r>
      <w:r w:rsidR="006F74DE">
        <w:rPr>
          <w:rFonts w:eastAsia="Times New Roman" w:cstheme="minorHAnsi"/>
          <w:lang w:eastAsia="en-GB"/>
        </w:rPr>
        <w:t xml:space="preserve">men in </w:t>
      </w:r>
      <w:r w:rsidRPr="00F22945">
        <w:rPr>
          <w:rFonts w:eastAsia="Times New Roman" w:cstheme="minorHAnsi"/>
          <w:lang w:eastAsia="en-GB"/>
        </w:rPr>
        <w:t xml:space="preserve">tight Lycra in my time, but it’s the first time I’ve seen it so tight that I’ve been able to tell that </w:t>
      </w:r>
      <w:r w:rsidR="00BF4EEE">
        <w:rPr>
          <w:rFonts w:eastAsia="Times New Roman" w:cstheme="minorHAnsi"/>
          <w:lang w:eastAsia="en-GB"/>
        </w:rPr>
        <w:t>they</w:t>
      </w:r>
      <w:r w:rsidR="006F74DE">
        <w:rPr>
          <w:rFonts w:eastAsia="Times New Roman" w:cstheme="minorHAnsi"/>
          <w:lang w:eastAsia="en-GB"/>
        </w:rPr>
        <w:t xml:space="preserve">’re </w:t>
      </w:r>
      <w:r w:rsidRPr="00F22945">
        <w:rPr>
          <w:rFonts w:eastAsia="Times New Roman" w:cstheme="minorHAnsi"/>
          <w:lang w:eastAsia="en-GB"/>
        </w:rPr>
        <w:t>Jewish!”</w:t>
      </w:r>
    </w:p>
    <w:p w14:paraId="0997A4A8" w14:textId="098FBA3D" w:rsidR="00E02525" w:rsidRPr="00F22945" w:rsidRDefault="00E02525" w:rsidP="008F65B9">
      <w:pPr>
        <w:ind w:firstLine="720"/>
        <w:jc w:val="both"/>
        <w:rPr>
          <w:rFonts w:eastAsia="Times New Roman" w:cstheme="minorHAnsi"/>
          <w:lang w:eastAsia="en-GB"/>
        </w:rPr>
      </w:pPr>
      <w:r w:rsidRPr="00F22945">
        <w:rPr>
          <w:rFonts w:eastAsia="Times New Roman" w:cstheme="minorHAnsi"/>
          <w:lang w:eastAsia="en-GB"/>
        </w:rPr>
        <w:t>Ben’s face suddenly fel</w:t>
      </w:r>
      <w:r w:rsidR="00E762DE" w:rsidRPr="00F22945">
        <w:rPr>
          <w:rFonts w:eastAsia="Times New Roman" w:cstheme="minorHAnsi"/>
          <w:lang w:eastAsia="en-GB"/>
        </w:rPr>
        <w:t>l</w:t>
      </w:r>
      <w:r w:rsidR="00F442B9" w:rsidRPr="00F22945">
        <w:rPr>
          <w:rFonts w:eastAsia="Times New Roman" w:cstheme="minorHAnsi"/>
          <w:lang w:eastAsia="en-GB"/>
        </w:rPr>
        <w:t>.</w:t>
      </w:r>
      <w:r w:rsidR="00787EFA" w:rsidRPr="00F22945">
        <w:rPr>
          <w:rFonts w:eastAsia="Times New Roman" w:cstheme="minorHAnsi"/>
          <w:lang w:eastAsia="en-GB"/>
        </w:rPr>
        <w:t xml:space="preserve"> </w:t>
      </w:r>
      <w:r w:rsidRPr="00F22945">
        <w:rPr>
          <w:rFonts w:eastAsia="Times New Roman" w:cstheme="minorHAnsi"/>
          <w:lang w:eastAsia="en-GB"/>
        </w:rPr>
        <w:t xml:space="preserve">Chris </w:t>
      </w:r>
      <w:r w:rsidR="006F74DE">
        <w:rPr>
          <w:rFonts w:eastAsia="Times New Roman" w:cstheme="minorHAnsi"/>
          <w:lang w:eastAsia="en-GB"/>
        </w:rPr>
        <w:t xml:space="preserve">had gone </w:t>
      </w:r>
      <w:r w:rsidR="00787EFA" w:rsidRPr="00F22945">
        <w:rPr>
          <w:rFonts w:eastAsia="Times New Roman" w:cstheme="minorHAnsi"/>
          <w:lang w:eastAsia="en-GB"/>
        </w:rPr>
        <w:t>quiet</w:t>
      </w:r>
      <w:r w:rsidR="006F74DE">
        <w:rPr>
          <w:rFonts w:eastAsia="Times New Roman" w:cstheme="minorHAnsi"/>
          <w:lang w:eastAsia="en-GB"/>
        </w:rPr>
        <w:t xml:space="preserve"> too</w:t>
      </w:r>
      <w:r w:rsidR="00787EFA" w:rsidRPr="00F22945">
        <w:rPr>
          <w:rFonts w:eastAsia="Times New Roman" w:cstheme="minorHAnsi"/>
          <w:lang w:eastAsia="en-GB"/>
        </w:rPr>
        <w:t xml:space="preserve">, and </w:t>
      </w:r>
      <w:r w:rsidRPr="00F22945">
        <w:rPr>
          <w:rFonts w:eastAsia="Times New Roman" w:cstheme="minorHAnsi"/>
          <w:lang w:eastAsia="en-GB"/>
        </w:rPr>
        <w:t>Mark wondered what he had said to make the atmosphere lose a</w:t>
      </w:r>
      <w:r w:rsidR="00EF12FD" w:rsidRPr="00F22945">
        <w:rPr>
          <w:rFonts w:eastAsia="Times New Roman" w:cstheme="minorHAnsi"/>
          <w:lang w:eastAsia="en-GB"/>
        </w:rPr>
        <w:t xml:space="preserve">ll of it’s </w:t>
      </w:r>
      <w:r w:rsidRPr="00F22945">
        <w:rPr>
          <w:rFonts w:eastAsia="Times New Roman" w:cstheme="minorHAnsi"/>
          <w:lang w:eastAsia="en-GB"/>
        </w:rPr>
        <w:t>feeling of ribaldry</w:t>
      </w:r>
      <w:r w:rsidR="00D978C2" w:rsidRPr="00F22945">
        <w:rPr>
          <w:rFonts w:eastAsia="Times New Roman" w:cstheme="minorHAnsi"/>
          <w:lang w:eastAsia="en-GB"/>
        </w:rPr>
        <w:t xml:space="preserve"> so suddenly</w:t>
      </w:r>
      <w:r w:rsidR="00A51DD2" w:rsidRPr="00F22945">
        <w:rPr>
          <w:rFonts w:eastAsia="Times New Roman" w:cstheme="minorHAnsi"/>
          <w:lang w:eastAsia="en-GB"/>
        </w:rPr>
        <w:t>.</w:t>
      </w:r>
    </w:p>
    <w:p w14:paraId="0AAEE558" w14:textId="418B9F82" w:rsidR="00A51DD2" w:rsidRPr="00F22945" w:rsidRDefault="00A51DD2" w:rsidP="008F65B9">
      <w:pPr>
        <w:ind w:firstLine="720"/>
        <w:jc w:val="both"/>
        <w:rPr>
          <w:rFonts w:eastAsia="Times New Roman" w:cstheme="minorHAnsi"/>
          <w:lang w:eastAsia="en-GB"/>
        </w:rPr>
      </w:pPr>
      <w:r w:rsidRPr="00F22945">
        <w:rPr>
          <w:rFonts w:eastAsia="Times New Roman" w:cstheme="minorHAnsi"/>
          <w:lang w:eastAsia="en-GB"/>
        </w:rPr>
        <w:t>“Anyway, I’m off for a run” said Ben, all signs of humour gone.</w:t>
      </w:r>
    </w:p>
    <w:p w14:paraId="79EF2F4B" w14:textId="69E87D91" w:rsidR="00A51DD2" w:rsidRPr="00F22945" w:rsidRDefault="00A51DD2" w:rsidP="008F65B9">
      <w:pPr>
        <w:ind w:firstLine="720"/>
        <w:jc w:val="both"/>
        <w:rPr>
          <w:rFonts w:eastAsia="Times New Roman" w:cstheme="minorHAnsi"/>
          <w:lang w:eastAsia="en-GB"/>
        </w:rPr>
      </w:pPr>
      <w:r w:rsidRPr="00F22945">
        <w:rPr>
          <w:rFonts w:eastAsia="Times New Roman" w:cstheme="minorHAnsi"/>
          <w:lang w:eastAsia="en-GB"/>
        </w:rPr>
        <w:t>“Oh dear</w:t>
      </w:r>
      <w:r w:rsidR="00D978C2" w:rsidRPr="00F22945">
        <w:rPr>
          <w:rFonts w:eastAsia="Times New Roman" w:cstheme="minorHAnsi"/>
          <w:lang w:eastAsia="en-GB"/>
        </w:rPr>
        <w:t>,</w:t>
      </w:r>
      <w:r w:rsidRPr="00F22945">
        <w:rPr>
          <w:rFonts w:eastAsia="Times New Roman" w:cstheme="minorHAnsi"/>
          <w:lang w:eastAsia="en-GB"/>
        </w:rPr>
        <w:t xml:space="preserve">” said Chris </w:t>
      </w:r>
      <w:r w:rsidR="00525C22" w:rsidRPr="00F22945">
        <w:rPr>
          <w:rFonts w:eastAsia="Times New Roman" w:cstheme="minorHAnsi"/>
          <w:lang w:eastAsia="en-GB"/>
        </w:rPr>
        <w:t>a moment later</w:t>
      </w:r>
      <w:r w:rsidR="006F74DE">
        <w:rPr>
          <w:rFonts w:eastAsia="Times New Roman" w:cstheme="minorHAnsi"/>
          <w:lang w:eastAsia="en-GB"/>
        </w:rPr>
        <w:t>,</w:t>
      </w:r>
      <w:r w:rsidR="00525C22" w:rsidRPr="00F22945">
        <w:rPr>
          <w:rFonts w:eastAsia="Times New Roman" w:cstheme="minorHAnsi"/>
          <w:lang w:eastAsia="en-GB"/>
        </w:rPr>
        <w:t xml:space="preserve"> </w:t>
      </w:r>
      <w:r w:rsidRPr="00F22945">
        <w:rPr>
          <w:rFonts w:eastAsia="Times New Roman" w:cstheme="minorHAnsi"/>
          <w:lang w:eastAsia="en-GB"/>
        </w:rPr>
        <w:t>as Ben started off down the drive.</w:t>
      </w:r>
    </w:p>
    <w:p w14:paraId="3F0074B7" w14:textId="25DFE77F" w:rsidR="00A51DD2" w:rsidRPr="00F22945" w:rsidRDefault="00A51DD2" w:rsidP="008F65B9">
      <w:pPr>
        <w:ind w:firstLine="720"/>
        <w:jc w:val="both"/>
        <w:rPr>
          <w:rFonts w:eastAsia="Times New Roman" w:cstheme="minorHAnsi"/>
          <w:lang w:eastAsia="en-GB"/>
        </w:rPr>
      </w:pPr>
      <w:r w:rsidRPr="00F22945">
        <w:rPr>
          <w:rFonts w:eastAsia="Times New Roman" w:cstheme="minorHAnsi"/>
          <w:lang w:eastAsia="en-GB"/>
        </w:rPr>
        <w:t xml:space="preserve">“What did I say?” said Mark. </w:t>
      </w:r>
    </w:p>
    <w:p w14:paraId="19C0CCE7" w14:textId="283AC677" w:rsidR="00A51DD2" w:rsidRPr="00F22945" w:rsidRDefault="00A51DD2" w:rsidP="008F65B9">
      <w:pPr>
        <w:ind w:firstLine="720"/>
        <w:jc w:val="both"/>
        <w:rPr>
          <w:rFonts w:eastAsia="Times New Roman" w:cstheme="minorHAnsi"/>
          <w:lang w:eastAsia="en-GB"/>
        </w:rPr>
      </w:pPr>
      <w:r w:rsidRPr="00F22945">
        <w:rPr>
          <w:rFonts w:eastAsia="Times New Roman" w:cstheme="minorHAnsi"/>
          <w:lang w:eastAsia="en-GB"/>
        </w:rPr>
        <w:t>“Don’t worry</w:t>
      </w:r>
      <w:r w:rsidR="00D978C2" w:rsidRPr="00F22945">
        <w:rPr>
          <w:rFonts w:eastAsia="Times New Roman" w:cstheme="minorHAnsi"/>
          <w:lang w:eastAsia="en-GB"/>
        </w:rPr>
        <w:t>,</w:t>
      </w:r>
      <w:r w:rsidRPr="00F22945">
        <w:rPr>
          <w:rFonts w:eastAsia="Times New Roman" w:cstheme="minorHAnsi"/>
          <w:lang w:eastAsia="en-GB"/>
        </w:rPr>
        <w:t xml:space="preserve">” said Chris. “You weren’t to know. </w:t>
      </w:r>
      <w:r w:rsidR="00D7784C">
        <w:rPr>
          <w:rFonts w:eastAsia="Times New Roman" w:cstheme="minorHAnsi"/>
          <w:lang w:eastAsia="en-GB"/>
        </w:rPr>
        <w:t>It’s j</w:t>
      </w:r>
      <w:r w:rsidRPr="00F22945">
        <w:rPr>
          <w:rFonts w:eastAsia="Times New Roman" w:cstheme="minorHAnsi"/>
          <w:lang w:eastAsia="en-GB"/>
        </w:rPr>
        <w:t xml:space="preserve">ust that you trod on </w:t>
      </w:r>
      <w:r w:rsidR="00D978C2" w:rsidRPr="00F22945">
        <w:rPr>
          <w:rFonts w:eastAsia="Times New Roman" w:cstheme="minorHAnsi"/>
          <w:lang w:eastAsia="en-GB"/>
        </w:rPr>
        <w:t xml:space="preserve">rather </w:t>
      </w:r>
      <w:r w:rsidRPr="00F22945">
        <w:rPr>
          <w:rFonts w:eastAsia="Times New Roman" w:cstheme="minorHAnsi"/>
          <w:lang w:eastAsia="en-GB"/>
        </w:rPr>
        <w:t xml:space="preserve">sensitive toes there. </w:t>
      </w:r>
      <w:r w:rsidR="006F74DE">
        <w:rPr>
          <w:rFonts w:eastAsia="Times New Roman" w:cstheme="minorHAnsi"/>
          <w:lang w:eastAsia="en-GB"/>
        </w:rPr>
        <w:t xml:space="preserve">It’s just that </w:t>
      </w:r>
      <w:r w:rsidRPr="00F22945">
        <w:rPr>
          <w:rFonts w:eastAsia="Times New Roman" w:cstheme="minorHAnsi"/>
          <w:lang w:eastAsia="en-GB"/>
        </w:rPr>
        <w:t xml:space="preserve">Ben </w:t>
      </w:r>
      <w:r w:rsidR="003103E2" w:rsidRPr="00F22945">
        <w:rPr>
          <w:rFonts w:eastAsia="Times New Roman" w:cstheme="minorHAnsi"/>
          <w:lang w:eastAsia="en-GB"/>
        </w:rPr>
        <w:t xml:space="preserve">really </w:t>
      </w:r>
      <w:r w:rsidRPr="00F22945">
        <w:rPr>
          <w:rFonts w:eastAsia="Times New Roman" w:cstheme="minorHAnsi"/>
          <w:lang w:eastAsia="en-GB"/>
        </w:rPr>
        <w:t>hates it that Rory is circumcised</w:t>
      </w:r>
      <w:r w:rsidR="009830C4" w:rsidRPr="00F22945">
        <w:rPr>
          <w:rFonts w:eastAsia="Times New Roman" w:cstheme="minorHAnsi"/>
          <w:lang w:eastAsia="en-GB"/>
        </w:rPr>
        <w:t>.”</w:t>
      </w:r>
    </w:p>
    <w:p w14:paraId="47CA48F9" w14:textId="564AD156" w:rsidR="00D94807" w:rsidRPr="00F22945" w:rsidRDefault="00D94807" w:rsidP="008F65B9">
      <w:pPr>
        <w:ind w:firstLine="720"/>
        <w:jc w:val="both"/>
        <w:rPr>
          <w:rFonts w:eastAsia="Times New Roman" w:cstheme="minorHAnsi"/>
          <w:lang w:eastAsia="en-GB"/>
        </w:rPr>
      </w:pPr>
      <w:r w:rsidRPr="00F22945">
        <w:rPr>
          <w:rFonts w:eastAsia="Times New Roman" w:cstheme="minorHAnsi"/>
          <w:lang w:eastAsia="en-GB"/>
        </w:rPr>
        <w:t>“</w:t>
      </w:r>
      <w:r w:rsidR="00773DF6">
        <w:rPr>
          <w:rFonts w:eastAsia="Times New Roman" w:cstheme="minorHAnsi"/>
          <w:lang w:eastAsia="en-GB"/>
        </w:rPr>
        <w:t>What, h</w:t>
      </w:r>
      <w:r w:rsidRPr="00F22945">
        <w:rPr>
          <w:rFonts w:eastAsia="Times New Roman" w:cstheme="minorHAnsi"/>
          <w:lang w:eastAsia="en-GB"/>
        </w:rPr>
        <w:t xml:space="preserve">e doesn’t like it that </w:t>
      </w:r>
      <w:r w:rsidR="00716F4D">
        <w:rPr>
          <w:rFonts w:eastAsia="Times New Roman" w:cstheme="minorHAnsi"/>
          <w:lang w:eastAsia="en-GB"/>
        </w:rPr>
        <w:t xml:space="preserve">he’s </w:t>
      </w:r>
      <w:r w:rsidR="00F27204" w:rsidRPr="00F22945">
        <w:rPr>
          <w:rFonts w:eastAsia="Times New Roman" w:cstheme="minorHAnsi"/>
          <w:lang w:eastAsia="en-GB"/>
        </w:rPr>
        <w:t xml:space="preserve">been </w:t>
      </w:r>
      <w:r w:rsidR="00D978C2" w:rsidRPr="00F22945">
        <w:rPr>
          <w:rFonts w:eastAsia="Times New Roman" w:cstheme="minorHAnsi"/>
          <w:lang w:eastAsia="en-GB"/>
        </w:rPr>
        <w:t xml:space="preserve">raised </w:t>
      </w:r>
      <w:r w:rsidRPr="00F22945">
        <w:rPr>
          <w:rFonts w:eastAsia="Times New Roman" w:cstheme="minorHAnsi"/>
          <w:lang w:eastAsia="en-GB"/>
        </w:rPr>
        <w:t>Jewish</w:t>
      </w:r>
      <w:r w:rsidR="00B73D5E" w:rsidRPr="00F22945">
        <w:rPr>
          <w:rFonts w:eastAsia="Times New Roman" w:cstheme="minorHAnsi"/>
          <w:lang w:eastAsia="en-GB"/>
        </w:rPr>
        <w:t>?</w:t>
      </w:r>
      <w:r w:rsidRPr="00F22945">
        <w:rPr>
          <w:rFonts w:eastAsia="Times New Roman" w:cstheme="minorHAnsi"/>
          <w:lang w:eastAsia="en-GB"/>
        </w:rPr>
        <w:t>”</w:t>
      </w:r>
    </w:p>
    <w:p w14:paraId="1EF71893" w14:textId="202D12F1" w:rsidR="00D94807" w:rsidRPr="00F22945" w:rsidRDefault="00233532" w:rsidP="008F65B9">
      <w:pPr>
        <w:ind w:firstLine="720"/>
        <w:jc w:val="both"/>
        <w:rPr>
          <w:rFonts w:eastAsia="Times New Roman" w:cstheme="minorHAnsi"/>
          <w:lang w:eastAsia="en-GB"/>
        </w:rPr>
      </w:pPr>
      <w:r w:rsidRPr="00F22945">
        <w:rPr>
          <w:rFonts w:eastAsia="Times New Roman" w:cstheme="minorHAnsi"/>
          <w:lang w:eastAsia="en-GB"/>
        </w:rPr>
        <w:t xml:space="preserve">“No, </w:t>
      </w:r>
      <w:r w:rsidR="00D7784C">
        <w:rPr>
          <w:rFonts w:eastAsia="Times New Roman" w:cstheme="minorHAnsi"/>
          <w:lang w:eastAsia="en-GB"/>
        </w:rPr>
        <w:t>h</w:t>
      </w:r>
      <w:r w:rsidRPr="00F22945">
        <w:rPr>
          <w:rFonts w:eastAsia="Times New Roman" w:cstheme="minorHAnsi"/>
          <w:lang w:eastAsia="en-GB"/>
        </w:rPr>
        <w:t>e</w:t>
      </w:r>
      <w:r w:rsidR="00B73D5E" w:rsidRPr="00F22945">
        <w:rPr>
          <w:rFonts w:eastAsia="Times New Roman" w:cstheme="minorHAnsi"/>
          <w:lang w:eastAsia="en-GB"/>
        </w:rPr>
        <w:t xml:space="preserve">’s fine with </w:t>
      </w:r>
      <w:r w:rsidR="00F442B9" w:rsidRPr="00F22945">
        <w:rPr>
          <w:rFonts w:eastAsia="Times New Roman" w:cstheme="minorHAnsi"/>
          <w:lang w:eastAsia="en-GB"/>
        </w:rPr>
        <w:t>that</w:t>
      </w:r>
      <w:r w:rsidR="00B73D5E" w:rsidRPr="00F22945">
        <w:rPr>
          <w:rFonts w:eastAsia="Times New Roman" w:cstheme="minorHAnsi"/>
          <w:lang w:eastAsia="en-GB"/>
        </w:rPr>
        <w:t xml:space="preserve">. He’d </w:t>
      </w:r>
      <w:r w:rsidRPr="00F22945">
        <w:rPr>
          <w:rFonts w:eastAsia="Times New Roman" w:cstheme="minorHAnsi"/>
          <w:lang w:eastAsia="en-GB"/>
        </w:rPr>
        <w:t>never say anything, but he knows deep down that</w:t>
      </w:r>
      <w:r w:rsidR="006F74DE">
        <w:rPr>
          <w:rFonts w:eastAsia="Times New Roman" w:cstheme="minorHAnsi"/>
          <w:lang w:eastAsia="en-GB"/>
        </w:rPr>
        <w:t>,</w:t>
      </w:r>
      <w:r w:rsidR="00773DF6">
        <w:rPr>
          <w:rFonts w:eastAsia="Times New Roman" w:cstheme="minorHAnsi"/>
          <w:lang w:eastAsia="en-GB"/>
        </w:rPr>
        <w:t xml:space="preserve"> </w:t>
      </w:r>
      <w:r w:rsidRPr="00F22945">
        <w:rPr>
          <w:rFonts w:eastAsia="Times New Roman" w:cstheme="minorHAnsi"/>
          <w:lang w:eastAsia="en-GB"/>
        </w:rPr>
        <w:t>apart from a few genes</w:t>
      </w:r>
      <w:r w:rsidR="002D148C" w:rsidRPr="00F22945">
        <w:rPr>
          <w:rFonts w:eastAsia="Times New Roman" w:cstheme="minorHAnsi"/>
          <w:lang w:eastAsia="en-GB"/>
        </w:rPr>
        <w:t>,</w:t>
      </w:r>
      <w:r w:rsidRPr="00F22945">
        <w:rPr>
          <w:rFonts w:eastAsia="Times New Roman" w:cstheme="minorHAnsi"/>
          <w:lang w:eastAsia="en-GB"/>
        </w:rPr>
        <w:t xml:space="preserve"> Rory isn’t really any more Jewish than we are</w:t>
      </w:r>
      <w:r w:rsidR="00397B36">
        <w:rPr>
          <w:rFonts w:eastAsia="Times New Roman" w:cstheme="minorHAnsi"/>
          <w:lang w:eastAsia="en-GB"/>
        </w:rPr>
        <w:t>. I</w:t>
      </w:r>
      <w:r w:rsidRPr="00F22945">
        <w:rPr>
          <w:rFonts w:eastAsia="Times New Roman" w:cstheme="minorHAnsi"/>
          <w:lang w:eastAsia="en-GB"/>
        </w:rPr>
        <w:t xml:space="preserve">t’s </w:t>
      </w:r>
      <w:r w:rsidR="00B73D5E" w:rsidRPr="00F22945">
        <w:rPr>
          <w:rFonts w:eastAsia="Times New Roman" w:cstheme="minorHAnsi"/>
          <w:lang w:eastAsia="en-GB"/>
        </w:rPr>
        <w:t xml:space="preserve">just </w:t>
      </w:r>
      <w:r w:rsidRPr="00F22945">
        <w:rPr>
          <w:rFonts w:eastAsia="Times New Roman" w:cstheme="minorHAnsi"/>
          <w:lang w:eastAsia="en-GB"/>
        </w:rPr>
        <w:t xml:space="preserve">something </w:t>
      </w:r>
      <w:r w:rsidR="00F442B9" w:rsidRPr="00F22945">
        <w:rPr>
          <w:rFonts w:eastAsia="Times New Roman" w:cstheme="minorHAnsi"/>
          <w:lang w:eastAsia="en-GB"/>
        </w:rPr>
        <w:t xml:space="preserve">he plays along with </w:t>
      </w:r>
      <w:r w:rsidRPr="00F22945">
        <w:rPr>
          <w:rFonts w:eastAsia="Times New Roman" w:cstheme="minorHAnsi"/>
          <w:lang w:eastAsia="en-GB"/>
        </w:rPr>
        <w:t xml:space="preserve">to keep Bekky sweet. As I’m sort of his </w:t>
      </w:r>
      <w:r w:rsidR="000576E7" w:rsidRPr="00F22945">
        <w:rPr>
          <w:rFonts w:eastAsia="Times New Roman" w:cstheme="minorHAnsi"/>
          <w:lang w:eastAsia="en-GB"/>
        </w:rPr>
        <w:t>G</w:t>
      </w:r>
      <w:r w:rsidRPr="00F22945">
        <w:rPr>
          <w:rFonts w:eastAsia="Times New Roman" w:cstheme="minorHAnsi"/>
          <w:lang w:eastAsia="en-GB"/>
        </w:rPr>
        <w:t>odfather</w:t>
      </w:r>
      <w:r w:rsidR="000576E7" w:rsidRPr="00F22945">
        <w:rPr>
          <w:rFonts w:eastAsia="Times New Roman" w:cstheme="minorHAnsi"/>
          <w:lang w:eastAsia="en-GB"/>
        </w:rPr>
        <w:t>,</w:t>
      </w:r>
      <w:r w:rsidRPr="00F22945">
        <w:rPr>
          <w:rFonts w:eastAsia="Times New Roman" w:cstheme="minorHAnsi"/>
          <w:lang w:eastAsia="en-GB"/>
        </w:rPr>
        <w:t xml:space="preserve"> I thought I should show an interest </w:t>
      </w:r>
      <w:r w:rsidR="002D148C" w:rsidRPr="00F22945">
        <w:rPr>
          <w:rFonts w:eastAsia="Times New Roman" w:cstheme="minorHAnsi"/>
          <w:lang w:eastAsia="en-GB"/>
        </w:rPr>
        <w:t xml:space="preserve">once </w:t>
      </w:r>
      <w:r w:rsidRPr="00F22945">
        <w:rPr>
          <w:rFonts w:eastAsia="Times New Roman" w:cstheme="minorHAnsi"/>
          <w:lang w:eastAsia="en-GB"/>
        </w:rPr>
        <w:t xml:space="preserve">and ask him something about the </w:t>
      </w:r>
      <w:r w:rsidR="001D1600" w:rsidRPr="00F22945">
        <w:rPr>
          <w:rFonts w:eastAsia="Times New Roman" w:cstheme="minorHAnsi"/>
          <w:lang w:eastAsia="en-GB"/>
        </w:rPr>
        <w:t>T</w:t>
      </w:r>
      <w:r w:rsidRPr="00F22945">
        <w:rPr>
          <w:rFonts w:eastAsia="Times New Roman" w:cstheme="minorHAnsi"/>
          <w:lang w:eastAsia="en-GB"/>
        </w:rPr>
        <w:t>orah</w:t>
      </w:r>
      <w:r w:rsidR="002D148C" w:rsidRPr="00F22945">
        <w:rPr>
          <w:rFonts w:eastAsia="Times New Roman" w:cstheme="minorHAnsi"/>
          <w:lang w:eastAsia="en-GB"/>
        </w:rPr>
        <w:t xml:space="preserve">, but </w:t>
      </w:r>
      <w:r w:rsidR="00D66929" w:rsidRPr="00F22945">
        <w:rPr>
          <w:rFonts w:eastAsia="Times New Roman" w:cstheme="minorHAnsi"/>
          <w:lang w:eastAsia="en-GB"/>
        </w:rPr>
        <w:t>he didn’t have a clue.”</w:t>
      </w:r>
      <w:r w:rsidRPr="00F22945">
        <w:rPr>
          <w:rFonts w:eastAsia="Times New Roman" w:cstheme="minorHAnsi"/>
          <w:lang w:eastAsia="en-GB"/>
        </w:rPr>
        <w:t xml:space="preserve"> </w:t>
      </w:r>
    </w:p>
    <w:p w14:paraId="2AB9B4E0" w14:textId="489717D5" w:rsidR="00F27204" w:rsidRPr="00F22945" w:rsidRDefault="00F27204" w:rsidP="008F65B9">
      <w:pPr>
        <w:ind w:firstLine="720"/>
        <w:jc w:val="both"/>
        <w:rPr>
          <w:rFonts w:eastAsia="Times New Roman" w:cstheme="minorHAnsi"/>
          <w:lang w:eastAsia="en-GB"/>
        </w:rPr>
      </w:pPr>
      <w:r w:rsidRPr="00F22945">
        <w:rPr>
          <w:rFonts w:eastAsia="Times New Roman" w:cstheme="minorHAnsi"/>
          <w:lang w:eastAsia="en-GB"/>
        </w:rPr>
        <w:t xml:space="preserve">“So what is it about circumcision </w:t>
      </w:r>
      <w:r w:rsidR="006F4D7B" w:rsidRPr="00F22945">
        <w:rPr>
          <w:rFonts w:eastAsia="Times New Roman" w:cstheme="minorHAnsi"/>
          <w:lang w:eastAsia="en-GB"/>
        </w:rPr>
        <w:t xml:space="preserve">thing </w:t>
      </w:r>
      <w:r w:rsidRPr="00F22945">
        <w:rPr>
          <w:rFonts w:eastAsia="Times New Roman" w:cstheme="minorHAnsi"/>
          <w:lang w:eastAsia="en-GB"/>
        </w:rPr>
        <w:t>then?”</w:t>
      </w:r>
      <w:r w:rsidR="00F442B9" w:rsidRPr="00F22945">
        <w:rPr>
          <w:rFonts w:eastAsia="Times New Roman" w:cstheme="minorHAnsi"/>
          <w:lang w:eastAsia="en-GB"/>
        </w:rPr>
        <w:t xml:space="preserve"> asked Mark.</w:t>
      </w:r>
    </w:p>
    <w:p w14:paraId="1D1EB6E5" w14:textId="08EAD1BF" w:rsidR="00F27204" w:rsidRPr="00F22945" w:rsidRDefault="00F27204" w:rsidP="008F65B9">
      <w:pPr>
        <w:ind w:firstLine="720"/>
        <w:jc w:val="both"/>
        <w:rPr>
          <w:rFonts w:eastAsia="Times New Roman" w:cstheme="minorHAnsi"/>
          <w:lang w:eastAsia="en-GB"/>
        </w:rPr>
      </w:pPr>
      <w:r w:rsidRPr="00F22945">
        <w:rPr>
          <w:rFonts w:eastAsia="Times New Roman" w:cstheme="minorHAnsi"/>
          <w:lang w:eastAsia="en-GB"/>
        </w:rPr>
        <w:t xml:space="preserve">“He just doesn’t like </w:t>
      </w:r>
      <w:r w:rsidR="00846B5F" w:rsidRPr="00F22945">
        <w:rPr>
          <w:rFonts w:eastAsia="Times New Roman" w:cstheme="minorHAnsi"/>
          <w:lang w:eastAsia="en-GB"/>
        </w:rPr>
        <w:t xml:space="preserve">the idea of </w:t>
      </w:r>
      <w:r w:rsidRPr="00F22945">
        <w:rPr>
          <w:rFonts w:eastAsia="Times New Roman" w:cstheme="minorHAnsi"/>
          <w:lang w:eastAsia="en-GB"/>
        </w:rPr>
        <w:t>it</w:t>
      </w:r>
      <w:r w:rsidR="00773DF6">
        <w:rPr>
          <w:rFonts w:eastAsia="Times New Roman" w:cstheme="minorHAnsi"/>
          <w:lang w:eastAsia="en-GB"/>
        </w:rPr>
        <w:t>,</w:t>
      </w:r>
      <w:r w:rsidRPr="00F22945">
        <w:rPr>
          <w:rFonts w:eastAsia="Times New Roman" w:cstheme="minorHAnsi"/>
          <w:lang w:eastAsia="en-GB"/>
        </w:rPr>
        <w:t xml:space="preserve">” </w:t>
      </w:r>
      <w:r w:rsidR="00773DF6">
        <w:rPr>
          <w:rFonts w:eastAsia="Times New Roman" w:cstheme="minorHAnsi"/>
          <w:lang w:eastAsia="en-GB"/>
        </w:rPr>
        <w:t>s</w:t>
      </w:r>
      <w:r w:rsidRPr="00F22945">
        <w:rPr>
          <w:rFonts w:eastAsia="Times New Roman" w:cstheme="minorHAnsi"/>
          <w:lang w:eastAsia="en-GB"/>
        </w:rPr>
        <w:t>aid Chris, war</w:t>
      </w:r>
      <w:r w:rsidR="00846B5F" w:rsidRPr="00F22945">
        <w:rPr>
          <w:rFonts w:eastAsia="Times New Roman" w:cstheme="minorHAnsi"/>
          <w:lang w:eastAsia="en-GB"/>
        </w:rPr>
        <w:t xml:space="preserve">y that </w:t>
      </w:r>
      <w:r w:rsidRPr="00F22945">
        <w:rPr>
          <w:rFonts w:eastAsia="Times New Roman" w:cstheme="minorHAnsi"/>
          <w:lang w:eastAsia="en-GB"/>
        </w:rPr>
        <w:t xml:space="preserve">Mark could </w:t>
      </w:r>
      <w:r w:rsidR="00B73D5E" w:rsidRPr="00F22945">
        <w:rPr>
          <w:rFonts w:eastAsia="Times New Roman" w:cstheme="minorHAnsi"/>
          <w:lang w:eastAsia="en-GB"/>
        </w:rPr>
        <w:t xml:space="preserve">sometimes </w:t>
      </w:r>
      <w:r w:rsidRPr="00F22945">
        <w:rPr>
          <w:rFonts w:eastAsia="Times New Roman" w:cstheme="minorHAnsi"/>
          <w:lang w:eastAsia="en-GB"/>
        </w:rPr>
        <w:t xml:space="preserve">be very persistent </w:t>
      </w:r>
      <w:r w:rsidR="00846B5F" w:rsidRPr="00F22945">
        <w:rPr>
          <w:rFonts w:eastAsia="Times New Roman" w:cstheme="minorHAnsi"/>
          <w:lang w:eastAsia="en-GB"/>
        </w:rPr>
        <w:t>when he wanted to get to the bottom of something.</w:t>
      </w:r>
    </w:p>
    <w:p w14:paraId="3D92C4C4" w14:textId="6CA9438D" w:rsidR="00F27204" w:rsidRPr="00F22945" w:rsidRDefault="00F27204" w:rsidP="008F65B9">
      <w:pPr>
        <w:ind w:firstLine="720"/>
        <w:jc w:val="both"/>
        <w:rPr>
          <w:rFonts w:eastAsia="Times New Roman" w:cstheme="minorHAnsi"/>
          <w:lang w:eastAsia="en-GB"/>
        </w:rPr>
      </w:pPr>
      <w:r w:rsidRPr="00F22945">
        <w:rPr>
          <w:rFonts w:eastAsia="Times New Roman" w:cstheme="minorHAnsi"/>
          <w:lang w:eastAsia="en-GB"/>
        </w:rPr>
        <w:t xml:space="preserve">“I didn’t think straight men were </w:t>
      </w:r>
      <w:r w:rsidR="00C60722" w:rsidRPr="00F22945">
        <w:rPr>
          <w:rFonts w:eastAsia="Times New Roman" w:cstheme="minorHAnsi"/>
          <w:lang w:eastAsia="en-GB"/>
        </w:rPr>
        <w:t xml:space="preserve">too </w:t>
      </w:r>
      <w:r w:rsidRPr="00F22945">
        <w:rPr>
          <w:rFonts w:eastAsia="Times New Roman" w:cstheme="minorHAnsi"/>
          <w:lang w:eastAsia="en-GB"/>
        </w:rPr>
        <w:t>bothered on</w:t>
      </w:r>
      <w:r w:rsidR="006B3071">
        <w:rPr>
          <w:rFonts w:eastAsia="Times New Roman" w:cstheme="minorHAnsi"/>
          <w:lang w:eastAsia="en-GB"/>
        </w:rPr>
        <w:t>e</w:t>
      </w:r>
      <w:r w:rsidRPr="00F22945">
        <w:rPr>
          <w:rFonts w:eastAsia="Times New Roman" w:cstheme="minorHAnsi"/>
          <w:lang w:eastAsia="en-GB"/>
        </w:rPr>
        <w:t xml:space="preserve"> way or another</w:t>
      </w:r>
      <w:r w:rsidR="00C60722" w:rsidRPr="00F22945">
        <w:rPr>
          <w:rFonts w:eastAsia="Times New Roman" w:cstheme="minorHAnsi"/>
          <w:lang w:eastAsia="en-GB"/>
        </w:rPr>
        <w:t xml:space="preserve"> about </w:t>
      </w:r>
      <w:r w:rsidR="006B3071">
        <w:rPr>
          <w:rFonts w:eastAsia="Times New Roman" w:cstheme="minorHAnsi"/>
          <w:lang w:eastAsia="en-GB"/>
        </w:rPr>
        <w:t>that</w:t>
      </w:r>
      <w:r w:rsidR="00C60722" w:rsidRPr="00F22945">
        <w:rPr>
          <w:rFonts w:eastAsia="Times New Roman" w:cstheme="minorHAnsi"/>
          <w:lang w:eastAsia="en-GB"/>
        </w:rPr>
        <w:t>.</w:t>
      </w:r>
      <w:r w:rsidRPr="00F22945">
        <w:rPr>
          <w:rFonts w:eastAsia="Times New Roman" w:cstheme="minorHAnsi"/>
          <w:lang w:eastAsia="en-GB"/>
        </w:rPr>
        <w:t xml:space="preserve"> Is </w:t>
      </w:r>
      <w:r w:rsidR="00F442B9" w:rsidRPr="00F22945">
        <w:rPr>
          <w:rFonts w:eastAsia="Times New Roman" w:cstheme="minorHAnsi"/>
          <w:lang w:eastAsia="en-GB"/>
        </w:rPr>
        <w:t xml:space="preserve">Ben </w:t>
      </w:r>
      <w:r w:rsidRPr="00F22945">
        <w:rPr>
          <w:rFonts w:eastAsia="Times New Roman" w:cstheme="minorHAnsi"/>
          <w:lang w:eastAsia="en-GB"/>
        </w:rPr>
        <w:t xml:space="preserve">circumcised </w:t>
      </w:r>
      <w:r w:rsidR="00F442B9" w:rsidRPr="00F22945">
        <w:rPr>
          <w:rFonts w:eastAsia="Times New Roman" w:cstheme="minorHAnsi"/>
          <w:lang w:eastAsia="en-GB"/>
        </w:rPr>
        <w:t>too then</w:t>
      </w:r>
      <w:r w:rsidRPr="00F22945">
        <w:rPr>
          <w:rFonts w:eastAsia="Times New Roman" w:cstheme="minorHAnsi"/>
          <w:lang w:eastAsia="en-GB"/>
        </w:rPr>
        <w:t>?”</w:t>
      </w:r>
      <w:r w:rsidR="00846B5F" w:rsidRPr="00F22945">
        <w:rPr>
          <w:rFonts w:eastAsia="Times New Roman" w:cstheme="minorHAnsi"/>
          <w:lang w:eastAsia="en-GB"/>
        </w:rPr>
        <w:t xml:space="preserve"> </w:t>
      </w:r>
      <w:r w:rsidR="000D3C48" w:rsidRPr="00F22945">
        <w:rPr>
          <w:rFonts w:eastAsia="Times New Roman" w:cstheme="minorHAnsi"/>
          <w:lang w:eastAsia="en-GB"/>
        </w:rPr>
        <w:t xml:space="preserve">Mark </w:t>
      </w:r>
      <w:r w:rsidR="00846B5F" w:rsidRPr="00F22945">
        <w:rPr>
          <w:rFonts w:eastAsia="Times New Roman" w:cstheme="minorHAnsi"/>
          <w:lang w:eastAsia="en-GB"/>
        </w:rPr>
        <w:t>added</w:t>
      </w:r>
      <w:r w:rsidR="00F442B9" w:rsidRPr="00F22945">
        <w:rPr>
          <w:rFonts w:eastAsia="Times New Roman" w:cstheme="minorHAnsi"/>
          <w:lang w:eastAsia="en-GB"/>
        </w:rPr>
        <w:t>, trying to sound</w:t>
      </w:r>
      <w:r w:rsidR="00846B5F" w:rsidRPr="00F22945">
        <w:rPr>
          <w:rFonts w:eastAsia="Times New Roman" w:cstheme="minorHAnsi"/>
          <w:lang w:eastAsia="en-GB"/>
        </w:rPr>
        <w:t xml:space="preserve"> innocent.</w:t>
      </w:r>
    </w:p>
    <w:p w14:paraId="157EF166" w14:textId="6C91EB50" w:rsidR="00C60722" w:rsidRPr="00F22945" w:rsidRDefault="00F27204" w:rsidP="008F65B9">
      <w:pPr>
        <w:ind w:firstLine="720"/>
        <w:jc w:val="both"/>
        <w:rPr>
          <w:rFonts w:eastAsia="Times New Roman" w:cstheme="minorHAnsi"/>
          <w:lang w:eastAsia="en-GB"/>
        </w:rPr>
      </w:pPr>
      <w:r w:rsidRPr="00F22945">
        <w:rPr>
          <w:rFonts w:eastAsia="Times New Roman" w:cstheme="minorHAnsi"/>
          <w:lang w:eastAsia="en-GB"/>
        </w:rPr>
        <w:t>“None of your business, Mark</w:t>
      </w:r>
      <w:r w:rsidR="00773DF6">
        <w:rPr>
          <w:rFonts w:eastAsia="Times New Roman" w:cstheme="minorHAnsi"/>
          <w:lang w:eastAsia="en-GB"/>
        </w:rPr>
        <w:t>.</w:t>
      </w:r>
      <w:r w:rsidRPr="00F22945">
        <w:rPr>
          <w:rFonts w:eastAsia="Times New Roman" w:cstheme="minorHAnsi"/>
          <w:lang w:eastAsia="en-GB"/>
        </w:rPr>
        <w:t xml:space="preserve"> Nice try</w:t>
      </w:r>
      <w:r w:rsidR="00C60722" w:rsidRPr="00F22945">
        <w:rPr>
          <w:rFonts w:eastAsia="Times New Roman" w:cstheme="minorHAnsi"/>
          <w:lang w:eastAsia="en-GB"/>
        </w:rPr>
        <w:t xml:space="preserve"> though</w:t>
      </w:r>
      <w:r w:rsidR="00773DF6">
        <w:rPr>
          <w:rFonts w:eastAsia="Times New Roman" w:cstheme="minorHAnsi"/>
          <w:lang w:eastAsia="en-GB"/>
        </w:rPr>
        <w:t xml:space="preserve"> -y</w:t>
      </w:r>
      <w:r w:rsidR="00C60722" w:rsidRPr="00F22945">
        <w:rPr>
          <w:rFonts w:eastAsia="Times New Roman" w:cstheme="minorHAnsi"/>
          <w:lang w:eastAsia="en-GB"/>
        </w:rPr>
        <w:t xml:space="preserve">ou slipped that </w:t>
      </w:r>
      <w:r w:rsidR="00F442B9" w:rsidRPr="00F22945">
        <w:rPr>
          <w:rFonts w:eastAsia="Times New Roman" w:cstheme="minorHAnsi"/>
          <w:lang w:eastAsia="en-GB"/>
        </w:rPr>
        <w:t xml:space="preserve">one </w:t>
      </w:r>
      <w:r w:rsidR="00C60722" w:rsidRPr="00F22945">
        <w:rPr>
          <w:rFonts w:eastAsia="Times New Roman" w:cstheme="minorHAnsi"/>
          <w:lang w:eastAsia="en-GB"/>
        </w:rPr>
        <w:t>in neatly!</w:t>
      </w:r>
      <w:r w:rsidRPr="00F22945">
        <w:rPr>
          <w:rFonts w:eastAsia="Times New Roman" w:cstheme="minorHAnsi"/>
          <w:lang w:eastAsia="en-GB"/>
        </w:rPr>
        <w:t xml:space="preserve"> I know you’re fascinated by what Ben is packing, but that’s for me to know and you to guess</w:t>
      </w:r>
      <w:r w:rsidR="00611CD9">
        <w:rPr>
          <w:rFonts w:eastAsia="Times New Roman" w:cstheme="minorHAnsi"/>
          <w:lang w:eastAsia="en-GB"/>
        </w:rPr>
        <w:t xml:space="preserve"> - </w:t>
      </w:r>
      <w:r w:rsidR="00846B5F" w:rsidRPr="00F22945">
        <w:rPr>
          <w:rFonts w:eastAsia="Times New Roman" w:cstheme="minorHAnsi"/>
          <w:lang w:eastAsia="en-GB"/>
        </w:rPr>
        <w:t>as you well know</w:t>
      </w:r>
      <w:r w:rsidR="00F442B9" w:rsidRPr="00F22945">
        <w:rPr>
          <w:rFonts w:eastAsia="Times New Roman" w:cstheme="minorHAnsi"/>
          <w:lang w:eastAsia="en-GB"/>
        </w:rPr>
        <w:t xml:space="preserve"> by now</w:t>
      </w:r>
      <w:r w:rsidR="00BF4EEE">
        <w:rPr>
          <w:rFonts w:eastAsia="Times New Roman" w:cstheme="minorHAnsi"/>
          <w:lang w:eastAsia="en-GB"/>
        </w:rPr>
        <w:t>.</w:t>
      </w:r>
      <w:r w:rsidRPr="00F22945">
        <w:rPr>
          <w:rFonts w:eastAsia="Times New Roman" w:cstheme="minorHAnsi"/>
          <w:lang w:eastAsia="en-GB"/>
        </w:rPr>
        <w:t>”</w:t>
      </w:r>
      <w:r w:rsidR="003B1A48" w:rsidRPr="00F22945">
        <w:rPr>
          <w:rFonts w:eastAsia="Times New Roman" w:cstheme="minorHAnsi"/>
          <w:lang w:eastAsia="en-GB"/>
        </w:rPr>
        <w:t xml:space="preserve"> </w:t>
      </w:r>
    </w:p>
    <w:p w14:paraId="6FE1443A" w14:textId="6C4E6F94" w:rsidR="00F27204" w:rsidRPr="00F22945" w:rsidRDefault="003B1A48" w:rsidP="008F65B9">
      <w:pPr>
        <w:ind w:firstLine="720"/>
        <w:jc w:val="both"/>
        <w:rPr>
          <w:rFonts w:eastAsia="Times New Roman" w:cstheme="minorHAnsi"/>
          <w:lang w:eastAsia="en-GB"/>
        </w:rPr>
      </w:pPr>
      <w:r w:rsidRPr="00F22945">
        <w:rPr>
          <w:rFonts w:eastAsia="Times New Roman" w:cstheme="minorHAnsi"/>
          <w:lang w:eastAsia="en-GB"/>
        </w:rPr>
        <w:lastRenderedPageBreak/>
        <w:t xml:space="preserve">Chris </w:t>
      </w:r>
      <w:r w:rsidR="00017B1F" w:rsidRPr="00F22945">
        <w:rPr>
          <w:rFonts w:eastAsia="Times New Roman" w:cstheme="minorHAnsi"/>
          <w:lang w:eastAsia="en-GB"/>
        </w:rPr>
        <w:t xml:space="preserve">had </w:t>
      </w:r>
      <w:r w:rsidRPr="00F22945">
        <w:rPr>
          <w:rFonts w:eastAsia="Times New Roman" w:cstheme="minorHAnsi"/>
          <w:lang w:eastAsia="en-GB"/>
        </w:rPr>
        <w:t xml:space="preserve">contemplated saying that he didn’t know </w:t>
      </w:r>
      <w:r w:rsidR="00397B36">
        <w:rPr>
          <w:rFonts w:eastAsia="Times New Roman" w:cstheme="minorHAnsi"/>
          <w:lang w:eastAsia="en-GB"/>
        </w:rPr>
        <w:t xml:space="preserve">the answer to </w:t>
      </w:r>
      <w:r w:rsidR="00716F4D">
        <w:rPr>
          <w:rFonts w:eastAsia="Times New Roman" w:cstheme="minorHAnsi"/>
          <w:lang w:eastAsia="en-GB"/>
        </w:rPr>
        <w:t xml:space="preserve">the </w:t>
      </w:r>
      <w:r w:rsidR="00397B36">
        <w:rPr>
          <w:rFonts w:eastAsia="Times New Roman" w:cstheme="minorHAnsi"/>
          <w:lang w:eastAsia="en-GB"/>
        </w:rPr>
        <w:t>question</w:t>
      </w:r>
      <w:r w:rsidR="006F74DE">
        <w:rPr>
          <w:rFonts w:eastAsia="Times New Roman" w:cstheme="minorHAnsi"/>
          <w:lang w:eastAsia="en-GB"/>
        </w:rPr>
        <w:t>,</w:t>
      </w:r>
      <w:r w:rsidRPr="00F22945">
        <w:rPr>
          <w:rFonts w:eastAsia="Times New Roman" w:cstheme="minorHAnsi"/>
          <w:lang w:eastAsia="en-GB"/>
        </w:rPr>
        <w:t xml:space="preserve"> but knew that </w:t>
      </w:r>
      <w:r w:rsidR="00716F4D">
        <w:rPr>
          <w:rFonts w:eastAsia="Times New Roman" w:cstheme="minorHAnsi"/>
          <w:lang w:eastAsia="en-GB"/>
        </w:rPr>
        <w:t xml:space="preserve">Mark </w:t>
      </w:r>
      <w:r w:rsidRPr="00F22945">
        <w:rPr>
          <w:rFonts w:eastAsia="Times New Roman" w:cstheme="minorHAnsi"/>
          <w:lang w:eastAsia="en-GB"/>
        </w:rPr>
        <w:t xml:space="preserve">was hardly likely to believe that two men who </w:t>
      </w:r>
      <w:r w:rsidR="00611CD9">
        <w:rPr>
          <w:rFonts w:eastAsia="Times New Roman" w:cstheme="minorHAnsi"/>
          <w:lang w:eastAsia="en-GB"/>
        </w:rPr>
        <w:t xml:space="preserve">had </w:t>
      </w:r>
      <w:r w:rsidRPr="00F22945">
        <w:rPr>
          <w:rFonts w:eastAsia="Times New Roman" w:cstheme="minorHAnsi"/>
          <w:lang w:eastAsia="en-GB"/>
        </w:rPr>
        <w:t xml:space="preserve">lived so intimately </w:t>
      </w:r>
      <w:r w:rsidR="000D3C48" w:rsidRPr="00F22945">
        <w:rPr>
          <w:rFonts w:eastAsia="Times New Roman" w:cstheme="minorHAnsi"/>
          <w:lang w:eastAsia="en-GB"/>
        </w:rPr>
        <w:t>in the past</w:t>
      </w:r>
      <w:r w:rsidR="00F442B9" w:rsidRPr="00F22945">
        <w:rPr>
          <w:rFonts w:eastAsia="Times New Roman" w:cstheme="minorHAnsi"/>
          <w:lang w:eastAsia="en-GB"/>
        </w:rPr>
        <w:t xml:space="preserve"> </w:t>
      </w:r>
      <w:r w:rsidRPr="00F22945">
        <w:rPr>
          <w:rFonts w:eastAsia="Times New Roman" w:cstheme="minorHAnsi"/>
          <w:lang w:eastAsia="en-GB"/>
        </w:rPr>
        <w:t>would</w:t>
      </w:r>
      <w:r w:rsidR="00017B1F" w:rsidRPr="00F22945">
        <w:rPr>
          <w:rFonts w:eastAsia="Times New Roman" w:cstheme="minorHAnsi"/>
          <w:lang w:eastAsia="en-GB"/>
        </w:rPr>
        <w:t xml:space="preserve"> </w:t>
      </w:r>
      <w:r w:rsidRPr="00F22945">
        <w:rPr>
          <w:rFonts w:eastAsia="Times New Roman" w:cstheme="minorHAnsi"/>
          <w:lang w:eastAsia="en-GB"/>
        </w:rPr>
        <w:t>n</w:t>
      </w:r>
      <w:r w:rsidR="00017B1F" w:rsidRPr="00F22945">
        <w:rPr>
          <w:rFonts w:eastAsia="Times New Roman" w:cstheme="minorHAnsi"/>
          <w:lang w:eastAsia="en-GB"/>
        </w:rPr>
        <w:t>o</w:t>
      </w:r>
      <w:r w:rsidRPr="00F22945">
        <w:rPr>
          <w:rFonts w:eastAsia="Times New Roman" w:cstheme="minorHAnsi"/>
          <w:lang w:eastAsia="en-GB"/>
        </w:rPr>
        <w:t xml:space="preserve">t </w:t>
      </w:r>
      <w:r w:rsidR="00017B1F" w:rsidRPr="00F22945">
        <w:rPr>
          <w:rFonts w:eastAsia="Times New Roman" w:cstheme="minorHAnsi"/>
          <w:lang w:eastAsia="en-GB"/>
        </w:rPr>
        <w:t xml:space="preserve">know that </w:t>
      </w:r>
      <w:r w:rsidRPr="00F22945">
        <w:rPr>
          <w:rFonts w:eastAsia="Times New Roman" w:cstheme="minorHAnsi"/>
          <w:lang w:eastAsia="en-GB"/>
        </w:rPr>
        <w:t>about each other.</w:t>
      </w:r>
    </w:p>
    <w:p w14:paraId="20643922" w14:textId="2878C1FF" w:rsidR="00804A22" w:rsidRPr="00F22945" w:rsidRDefault="00804A22" w:rsidP="008F65B9">
      <w:pPr>
        <w:ind w:firstLine="720"/>
        <w:jc w:val="both"/>
        <w:rPr>
          <w:rFonts w:eastAsia="Times New Roman" w:cstheme="minorHAnsi"/>
          <w:lang w:eastAsia="en-GB"/>
        </w:rPr>
      </w:pPr>
      <w:r w:rsidRPr="00F22945">
        <w:rPr>
          <w:rFonts w:eastAsia="Times New Roman" w:cstheme="minorHAnsi"/>
          <w:lang w:eastAsia="en-GB"/>
        </w:rPr>
        <w:t>“I just don’t know why you are so cagey about him</w:t>
      </w:r>
      <w:r w:rsidR="00600636">
        <w:rPr>
          <w:rFonts w:eastAsia="Times New Roman" w:cstheme="minorHAnsi"/>
          <w:lang w:eastAsia="en-GB"/>
        </w:rPr>
        <w:t>,</w:t>
      </w:r>
      <w:r w:rsidRPr="00F22945">
        <w:rPr>
          <w:rFonts w:eastAsia="Times New Roman" w:cstheme="minorHAnsi"/>
          <w:lang w:eastAsia="en-GB"/>
        </w:rPr>
        <w:t>” said Mark. “It’s not as if you are exactly reluctant to discuss what other men have got.</w:t>
      </w:r>
      <w:r w:rsidR="003B1A48" w:rsidRPr="00F22945">
        <w:rPr>
          <w:rFonts w:eastAsia="Times New Roman" w:cstheme="minorHAnsi"/>
          <w:lang w:eastAsia="en-GB"/>
        </w:rPr>
        <w:t xml:space="preserve"> I sometimes wonder if there is some story there – if he hasn’t got one at all or something.</w:t>
      </w:r>
      <w:r w:rsidR="00017B1F" w:rsidRPr="00F22945">
        <w:rPr>
          <w:rFonts w:eastAsia="Times New Roman" w:cstheme="minorHAnsi"/>
          <w:lang w:eastAsia="en-GB"/>
        </w:rPr>
        <w:t xml:space="preserve"> Was it cancer</w:t>
      </w:r>
      <w:r w:rsidR="003A7946" w:rsidRPr="00F22945">
        <w:rPr>
          <w:rFonts w:eastAsia="Times New Roman" w:cstheme="minorHAnsi"/>
          <w:lang w:eastAsia="en-GB"/>
        </w:rPr>
        <w:t>,</w:t>
      </w:r>
      <w:r w:rsidR="00017B1F" w:rsidRPr="00F22945">
        <w:rPr>
          <w:rFonts w:eastAsia="Times New Roman" w:cstheme="minorHAnsi"/>
          <w:lang w:eastAsia="en-GB"/>
        </w:rPr>
        <w:t xml:space="preserve"> or an accident or something awful like that?</w:t>
      </w:r>
      <w:r w:rsidRPr="00F22945">
        <w:rPr>
          <w:rFonts w:eastAsia="Times New Roman" w:cstheme="minorHAnsi"/>
          <w:lang w:eastAsia="en-GB"/>
        </w:rPr>
        <w:t>”</w:t>
      </w:r>
    </w:p>
    <w:p w14:paraId="64FE0BCD" w14:textId="3BB72815" w:rsidR="003B1A48" w:rsidRPr="00F22945" w:rsidRDefault="003B1A48" w:rsidP="008F65B9">
      <w:pPr>
        <w:ind w:firstLine="720"/>
        <w:jc w:val="both"/>
        <w:rPr>
          <w:rFonts w:eastAsia="Times New Roman" w:cstheme="minorHAnsi"/>
          <w:lang w:eastAsia="en-GB"/>
        </w:rPr>
      </w:pPr>
      <w:r w:rsidRPr="00F22945">
        <w:rPr>
          <w:rFonts w:eastAsia="Times New Roman" w:cstheme="minorHAnsi"/>
          <w:lang w:eastAsia="en-GB"/>
        </w:rPr>
        <w:t>“</w:t>
      </w:r>
      <w:r w:rsidR="00C60722" w:rsidRPr="00F22945">
        <w:rPr>
          <w:rFonts w:eastAsia="Times New Roman" w:cstheme="minorHAnsi"/>
          <w:lang w:eastAsia="en-GB"/>
        </w:rPr>
        <w:t>You’ll j</w:t>
      </w:r>
      <w:r w:rsidRPr="00F22945">
        <w:rPr>
          <w:rFonts w:eastAsia="Times New Roman" w:cstheme="minorHAnsi"/>
          <w:lang w:eastAsia="en-GB"/>
        </w:rPr>
        <w:t xml:space="preserve">ust </w:t>
      </w:r>
      <w:r w:rsidR="00C60722" w:rsidRPr="00F22945">
        <w:rPr>
          <w:rFonts w:eastAsia="Times New Roman" w:cstheme="minorHAnsi"/>
          <w:lang w:eastAsia="en-GB"/>
        </w:rPr>
        <w:t xml:space="preserve">have to </w:t>
      </w:r>
      <w:r w:rsidRPr="00F22945">
        <w:rPr>
          <w:rFonts w:eastAsia="Times New Roman" w:cstheme="minorHAnsi"/>
          <w:lang w:eastAsia="en-GB"/>
        </w:rPr>
        <w:t>accept it as one of life’s little mysteries</w:t>
      </w:r>
      <w:r w:rsidR="00600636">
        <w:rPr>
          <w:rFonts w:eastAsia="Times New Roman" w:cstheme="minorHAnsi"/>
          <w:lang w:eastAsia="en-GB"/>
        </w:rPr>
        <w:t>,</w:t>
      </w:r>
      <w:r w:rsidRPr="00F22945">
        <w:rPr>
          <w:rFonts w:eastAsia="Times New Roman" w:cstheme="minorHAnsi"/>
          <w:lang w:eastAsia="en-GB"/>
        </w:rPr>
        <w:t xml:space="preserve">” said Chris. </w:t>
      </w:r>
    </w:p>
    <w:p w14:paraId="259FCDEA" w14:textId="77777777" w:rsidR="003103E2" w:rsidRPr="00F22945" w:rsidRDefault="009974F1" w:rsidP="008F65B9">
      <w:pPr>
        <w:ind w:firstLine="720"/>
        <w:jc w:val="both"/>
        <w:rPr>
          <w:rFonts w:eastAsia="Times New Roman" w:cstheme="minorHAnsi"/>
          <w:lang w:eastAsia="en-GB"/>
        </w:rPr>
      </w:pPr>
      <w:r w:rsidRPr="00F22945">
        <w:rPr>
          <w:rFonts w:eastAsia="Times New Roman" w:cstheme="minorHAnsi"/>
          <w:lang w:eastAsia="en-GB"/>
        </w:rPr>
        <w:t xml:space="preserve">There was quiet for a while as Chris, in an attempt to close the conversation, </w:t>
      </w:r>
      <w:r w:rsidR="00E762DE" w:rsidRPr="00F22945">
        <w:rPr>
          <w:rFonts w:eastAsia="Times New Roman" w:cstheme="minorHAnsi"/>
          <w:lang w:eastAsia="en-GB"/>
        </w:rPr>
        <w:t xml:space="preserve">picked up his pen and </w:t>
      </w:r>
      <w:r w:rsidRPr="00F22945">
        <w:rPr>
          <w:rFonts w:eastAsia="Times New Roman" w:cstheme="minorHAnsi"/>
          <w:lang w:eastAsia="en-GB"/>
        </w:rPr>
        <w:t xml:space="preserve">started on the Telegraph crossword. </w:t>
      </w:r>
    </w:p>
    <w:p w14:paraId="09C148B7" w14:textId="06857771" w:rsidR="006F74DE" w:rsidRDefault="009974F1" w:rsidP="008F65B9">
      <w:pPr>
        <w:ind w:firstLine="720"/>
        <w:jc w:val="both"/>
        <w:rPr>
          <w:rFonts w:eastAsia="Times New Roman" w:cstheme="minorHAnsi"/>
          <w:lang w:eastAsia="en-GB"/>
        </w:rPr>
      </w:pPr>
      <w:r w:rsidRPr="00F22945">
        <w:rPr>
          <w:rFonts w:eastAsia="Times New Roman" w:cstheme="minorHAnsi"/>
          <w:lang w:eastAsia="en-GB"/>
        </w:rPr>
        <w:t xml:space="preserve">It was </w:t>
      </w:r>
      <w:r w:rsidR="003103E2" w:rsidRPr="00F22945">
        <w:rPr>
          <w:rFonts w:eastAsia="Times New Roman" w:cstheme="minorHAnsi"/>
          <w:lang w:eastAsia="en-GB"/>
        </w:rPr>
        <w:t xml:space="preserve">quite a while </w:t>
      </w:r>
      <w:r w:rsidRPr="00F22945">
        <w:rPr>
          <w:rFonts w:eastAsia="Times New Roman" w:cstheme="minorHAnsi"/>
          <w:lang w:eastAsia="en-GB"/>
        </w:rPr>
        <w:t>before Mark spoke again</w:t>
      </w:r>
      <w:r w:rsidR="003335F3" w:rsidRPr="00F22945">
        <w:rPr>
          <w:rFonts w:eastAsia="Times New Roman" w:cstheme="minorHAnsi"/>
          <w:lang w:eastAsia="en-GB"/>
        </w:rPr>
        <w:t>. W</w:t>
      </w:r>
      <w:r w:rsidR="003103E2" w:rsidRPr="00F22945">
        <w:rPr>
          <w:rFonts w:eastAsia="Times New Roman" w:cstheme="minorHAnsi"/>
          <w:lang w:eastAsia="en-GB"/>
        </w:rPr>
        <w:t xml:space="preserve">hen he did, </w:t>
      </w:r>
      <w:r w:rsidR="00501804" w:rsidRPr="00F22945">
        <w:rPr>
          <w:rFonts w:eastAsia="Times New Roman" w:cstheme="minorHAnsi"/>
          <w:lang w:eastAsia="en-GB"/>
        </w:rPr>
        <w:t xml:space="preserve">Chris was relieved </w:t>
      </w:r>
      <w:r w:rsidR="00716F4D">
        <w:rPr>
          <w:rFonts w:eastAsia="Times New Roman" w:cstheme="minorHAnsi"/>
          <w:lang w:eastAsia="en-GB"/>
        </w:rPr>
        <w:t xml:space="preserve">to hear </w:t>
      </w:r>
      <w:r w:rsidR="00501804" w:rsidRPr="00F22945">
        <w:rPr>
          <w:rFonts w:eastAsia="Times New Roman" w:cstheme="minorHAnsi"/>
          <w:lang w:eastAsia="en-GB"/>
        </w:rPr>
        <w:t>that h</w:t>
      </w:r>
      <w:r w:rsidR="003B1A48" w:rsidRPr="00F22945">
        <w:rPr>
          <w:rFonts w:eastAsia="Times New Roman" w:cstheme="minorHAnsi"/>
          <w:lang w:eastAsia="en-GB"/>
        </w:rPr>
        <w:t xml:space="preserve">is tone was different </w:t>
      </w:r>
      <w:r w:rsidR="006B3071">
        <w:rPr>
          <w:rFonts w:eastAsia="Times New Roman" w:cstheme="minorHAnsi"/>
          <w:lang w:eastAsia="en-GB"/>
        </w:rPr>
        <w:t xml:space="preserve">- </w:t>
      </w:r>
      <w:r w:rsidR="003335F3" w:rsidRPr="00F22945">
        <w:rPr>
          <w:rFonts w:eastAsia="Times New Roman" w:cstheme="minorHAnsi"/>
          <w:lang w:eastAsia="en-GB"/>
        </w:rPr>
        <w:t>n</w:t>
      </w:r>
      <w:r w:rsidR="003B1A48" w:rsidRPr="00F22945">
        <w:rPr>
          <w:rFonts w:eastAsia="Times New Roman" w:cstheme="minorHAnsi"/>
          <w:lang w:eastAsia="en-GB"/>
        </w:rPr>
        <w:t>ow</w:t>
      </w:r>
      <w:r w:rsidR="003103E2" w:rsidRPr="00F22945">
        <w:rPr>
          <w:rFonts w:eastAsia="Times New Roman" w:cstheme="minorHAnsi"/>
          <w:lang w:eastAsia="en-GB"/>
        </w:rPr>
        <w:t xml:space="preserve"> </w:t>
      </w:r>
      <w:r w:rsidR="003B1A48" w:rsidRPr="00F22945">
        <w:rPr>
          <w:rFonts w:eastAsia="Times New Roman" w:cstheme="minorHAnsi"/>
          <w:lang w:eastAsia="en-GB"/>
        </w:rPr>
        <w:t>light and casual</w:t>
      </w:r>
      <w:r w:rsidR="006B3071">
        <w:rPr>
          <w:rFonts w:eastAsia="Times New Roman" w:cstheme="minorHAnsi"/>
          <w:lang w:eastAsia="en-GB"/>
        </w:rPr>
        <w:t xml:space="preserve"> - </w:t>
      </w:r>
      <w:r w:rsidR="006F74DE">
        <w:rPr>
          <w:rFonts w:eastAsia="Times New Roman" w:cstheme="minorHAnsi"/>
          <w:lang w:eastAsia="en-GB"/>
        </w:rPr>
        <w:t xml:space="preserve">and </w:t>
      </w:r>
      <w:r w:rsidR="006F74DE" w:rsidRPr="00F22945">
        <w:rPr>
          <w:rFonts w:eastAsia="Times New Roman" w:cstheme="minorHAnsi"/>
          <w:lang w:eastAsia="en-GB"/>
        </w:rPr>
        <w:t>pleased that Mark seemed to have moved on from the previous topic</w:t>
      </w:r>
      <w:r w:rsidR="003B1A48" w:rsidRPr="00F22945">
        <w:rPr>
          <w:rFonts w:eastAsia="Times New Roman" w:cstheme="minorHAnsi"/>
          <w:lang w:eastAsia="en-GB"/>
        </w:rPr>
        <w:t xml:space="preserve">. </w:t>
      </w:r>
    </w:p>
    <w:p w14:paraId="57B9A978" w14:textId="1C6FD814" w:rsidR="009974F1" w:rsidRPr="00F22945" w:rsidRDefault="009974F1" w:rsidP="008F65B9">
      <w:pPr>
        <w:ind w:firstLine="720"/>
        <w:jc w:val="both"/>
        <w:rPr>
          <w:rFonts w:eastAsia="Times New Roman" w:cstheme="minorHAnsi"/>
          <w:lang w:eastAsia="en-GB"/>
        </w:rPr>
      </w:pPr>
      <w:r w:rsidRPr="00F22945">
        <w:rPr>
          <w:rFonts w:eastAsia="Times New Roman" w:cstheme="minorHAnsi"/>
          <w:lang w:eastAsia="en-GB"/>
        </w:rPr>
        <w:t>“You going to the supermarket today?”</w:t>
      </w:r>
      <w:r w:rsidR="003B1A48" w:rsidRPr="00F22945">
        <w:rPr>
          <w:rFonts w:eastAsia="Times New Roman" w:cstheme="minorHAnsi"/>
          <w:lang w:eastAsia="en-GB"/>
        </w:rPr>
        <w:t xml:space="preserve"> he </w:t>
      </w:r>
      <w:r w:rsidR="00501804" w:rsidRPr="00F22945">
        <w:rPr>
          <w:rFonts w:eastAsia="Times New Roman" w:cstheme="minorHAnsi"/>
          <w:lang w:eastAsia="en-GB"/>
        </w:rPr>
        <w:t>asked</w:t>
      </w:r>
      <w:r w:rsidR="003B1A48" w:rsidRPr="00F22945">
        <w:rPr>
          <w:rFonts w:eastAsia="Times New Roman" w:cstheme="minorHAnsi"/>
          <w:lang w:eastAsia="en-GB"/>
        </w:rPr>
        <w:t>.</w:t>
      </w:r>
    </w:p>
    <w:p w14:paraId="08A73DF5" w14:textId="6C8F31EE" w:rsidR="009974F1" w:rsidRPr="00F22945" w:rsidRDefault="009974F1" w:rsidP="008F65B9">
      <w:pPr>
        <w:ind w:firstLine="720"/>
        <w:jc w:val="both"/>
        <w:rPr>
          <w:rFonts w:eastAsia="Times New Roman" w:cstheme="minorHAnsi"/>
          <w:lang w:eastAsia="en-GB"/>
        </w:rPr>
      </w:pPr>
      <w:r w:rsidRPr="00F22945">
        <w:rPr>
          <w:rFonts w:eastAsia="Times New Roman" w:cstheme="minorHAnsi"/>
          <w:lang w:eastAsia="en-GB"/>
        </w:rPr>
        <w:t>“Probably</w:t>
      </w:r>
      <w:r w:rsidR="006B3071">
        <w:rPr>
          <w:rFonts w:eastAsia="Times New Roman" w:cstheme="minorHAnsi"/>
          <w:lang w:eastAsia="en-GB"/>
        </w:rPr>
        <w:t>. W</w:t>
      </w:r>
      <w:r w:rsidRPr="00F22945">
        <w:rPr>
          <w:rFonts w:eastAsia="Times New Roman" w:cstheme="minorHAnsi"/>
          <w:lang w:eastAsia="en-GB"/>
        </w:rPr>
        <w:t>hy?</w:t>
      </w:r>
      <w:r w:rsidR="0038426F" w:rsidRPr="00F22945">
        <w:rPr>
          <w:rFonts w:eastAsia="Times New Roman" w:cstheme="minorHAnsi"/>
          <w:lang w:eastAsia="en-GB"/>
        </w:rPr>
        <w:t>”</w:t>
      </w:r>
      <w:r w:rsidR="006F74DE">
        <w:rPr>
          <w:rFonts w:eastAsia="Times New Roman" w:cstheme="minorHAnsi"/>
          <w:lang w:eastAsia="en-GB"/>
        </w:rPr>
        <w:t xml:space="preserve"> said Chris.</w:t>
      </w:r>
    </w:p>
    <w:p w14:paraId="13009FEC" w14:textId="14160D8C" w:rsidR="009974F1" w:rsidRPr="00F22945" w:rsidRDefault="009974F1" w:rsidP="008F65B9">
      <w:pPr>
        <w:ind w:firstLine="720"/>
        <w:jc w:val="both"/>
        <w:rPr>
          <w:rFonts w:eastAsia="Times New Roman" w:cstheme="minorHAnsi"/>
          <w:lang w:eastAsia="en-GB"/>
        </w:rPr>
      </w:pPr>
      <w:r w:rsidRPr="00F22945">
        <w:rPr>
          <w:rFonts w:eastAsia="Times New Roman" w:cstheme="minorHAnsi"/>
          <w:lang w:eastAsia="en-GB"/>
        </w:rPr>
        <w:t xml:space="preserve">“Well, </w:t>
      </w:r>
      <w:r w:rsidR="009862DF" w:rsidRPr="00F22945">
        <w:rPr>
          <w:rFonts w:eastAsia="Times New Roman" w:cstheme="minorHAnsi"/>
          <w:lang w:eastAsia="en-GB"/>
        </w:rPr>
        <w:t>there</w:t>
      </w:r>
      <w:r w:rsidR="006B3071">
        <w:rPr>
          <w:rFonts w:eastAsia="Times New Roman" w:cstheme="minorHAnsi"/>
          <w:lang w:eastAsia="en-GB"/>
        </w:rPr>
        <w:t>’</w:t>
      </w:r>
      <w:r w:rsidR="009862DF" w:rsidRPr="00F22945">
        <w:rPr>
          <w:rFonts w:eastAsia="Times New Roman" w:cstheme="minorHAnsi"/>
          <w:lang w:eastAsia="en-GB"/>
        </w:rPr>
        <w:t xml:space="preserve">ll be a </w:t>
      </w:r>
      <w:r w:rsidR="00501804" w:rsidRPr="00F22945">
        <w:rPr>
          <w:rFonts w:eastAsia="Times New Roman" w:cstheme="minorHAnsi"/>
          <w:lang w:eastAsia="en-GB"/>
        </w:rPr>
        <w:t xml:space="preserve">heavy </w:t>
      </w:r>
      <w:r w:rsidRPr="00F22945">
        <w:rPr>
          <w:rFonts w:eastAsia="Times New Roman" w:cstheme="minorHAnsi"/>
          <w:lang w:eastAsia="en-GB"/>
        </w:rPr>
        <w:t>load</w:t>
      </w:r>
      <w:r w:rsidR="009862DF" w:rsidRPr="00F22945">
        <w:rPr>
          <w:rFonts w:eastAsia="Times New Roman" w:cstheme="minorHAnsi"/>
          <w:lang w:eastAsia="en-GB"/>
        </w:rPr>
        <w:t xml:space="preserve"> to carry</w:t>
      </w:r>
      <w:r w:rsidR="00C50CC5" w:rsidRPr="00F22945">
        <w:rPr>
          <w:rFonts w:eastAsia="Times New Roman" w:cstheme="minorHAnsi"/>
          <w:lang w:eastAsia="en-GB"/>
        </w:rPr>
        <w:t xml:space="preserve">. </w:t>
      </w:r>
      <w:r w:rsidR="00E762DE" w:rsidRPr="00F22945">
        <w:rPr>
          <w:rFonts w:eastAsia="Times New Roman" w:cstheme="minorHAnsi"/>
          <w:lang w:eastAsia="en-GB"/>
        </w:rPr>
        <w:t xml:space="preserve">It will be a </w:t>
      </w:r>
      <w:r w:rsidRPr="00F22945">
        <w:rPr>
          <w:rFonts w:eastAsia="Times New Roman" w:cstheme="minorHAnsi"/>
          <w:lang w:eastAsia="en-GB"/>
        </w:rPr>
        <w:t>big basket</w:t>
      </w:r>
      <w:r w:rsidR="00E762DE" w:rsidRPr="00F22945">
        <w:rPr>
          <w:rFonts w:eastAsia="Times New Roman" w:cstheme="minorHAnsi"/>
          <w:lang w:eastAsia="en-GB"/>
        </w:rPr>
        <w:t>-full for sure.</w:t>
      </w:r>
      <w:r w:rsidRPr="00F22945">
        <w:rPr>
          <w:rFonts w:eastAsia="Times New Roman" w:cstheme="minorHAnsi"/>
          <w:lang w:eastAsia="en-GB"/>
        </w:rPr>
        <w:t>”</w:t>
      </w:r>
    </w:p>
    <w:p w14:paraId="38D37DAA" w14:textId="35BF2904" w:rsidR="0038426F" w:rsidRPr="00F22945" w:rsidRDefault="009974F1" w:rsidP="008F65B9">
      <w:pPr>
        <w:ind w:firstLine="720"/>
        <w:jc w:val="both"/>
        <w:rPr>
          <w:rFonts w:eastAsia="Times New Roman" w:cstheme="minorHAnsi"/>
          <w:lang w:eastAsia="en-GB"/>
        </w:rPr>
      </w:pPr>
      <w:r w:rsidRPr="00F22945">
        <w:rPr>
          <w:rFonts w:eastAsia="Times New Roman" w:cstheme="minorHAnsi"/>
          <w:lang w:eastAsia="en-GB"/>
        </w:rPr>
        <w:t xml:space="preserve">Chris </w:t>
      </w:r>
      <w:r w:rsidR="0038426F" w:rsidRPr="00F22945">
        <w:rPr>
          <w:rFonts w:eastAsia="Times New Roman" w:cstheme="minorHAnsi"/>
          <w:lang w:eastAsia="en-GB"/>
        </w:rPr>
        <w:t>didn’t look up as he wrote out the letters of an anagram in a circle.</w:t>
      </w:r>
    </w:p>
    <w:p w14:paraId="1A03D1E4" w14:textId="106FA721" w:rsidR="009974F1" w:rsidRPr="00F22945" w:rsidRDefault="009974F1" w:rsidP="008F65B9">
      <w:pPr>
        <w:ind w:firstLine="720"/>
        <w:jc w:val="both"/>
        <w:rPr>
          <w:rFonts w:eastAsia="Times New Roman" w:cstheme="minorHAnsi"/>
          <w:lang w:eastAsia="en-GB"/>
        </w:rPr>
      </w:pPr>
      <w:r w:rsidRPr="00F22945">
        <w:rPr>
          <w:rFonts w:eastAsia="Times New Roman" w:cstheme="minorHAnsi"/>
          <w:lang w:eastAsia="en-GB"/>
        </w:rPr>
        <w:t xml:space="preserve">Mark </w:t>
      </w:r>
      <w:r w:rsidR="0012749D" w:rsidRPr="00F22945">
        <w:rPr>
          <w:rFonts w:eastAsia="Times New Roman" w:cstheme="minorHAnsi"/>
          <w:lang w:eastAsia="en-GB"/>
        </w:rPr>
        <w:t>went on</w:t>
      </w:r>
      <w:r w:rsidRPr="00F22945">
        <w:rPr>
          <w:rFonts w:eastAsia="Times New Roman" w:cstheme="minorHAnsi"/>
          <w:lang w:eastAsia="en-GB"/>
        </w:rPr>
        <w:t>. “</w:t>
      </w:r>
      <w:r w:rsidR="006B3071">
        <w:rPr>
          <w:rFonts w:eastAsia="Times New Roman" w:cstheme="minorHAnsi"/>
          <w:lang w:eastAsia="en-GB"/>
        </w:rPr>
        <w:t>But i</w:t>
      </w:r>
      <w:r w:rsidR="00CB60DD" w:rsidRPr="00F22945">
        <w:rPr>
          <w:rFonts w:eastAsia="Times New Roman" w:cstheme="minorHAnsi"/>
          <w:lang w:eastAsia="en-GB"/>
        </w:rPr>
        <w:t xml:space="preserve">t’s </w:t>
      </w:r>
      <w:r w:rsidRPr="00F22945">
        <w:rPr>
          <w:rFonts w:eastAsia="Times New Roman" w:cstheme="minorHAnsi"/>
          <w:lang w:eastAsia="en-GB"/>
        </w:rPr>
        <w:t xml:space="preserve">nice that the shelves </w:t>
      </w:r>
      <w:r w:rsidR="0012749D" w:rsidRPr="00F22945">
        <w:rPr>
          <w:rFonts w:eastAsia="Times New Roman" w:cstheme="minorHAnsi"/>
          <w:lang w:eastAsia="en-GB"/>
        </w:rPr>
        <w:t>in the</w:t>
      </w:r>
      <w:r w:rsidR="00CB60DD" w:rsidRPr="00F22945">
        <w:rPr>
          <w:rFonts w:eastAsia="Times New Roman" w:cstheme="minorHAnsi"/>
          <w:lang w:eastAsia="en-GB"/>
        </w:rPr>
        <w:t xml:space="preserve"> supermarket </w:t>
      </w:r>
      <w:r w:rsidRPr="00F22945">
        <w:rPr>
          <w:rFonts w:eastAsia="Times New Roman" w:cstheme="minorHAnsi"/>
          <w:lang w:eastAsia="en-GB"/>
        </w:rPr>
        <w:t xml:space="preserve">are so </w:t>
      </w:r>
      <w:r w:rsidR="00616853" w:rsidRPr="00F22945">
        <w:rPr>
          <w:rFonts w:eastAsia="Times New Roman" w:cstheme="minorHAnsi"/>
          <w:lang w:eastAsia="en-GB"/>
        </w:rPr>
        <w:t xml:space="preserve">very </w:t>
      </w:r>
      <w:r w:rsidRPr="00F22945">
        <w:rPr>
          <w:rFonts w:eastAsia="Times New Roman" w:cstheme="minorHAnsi"/>
          <w:lang w:eastAsia="en-GB"/>
        </w:rPr>
        <w:t xml:space="preserve">well stacked. Good to have </w:t>
      </w:r>
      <w:r w:rsidR="00E762DE" w:rsidRPr="00F22945">
        <w:rPr>
          <w:rFonts w:eastAsia="Times New Roman" w:cstheme="minorHAnsi"/>
          <w:lang w:eastAsia="en-GB"/>
        </w:rPr>
        <w:t xml:space="preserve">all </w:t>
      </w:r>
      <w:r w:rsidRPr="00F22945">
        <w:rPr>
          <w:rFonts w:eastAsia="Times New Roman" w:cstheme="minorHAnsi"/>
          <w:lang w:eastAsia="en-GB"/>
        </w:rPr>
        <w:t>the goods all out on display</w:t>
      </w:r>
      <w:r w:rsidR="0012749D" w:rsidRPr="00F22945">
        <w:rPr>
          <w:rFonts w:eastAsia="Times New Roman" w:cstheme="minorHAnsi"/>
          <w:lang w:eastAsia="en-GB"/>
        </w:rPr>
        <w:t xml:space="preserve"> – </w:t>
      </w:r>
      <w:r w:rsidRPr="00F22945">
        <w:rPr>
          <w:rFonts w:eastAsia="Times New Roman" w:cstheme="minorHAnsi"/>
          <w:lang w:eastAsia="en-GB"/>
        </w:rPr>
        <w:t>the best assets in the village well on show</w:t>
      </w:r>
      <w:r w:rsidR="000132C6" w:rsidRPr="00F22945">
        <w:rPr>
          <w:rFonts w:eastAsia="Times New Roman" w:cstheme="minorHAnsi"/>
          <w:lang w:eastAsia="en-GB"/>
        </w:rPr>
        <w:t>.”</w:t>
      </w:r>
    </w:p>
    <w:p w14:paraId="7A47C985" w14:textId="29A2DED4" w:rsidR="00616853" w:rsidRPr="00F22945" w:rsidRDefault="00C50CC5" w:rsidP="008F65B9">
      <w:pPr>
        <w:ind w:firstLine="720"/>
        <w:jc w:val="both"/>
        <w:rPr>
          <w:rFonts w:eastAsia="Times New Roman" w:cstheme="minorHAnsi"/>
          <w:lang w:eastAsia="en-GB"/>
        </w:rPr>
      </w:pPr>
      <w:r w:rsidRPr="00F22945">
        <w:rPr>
          <w:rFonts w:eastAsia="Times New Roman" w:cstheme="minorHAnsi"/>
          <w:lang w:eastAsia="en-GB"/>
        </w:rPr>
        <w:t>Chris said nothing</w:t>
      </w:r>
      <w:r w:rsidR="00E762DE" w:rsidRPr="00F22945">
        <w:rPr>
          <w:rFonts w:eastAsia="Times New Roman" w:cstheme="minorHAnsi"/>
          <w:lang w:eastAsia="en-GB"/>
        </w:rPr>
        <w:t>, wondering what Mark was on about</w:t>
      </w:r>
      <w:r w:rsidRPr="00F22945">
        <w:rPr>
          <w:rFonts w:eastAsia="Times New Roman" w:cstheme="minorHAnsi"/>
          <w:lang w:eastAsia="en-GB"/>
        </w:rPr>
        <w:t xml:space="preserve">. </w:t>
      </w:r>
    </w:p>
    <w:p w14:paraId="2A5EA19B" w14:textId="0E332645" w:rsidR="000132C6" w:rsidRPr="00F22945" w:rsidRDefault="000132C6" w:rsidP="008F65B9">
      <w:pPr>
        <w:ind w:firstLine="720"/>
        <w:jc w:val="both"/>
        <w:rPr>
          <w:rFonts w:eastAsia="Times New Roman" w:cstheme="minorHAnsi"/>
          <w:lang w:eastAsia="en-GB"/>
        </w:rPr>
      </w:pPr>
      <w:r w:rsidRPr="00F22945">
        <w:rPr>
          <w:rFonts w:eastAsia="Times New Roman" w:cstheme="minorHAnsi"/>
          <w:lang w:eastAsia="en-GB"/>
        </w:rPr>
        <w:t>Mark paused</w:t>
      </w:r>
      <w:r w:rsidR="00716F4D">
        <w:rPr>
          <w:rFonts w:eastAsia="Times New Roman" w:cstheme="minorHAnsi"/>
          <w:lang w:eastAsia="en-GB"/>
        </w:rPr>
        <w:t>, frustrated, but a moment later he tried again</w:t>
      </w:r>
      <w:r w:rsidRPr="00F22945">
        <w:rPr>
          <w:rFonts w:eastAsia="Times New Roman" w:cstheme="minorHAnsi"/>
          <w:lang w:eastAsia="en-GB"/>
        </w:rPr>
        <w:t>.</w:t>
      </w:r>
    </w:p>
    <w:p w14:paraId="1F97D14D" w14:textId="2F0AF53E" w:rsidR="009974F1" w:rsidRPr="00F22945" w:rsidRDefault="009974F1" w:rsidP="008F65B9">
      <w:pPr>
        <w:ind w:firstLine="720"/>
        <w:jc w:val="both"/>
        <w:rPr>
          <w:rFonts w:eastAsia="Times New Roman" w:cstheme="minorHAnsi"/>
          <w:lang w:eastAsia="en-GB"/>
        </w:rPr>
      </w:pPr>
      <w:r w:rsidRPr="00F22945">
        <w:rPr>
          <w:rFonts w:eastAsia="Times New Roman" w:cstheme="minorHAnsi"/>
          <w:lang w:eastAsia="en-GB"/>
        </w:rPr>
        <w:t xml:space="preserve">“But </w:t>
      </w:r>
      <w:r w:rsidR="000132C6" w:rsidRPr="00F22945">
        <w:rPr>
          <w:rFonts w:eastAsia="Times New Roman" w:cstheme="minorHAnsi"/>
          <w:lang w:eastAsia="en-GB"/>
        </w:rPr>
        <w:t>it does</w:t>
      </w:r>
      <w:r w:rsidRPr="00F22945">
        <w:rPr>
          <w:rFonts w:eastAsia="Times New Roman" w:cstheme="minorHAnsi"/>
          <w:lang w:eastAsia="en-GB"/>
        </w:rPr>
        <w:t xml:space="preserve"> get so packed in </w:t>
      </w:r>
      <w:r w:rsidR="00E762DE" w:rsidRPr="00F22945">
        <w:rPr>
          <w:rFonts w:eastAsia="Times New Roman" w:cstheme="minorHAnsi"/>
          <w:lang w:eastAsia="en-GB"/>
        </w:rPr>
        <w:t xml:space="preserve">down </w:t>
      </w:r>
      <w:r w:rsidRPr="00F22945">
        <w:rPr>
          <w:rFonts w:eastAsia="Times New Roman" w:cstheme="minorHAnsi"/>
          <w:lang w:eastAsia="en-GB"/>
        </w:rPr>
        <w:t>there</w:t>
      </w:r>
      <w:r w:rsidR="00C50CC5" w:rsidRPr="00F22945">
        <w:rPr>
          <w:rFonts w:eastAsia="Times New Roman" w:cstheme="minorHAnsi"/>
          <w:lang w:eastAsia="en-GB"/>
        </w:rPr>
        <w:t>, doesn’t it?</w:t>
      </w:r>
      <w:r w:rsidR="000132C6" w:rsidRPr="00F22945">
        <w:rPr>
          <w:rFonts w:eastAsia="Times New Roman" w:cstheme="minorHAnsi"/>
          <w:lang w:eastAsia="en-GB"/>
        </w:rPr>
        <w:t xml:space="preserve"> A</w:t>
      </w:r>
      <w:r w:rsidRPr="00F22945">
        <w:rPr>
          <w:rFonts w:eastAsia="Times New Roman" w:cstheme="minorHAnsi"/>
          <w:lang w:eastAsia="en-GB"/>
        </w:rPr>
        <w:t>lmost to bursting point some times</w:t>
      </w:r>
      <w:r w:rsidR="0012749D" w:rsidRPr="00F22945">
        <w:rPr>
          <w:rFonts w:eastAsia="Times New Roman" w:cstheme="minorHAnsi"/>
          <w:lang w:eastAsia="en-GB"/>
        </w:rPr>
        <w:t>,</w:t>
      </w:r>
      <w:r w:rsidRPr="00F22945">
        <w:rPr>
          <w:rFonts w:eastAsia="Times New Roman" w:cstheme="minorHAnsi"/>
          <w:lang w:eastAsia="en-GB"/>
        </w:rPr>
        <w:t>”</w:t>
      </w:r>
      <w:r w:rsidR="0012749D" w:rsidRPr="00F22945">
        <w:rPr>
          <w:rFonts w:eastAsia="Times New Roman" w:cstheme="minorHAnsi"/>
          <w:lang w:eastAsia="en-GB"/>
        </w:rPr>
        <w:t xml:space="preserve"> </w:t>
      </w:r>
      <w:r w:rsidR="00C50CC5" w:rsidRPr="00F22945">
        <w:rPr>
          <w:rFonts w:eastAsia="Times New Roman" w:cstheme="minorHAnsi"/>
          <w:lang w:eastAsia="en-GB"/>
        </w:rPr>
        <w:t xml:space="preserve">he </w:t>
      </w:r>
      <w:r w:rsidR="0012749D" w:rsidRPr="00F22945">
        <w:rPr>
          <w:rFonts w:eastAsia="Times New Roman" w:cstheme="minorHAnsi"/>
          <w:lang w:eastAsia="en-GB"/>
        </w:rPr>
        <w:t>continued.</w:t>
      </w:r>
      <w:r w:rsidR="00DC37D5" w:rsidRPr="00F22945">
        <w:rPr>
          <w:rFonts w:eastAsia="Times New Roman" w:cstheme="minorHAnsi"/>
          <w:lang w:eastAsia="en-GB"/>
        </w:rPr>
        <w:t xml:space="preserve"> “Things can get stretched to the max.”</w:t>
      </w:r>
    </w:p>
    <w:p w14:paraId="52D5D1CB" w14:textId="025948D0" w:rsidR="00AA3A6B" w:rsidRPr="00F22945" w:rsidRDefault="000132C6" w:rsidP="008F65B9">
      <w:pPr>
        <w:ind w:firstLine="720"/>
        <w:jc w:val="both"/>
        <w:rPr>
          <w:rFonts w:eastAsia="Times New Roman" w:cstheme="minorHAnsi"/>
          <w:lang w:eastAsia="en-GB"/>
        </w:rPr>
      </w:pPr>
      <w:r w:rsidRPr="00F22945">
        <w:rPr>
          <w:rFonts w:eastAsia="Times New Roman" w:cstheme="minorHAnsi"/>
          <w:lang w:eastAsia="en-GB"/>
        </w:rPr>
        <w:t xml:space="preserve">Chris was </w:t>
      </w:r>
      <w:r w:rsidR="00E874EB" w:rsidRPr="00F22945">
        <w:rPr>
          <w:rFonts w:eastAsia="Times New Roman" w:cstheme="minorHAnsi"/>
          <w:lang w:eastAsia="en-GB"/>
        </w:rPr>
        <w:t xml:space="preserve">becoming </w:t>
      </w:r>
      <w:r w:rsidRPr="00F22945">
        <w:rPr>
          <w:rFonts w:eastAsia="Times New Roman" w:cstheme="minorHAnsi"/>
          <w:lang w:eastAsia="en-GB"/>
        </w:rPr>
        <w:t>irritated by Mark</w:t>
      </w:r>
      <w:r w:rsidR="00E874EB" w:rsidRPr="00F22945">
        <w:rPr>
          <w:rFonts w:eastAsia="Times New Roman" w:cstheme="minorHAnsi"/>
          <w:lang w:eastAsia="en-GB"/>
        </w:rPr>
        <w:t xml:space="preserve">’s chatter, then </w:t>
      </w:r>
      <w:r w:rsidRPr="00F22945">
        <w:rPr>
          <w:rFonts w:eastAsia="Times New Roman" w:cstheme="minorHAnsi"/>
          <w:lang w:eastAsia="en-GB"/>
        </w:rPr>
        <w:t>light suddenly dawned.</w:t>
      </w:r>
    </w:p>
    <w:p w14:paraId="31335D0E" w14:textId="1332D29B" w:rsidR="00773702" w:rsidRPr="00F22945" w:rsidRDefault="009974F1" w:rsidP="008F65B9">
      <w:pPr>
        <w:ind w:firstLine="720"/>
        <w:jc w:val="both"/>
        <w:rPr>
          <w:rFonts w:eastAsia="Times New Roman" w:cstheme="minorHAnsi"/>
          <w:lang w:eastAsia="en-GB"/>
        </w:rPr>
      </w:pPr>
      <w:r w:rsidRPr="00F22945">
        <w:rPr>
          <w:rFonts w:eastAsia="Times New Roman" w:cstheme="minorHAnsi"/>
          <w:lang w:eastAsia="en-GB"/>
        </w:rPr>
        <w:t>“Indeed</w:t>
      </w:r>
      <w:r w:rsidR="000D3C48" w:rsidRPr="00F22945">
        <w:rPr>
          <w:rFonts w:eastAsia="Times New Roman" w:cstheme="minorHAnsi"/>
          <w:lang w:eastAsia="en-GB"/>
        </w:rPr>
        <w:t>,</w:t>
      </w:r>
      <w:r w:rsidRPr="00F22945">
        <w:rPr>
          <w:rFonts w:eastAsia="Times New Roman" w:cstheme="minorHAnsi"/>
          <w:lang w:eastAsia="en-GB"/>
        </w:rPr>
        <w:t xml:space="preserve">” </w:t>
      </w:r>
      <w:r w:rsidR="008404BA" w:rsidRPr="00F22945">
        <w:rPr>
          <w:rFonts w:eastAsia="Times New Roman" w:cstheme="minorHAnsi"/>
          <w:lang w:eastAsia="en-GB"/>
        </w:rPr>
        <w:t xml:space="preserve">Chris </w:t>
      </w:r>
      <w:r w:rsidR="000132C6" w:rsidRPr="00F22945">
        <w:rPr>
          <w:rFonts w:eastAsia="Times New Roman" w:cstheme="minorHAnsi"/>
          <w:lang w:eastAsia="en-GB"/>
        </w:rPr>
        <w:t>said</w:t>
      </w:r>
      <w:r w:rsidR="00DC37D5" w:rsidRPr="00F22945">
        <w:rPr>
          <w:rFonts w:eastAsia="Times New Roman" w:cstheme="minorHAnsi"/>
          <w:lang w:eastAsia="en-GB"/>
        </w:rPr>
        <w:t xml:space="preserve"> slowly</w:t>
      </w:r>
      <w:r w:rsidR="000132C6" w:rsidRPr="00F22945">
        <w:rPr>
          <w:rFonts w:eastAsia="Times New Roman" w:cstheme="minorHAnsi"/>
          <w:lang w:eastAsia="en-GB"/>
        </w:rPr>
        <w:t xml:space="preserve">, </w:t>
      </w:r>
      <w:r w:rsidR="0012749D" w:rsidRPr="00F22945">
        <w:rPr>
          <w:rFonts w:eastAsia="Times New Roman" w:cstheme="minorHAnsi"/>
          <w:lang w:eastAsia="en-GB"/>
        </w:rPr>
        <w:t xml:space="preserve">smiling as he </w:t>
      </w:r>
      <w:r w:rsidR="000132C6" w:rsidRPr="00F22945">
        <w:rPr>
          <w:rFonts w:eastAsia="Times New Roman" w:cstheme="minorHAnsi"/>
          <w:lang w:eastAsia="en-GB"/>
        </w:rPr>
        <w:t xml:space="preserve">finally </w:t>
      </w:r>
      <w:r w:rsidR="0012749D" w:rsidRPr="00F22945">
        <w:rPr>
          <w:rFonts w:eastAsia="Times New Roman" w:cstheme="minorHAnsi"/>
          <w:lang w:eastAsia="en-GB"/>
        </w:rPr>
        <w:t>caught on</w:t>
      </w:r>
      <w:r w:rsidRPr="00F22945">
        <w:rPr>
          <w:rFonts w:eastAsia="Times New Roman" w:cstheme="minorHAnsi"/>
          <w:lang w:eastAsia="en-GB"/>
        </w:rPr>
        <w:t>. “</w:t>
      </w:r>
      <w:r w:rsidR="00076058" w:rsidRPr="00F22945">
        <w:rPr>
          <w:rFonts w:eastAsia="Times New Roman" w:cstheme="minorHAnsi"/>
          <w:lang w:eastAsia="en-GB"/>
        </w:rPr>
        <w:t>And t</w:t>
      </w:r>
      <w:r w:rsidRPr="00F22945">
        <w:rPr>
          <w:rFonts w:eastAsia="Times New Roman" w:cstheme="minorHAnsi"/>
          <w:lang w:eastAsia="en-GB"/>
        </w:rPr>
        <w:t xml:space="preserve">he queues </w:t>
      </w:r>
      <w:r w:rsidR="000132C6" w:rsidRPr="00F22945">
        <w:rPr>
          <w:rFonts w:eastAsia="Times New Roman" w:cstheme="minorHAnsi"/>
          <w:lang w:eastAsia="en-GB"/>
        </w:rPr>
        <w:t>for the check</w:t>
      </w:r>
      <w:r w:rsidR="00F33D23" w:rsidRPr="00F22945">
        <w:rPr>
          <w:rFonts w:eastAsia="Times New Roman" w:cstheme="minorHAnsi"/>
          <w:lang w:eastAsia="en-GB"/>
        </w:rPr>
        <w:t>-</w:t>
      </w:r>
      <w:r w:rsidR="000132C6" w:rsidRPr="00F22945">
        <w:rPr>
          <w:rFonts w:eastAsia="Times New Roman" w:cstheme="minorHAnsi"/>
          <w:lang w:eastAsia="en-GB"/>
        </w:rPr>
        <w:t>out</w:t>
      </w:r>
      <w:r w:rsidR="00600636">
        <w:rPr>
          <w:rFonts w:eastAsia="Times New Roman" w:cstheme="minorHAnsi"/>
          <w:lang w:eastAsia="en-GB"/>
        </w:rPr>
        <w:t xml:space="preserve"> too</w:t>
      </w:r>
      <w:r w:rsidR="00DC37D5" w:rsidRPr="00F22945">
        <w:rPr>
          <w:rFonts w:eastAsia="Times New Roman" w:cstheme="minorHAnsi"/>
          <w:lang w:eastAsia="en-GB"/>
        </w:rPr>
        <w:t>. T</w:t>
      </w:r>
      <w:r w:rsidRPr="00F22945">
        <w:rPr>
          <w:rFonts w:eastAsia="Times New Roman" w:cstheme="minorHAnsi"/>
          <w:lang w:eastAsia="en-GB"/>
        </w:rPr>
        <w:t xml:space="preserve">here was a </w:t>
      </w:r>
      <w:r w:rsidR="00CC35AF" w:rsidRPr="00F22945">
        <w:rPr>
          <w:rFonts w:eastAsia="Times New Roman" w:cstheme="minorHAnsi"/>
          <w:lang w:eastAsia="en-GB"/>
        </w:rPr>
        <w:t xml:space="preserve">really </w:t>
      </w:r>
      <w:r w:rsidRPr="00F22945">
        <w:rPr>
          <w:rFonts w:eastAsia="Times New Roman" w:cstheme="minorHAnsi"/>
          <w:lang w:eastAsia="en-GB"/>
        </w:rPr>
        <w:t xml:space="preserve">massive one in there a </w:t>
      </w:r>
      <w:r w:rsidR="000132C6" w:rsidRPr="00F22945">
        <w:rPr>
          <w:rFonts w:eastAsia="Times New Roman" w:cstheme="minorHAnsi"/>
          <w:lang w:eastAsia="en-GB"/>
        </w:rPr>
        <w:t>little while ago</w:t>
      </w:r>
      <w:r w:rsidR="00F33D23" w:rsidRPr="00F22945">
        <w:rPr>
          <w:rFonts w:eastAsia="Times New Roman" w:cstheme="minorHAnsi"/>
          <w:lang w:eastAsia="en-GB"/>
        </w:rPr>
        <w:t xml:space="preserve">. It </w:t>
      </w:r>
      <w:r w:rsidR="000132C6" w:rsidRPr="00F22945">
        <w:rPr>
          <w:rFonts w:eastAsia="Times New Roman" w:cstheme="minorHAnsi"/>
          <w:lang w:eastAsia="en-GB"/>
        </w:rPr>
        <w:t>snak</w:t>
      </w:r>
      <w:r w:rsidR="00F33D23" w:rsidRPr="00F22945">
        <w:rPr>
          <w:rFonts w:eastAsia="Times New Roman" w:cstheme="minorHAnsi"/>
          <w:lang w:eastAsia="en-GB"/>
        </w:rPr>
        <w:t xml:space="preserve">ed </w:t>
      </w:r>
      <w:r w:rsidR="000132C6" w:rsidRPr="00F22945">
        <w:rPr>
          <w:rFonts w:eastAsia="Times New Roman" w:cstheme="minorHAnsi"/>
          <w:lang w:eastAsia="en-GB"/>
        </w:rPr>
        <w:t>all the way down the left side.</w:t>
      </w:r>
      <w:r w:rsidR="00773702" w:rsidRPr="00F22945">
        <w:rPr>
          <w:rFonts w:eastAsia="Times New Roman" w:cstheme="minorHAnsi"/>
          <w:lang w:eastAsia="en-GB"/>
        </w:rPr>
        <w:t>”</w:t>
      </w:r>
    </w:p>
    <w:p w14:paraId="4D86D3E4" w14:textId="048E1B73" w:rsidR="00076058" w:rsidRPr="00F22945" w:rsidRDefault="000132C6" w:rsidP="009974F1">
      <w:pPr>
        <w:jc w:val="both"/>
        <w:rPr>
          <w:rFonts w:eastAsia="Times New Roman" w:cstheme="minorHAnsi"/>
          <w:lang w:eastAsia="en-GB"/>
        </w:rPr>
      </w:pPr>
      <w:r w:rsidRPr="00F22945">
        <w:rPr>
          <w:rFonts w:eastAsia="Times New Roman" w:cstheme="minorHAnsi"/>
          <w:lang w:eastAsia="en-GB"/>
        </w:rPr>
        <w:t xml:space="preserve"> </w:t>
      </w:r>
      <w:r w:rsidR="008F65B9" w:rsidRPr="00F22945">
        <w:rPr>
          <w:rFonts w:eastAsia="Times New Roman" w:cstheme="minorHAnsi"/>
          <w:lang w:eastAsia="en-GB"/>
        </w:rPr>
        <w:tab/>
      </w:r>
      <w:r w:rsidR="00773702" w:rsidRPr="00F22945">
        <w:rPr>
          <w:rFonts w:eastAsia="Times New Roman" w:cstheme="minorHAnsi"/>
          <w:lang w:eastAsia="en-GB"/>
        </w:rPr>
        <w:t>“</w:t>
      </w:r>
      <w:r w:rsidR="008F18A4" w:rsidRPr="00F22945">
        <w:rPr>
          <w:rFonts w:eastAsia="Times New Roman" w:cstheme="minorHAnsi"/>
          <w:lang w:eastAsia="en-GB"/>
        </w:rPr>
        <w:t>Yes</w:t>
      </w:r>
      <w:r w:rsidR="00317F9A" w:rsidRPr="00F22945">
        <w:rPr>
          <w:rFonts w:eastAsia="Times New Roman" w:cstheme="minorHAnsi"/>
          <w:lang w:eastAsia="en-GB"/>
        </w:rPr>
        <w:t>?</w:t>
      </w:r>
      <w:r w:rsidR="008F18A4" w:rsidRPr="00F22945">
        <w:rPr>
          <w:rFonts w:eastAsia="Times New Roman" w:cstheme="minorHAnsi"/>
          <w:lang w:eastAsia="en-GB"/>
        </w:rPr>
        <w:t xml:space="preserve"> </w:t>
      </w:r>
      <w:r w:rsidR="00A25A35" w:rsidRPr="00F22945">
        <w:rPr>
          <w:rFonts w:eastAsia="Times New Roman" w:cstheme="minorHAnsi"/>
          <w:lang w:eastAsia="en-GB"/>
        </w:rPr>
        <w:t>Always nice to see a big snake</w:t>
      </w:r>
      <w:r w:rsidR="00472A69" w:rsidRPr="00F22945">
        <w:rPr>
          <w:rFonts w:eastAsia="Times New Roman" w:cstheme="minorHAnsi"/>
          <w:lang w:eastAsia="en-GB"/>
        </w:rPr>
        <w:t xml:space="preserve"> down one side</w:t>
      </w:r>
      <w:r w:rsidR="00A25A35" w:rsidRPr="00F22945">
        <w:rPr>
          <w:rFonts w:eastAsia="Times New Roman" w:cstheme="minorHAnsi"/>
          <w:lang w:eastAsia="en-GB"/>
        </w:rPr>
        <w:t xml:space="preserve">. </w:t>
      </w:r>
      <w:r w:rsidR="00E918BD" w:rsidRPr="00F22945">
        <w:rPr>
          <w:rFonts w:eastAsia="Times New Roman" w:cstheme="minorHAnsi"/>
          <w:lang w:eastAsia="en-GB"/>
        </w:rPr>
        <w:t xml:space="preserve">Oh, </w:t>
      </w:r>
      <w:r w:rsidR="008F18A4" w:rsidRPr="00F22945">
        <w:rPr>
          <w:rFonts w:eastAsia="Times New Roman" w:cstheme="minorHAnsi"/>
          <w:lang w:eastAsia="en-GB"/>
        </w:rPr>
        <w:t xml:space="preserve">and </w:t>
      </w:r>
      <w:r w:rsidR="00317F9A" w:rsidRPr="00F22945">
        <w:rPr>
          <w:rFonts w:eastAsia="Times New Roman" w:cstheme="minorHAnsi"/>
          <w:lang w:eastAsia="en-GB"/>
        </w:rPr>
        <w:t>whil</w:t>
      </w:r>
      <w:r w:rsidR="008404BA" w:rsidRPr="00F22945">
        <w:rPr>
          <w:rFonts w:eastAsia="Times New Roman" w:cstheme="minorHAnsi"/>
          <w:lang w:eastAsia="en-GB"/>
        </w:rPr>
        <w:t>e</w:t>
      </w:r>
      <w:r w:rsidR="00317F9A" w:rsidRPr="00F22945">
        <w:rPr>
          <w:rFonts w:eastAsia="Times New Roman" w:cstheme="minorHAnsi"/>
          <w:lang w:eastAsia="en-GB"/>
        </w:rPr>
        <w:t xml:space="preserve"> you’re </w:t>
      </w:r>
      <w:r w:rsidR="00600636">
        <w:rPr>
          <w:rFonts w:eastAsia="Times New Roman" w:cstheme="minorHAnsi"/>
          <w:lang w:eastAsia="en-GB"/>
        </w:rPr>
        <w:t>shop</w:t>
      </w:r>
      <w:r w:rsidR="00716F4D">
        <w:rPr>
          <w:rFonts w:eastAsia="Times New Roman" w:cstheme="minorHAnsi"/>
          <w:lang w:eastAsia="en-GB"/>
        </w:rPr>
        <w:t>ping</w:t>
      </w:r>
      <w:r w:rsidR="00317F9A" w:rsidRPr="00F22945">
        <w:rPr>
          <w:rFonts w:eastAsia="Times New Roman" w:cstheme="minorHAnsi"/>
          <w:lang w:eastAsia="en-GB"/>
        </w:rPr>
        <w:t xml:space="preserve">, </w:t>
      </w:r>
      <w:r w:rsidR="00DC37D5" w:rsidRPr="00F22945">
        <w:rPr>
          <w:rFonts w:eastAsia="Times New Roman" w:cstheme="minorHAnsi"/>
          <w:lang w:eastAsia="en-GB"/>
        </w:rPr>
        <w:t xml:space="preserve">remember to get </w:t>
      </w:r>
      <w:r w:rsidR="00F46007" w:rsidRPr="00F22945">
        <w:rPr>
          <w:rFonts w:eastAsia="Times New Roman" w:cstheme="minorHAnsi"/>
          <w:lang w:eastAsia="en-GB"/>
        </w:rPr>
        <w:t>some sugar – a good big packet</w:t>
      </w:r>
      <w:r w:rsidR="000D3C48" w:rsidRPr="00F22945">
        <w:rPr>
          <w:rFonts w:eastAsia="Times New Roman" w:cstheme="minorHAnsi"/>
          <w:lang w:eastAsia="en-GB"/>
        </w:rPr>
        <w:t>,</w:t>
      </w:r>
      <w:r w:rsidR="00773702" w:rsidRPr="00F22945">
        <w:rPr>
          <w:rFonts w:eastAsia="Times New Roman" w:cstheme="minorHAnsi"/>
          <w:lang w:eastAsia="en-GB"/>
        </w:rPr>
        <w:t>” said Mark</w:t>
      </w:r>
      <w:r w:rsidR="00600636">
        <w:rPr>
          <w:rFonts w:eastAsia="Times New Roman" w:cstheme="minorHAnsi"/>
          <w:lang w:eastAsia="en-GB"/>
        </w:rPr>
        <w:t>.</w:t>
      </w:r>
      <w:r w:rsidR="00F46007" w:rsidRPr="00F22945">
        <w:rPr>
          <w:rFonts w:eastAsia="Times New Roman" w:cstheme="minorHAnsi"/>
          <w:lang w:eastAsia="en-GB"/>
        </w:rPr>
        <w:t xml:space="preserve"> </w:t>
      </w:r>
      <w:r w:rsidR="00773702" w:rsidRPr="00F22945">
        <w:rPr>
          <w:rFonts w:eastAsia="Times New Roman" w:cstheme="minorHAnsi"/>
          <w:lang w:eastAsia="en-GB"/>
        </w:rPr>
        <w:t>“</w:t>
      </w:r>
      <w:r w:rsidR="00F46007" w:rsidRPr="00F22945">
        <w:rPr>
          <w:rFonts w:eastAsia="Times New Roman" w:cstheme="minorHAnsi"/>
          <w:lang w:eastAsia="en-GB"/>
        </w:rPr>
        <w:t>Or some lumps perhaps</w:t>
      </w:r>
      <w:r w:rsidR="00472A69" w:rsidRPr="00F22945">
        <w:rPr>
          <w:rFonts w:eastAsia="Times New Roman" w:cstheme="minorHAnsi"/>
          <w:lang w:eastAsia="en-GB"/>
        </w:rPr>
        <w:t xml:space="preserve"> – two lumps in fact</w:t>
      </w:r>
      <w:r w:rsidR="00317F9A" w:rsidRPr="00F22945">
        <w:rPr>
          <w:rFonts w:eastAsia="Times New Roman" w:cstheme="minorHAnsi"/>
          <w:lang w:eastAsia="en-GB"/>
        </w:rPr>
        <w:t xml:space="preserve">. </w:t>
      </w:r>
      <w:r w:rsidR="00773702" w:rsidRPr="00F22945">
        <w:rPr>
          <w:rFonts w:eastAsia="Times New Roman" w:cstheme="minorHAnsi"/>
          <w:lang w:eastAsia="en-GB"/>
        </w:rPr>
        <w:t xml:space="preserve">Just </w:t>
      </w:r>
      <w:r w:rsidR="00F46007" w:rsidRPr="00F22945">
        <w:rPr>
          <w:rFonts w:eastAsia="Times New Roman" w:cstheme="minorHAnsi"/>
          <w:lang w:eastAsia="en-GB"/>
        </w:rPr>
        <w:t xml:space="preserve">make sure </w:t>
      </w:r>
      <w:r w:rsidR="00773702" w:rsidRPr="00F22945">
        <w:rPr>
          <w:rFonts w:eastAsia="Times New Roman" w:cstheme="minorHAnsi"/>
          <w:lang w:eastAsia="en-GB"/>
        </w:rPr>
        <w:t xml:space="preserve">you </w:t>
      </w:r>
      <w:r w:rsidR="00F46007" w:rsidRPr="00F22945">
        <w:rPr>
          <w:rFonts w:eastAsia="Times New Roman" w:cstheme="minorHAnsi"/>
          <w:lang w:eastAsia="en-GB"/>
        </w:rPr>
        <w:t xml:space="preserve">tuck them well in down the </w:t>
      </w:r>
      <w:r w:rsidR="00773702" w:rsidRPr="00F22945">
        <w:rPr>
          <w:rFonts w:eastAsia="Times New Roman" w:cstheme="minorHAnsi"/>
          <w:lang w:eastAsia="en-GB"/>
        </w:rPr>
        <w:t xml:space="preserve">left </w:t>
      </w:r>
      <w:r w:rsidR="00F46007" w:rsidRPr="00F22945">
        <w:rPr>
          <w:rFonts w:eastAsia="Times New Roman" w:cstheme="minorHAnsi"/>
          <w:lang w:eastAsia="en-GB"/>
        </w:rPr>
        <w:t>side of the basket</w:t>
      </w:r>
      <w:r w:rsidR="008404BA" w:rsidRPr="00F22945">
        <w:rPr>
          <w:rFonts w:eastAsia="Times New Roman" w:cstheme="minorHAnsi"/>
          <w:lang w:eastAsia="en-GB"/>
        </w:rPr>
        <w:t>. I</w:t>
      </w:r>
      <w:r w:rsidR="00317F9A" w:rsidRPr="00F22945">
        <w:rPr>
          <w:rFonts w:eastAsia="Times New Roman" w:cstheme="minorHAnsi"/>
          <w:lang w:eastAsia="en-GB"/>
        </w:rPr>
        <w:t xml:space="preserve">t would be </w:t>
      </w:r>
      <w:r w:rsidR="00076058" w:rsidRPr="00F22945">
        <w:rPr>
          <w:rFonts w:eastAsia="Times New Roman" w:cstheme="minorHAnsi"/>
          <w:lang w:eastAsia="en-GB"/>
        </w:rPr>
        <w:t xml:space="preserve">awful if they fell out. And don’t forget </w:t>
      </w:r>
      <w:r w:rsidR="00DC37D5" w:rsidRPr="00F22945">
        <w:rPr>
          <w:rFonts w:eastAsia="Times New Roman" w:cstheme="minorHAnsi"/>
          <w:lang w:eastAsia="en-GB"/>
        </w:rPr>
        <w:t xml:space="preserve">the </w:t>
      </w:r>
      <w:r w:rsidR="00076058" w:rsidRPr="00F22945">
        <w:rPr>
          <w:rFonts w:eastAsia="Times New Roman" w:cstheme="minorHAnsi"/>
          <w:lang w:eastAsia="en-GB"/>
        </w:rPr>
        <w:t>mushroom</w:t>
      </w:r>
      <w:r w:rsidR="00DC37D5" w:rsidRPr="00F22945">
        <w:rPr>
          <w:rFonts w:eastAsia="Times New Roman" w:cstheme="minorHAnsi"/>
          <w:lang w:eastAsia="en-GB"/>
        </w:rPr>
        <w:t xml:space="preserve"> either -</w:t>
      </w:r>
      <w:r w:rsidR="00076058" w:rsidRPr="00F22945">
        <w:rPr>
          <w:rFonts w:eastAsia="Times New Roman" w:cstheme="minorHAnsi"/>
          <w:lang w:eastAsia="en-GB"/>
        </w:rPr>
        <w:t xml:space="preserve"> just one </w:t>
      </w:r>
      <w:r w:rsidR="00BE3363" w:rsidRPr="00F22945">
        <w:rPr>
          <w:rFonts w:eastAsia="Times New Roman" w:cstheme="minorHAnsi"/>
          <w:lang w:eastAsia="en-GB"/>
        </w:rPr>
        <w:t xml:space="preserve">large </w:t>
      </w:r>
      <w:r w:rsidR="00076058" w:rsidRPr="00F22945">
        <w:rPr>
          <w:rFonts w:eastAsia="Times New Roman" w:cstheme="minorHAnsi"/>
          <w:lang w:eastAsia="en-GB"/>
        </w:rPr>
        <w:t>one</w:t>
      </w:r>
      <w:r w:rsidR="00DC37D5" w:rsidRPr="00F22945">
        <w:rPr>
          <w:rFonts w:eastAsia="Times New Roman" w:cstheme="minorHAnsi"/>
          <w:lang w:eastAsia="en-GB"/>
        </w:rPr>
        <w:t>.</w:t>
      </w:r>
      <w:r w:rsidR="00076058" w:rsidRPr="00F22945">
        <w:rPr>
          <w:rFonts w:eastAsia="Times New Roman" w:cstheme="minorHAnsi"/>
          <w:lang w:eastAsia="en-GB"/>
        </w:rPr>
        <w:t xml:space="preserve"> </w:t>
      </w:r>
      <w:r w:rsidR="006F74DE">
        <w:rPr>
          <w:rFonts w:eastAsia="Times New Roman" w:cstheme="minorHAnsi"/>
          <w:lang w:eastAsia="en-GB"/>
        </w:rPr>
        <w:t>I</w:t>
      </w:r>
      <w:r w:rsidR="00076058" w:rsidRPr="00F22945">
        <w:rPr>
          <w:rFonts w:eastAsia="Times New Roman" w:cstheme="minorHAnsi"/>
          <w:lang w:eastAsia="en-GB"/>
        </w:rPr>
        <w:t xml:space="preserve">t’s </w:t>
      </w:r>
      <w:r w:rsidR="006F74DE">
        <w:rPr>
          <w:rFonts w:eastAsia="Times New Roman" w:cstheme="minorHAnsi"/>
          <w:lang w:eastAsia="en-GB"/>
        </w:rPr>
        <w:t xml:space="preserve">so </w:t>
      </w:r>
      <w:r w:rsidR="00317F9A" w:rsidRPr="00F22945">
        <w:rPr>
          <w:rFonts w:eastAsia="Times New Roman" w:cstheme="minorHAnsi"/>
          <w:lang w:eastAsia="en-GB"/>
        </w:rPr>
        <w:t xml:space="preserve">nice </w:t>
      </w:r>
      <w:r w:rsidR="00076058" w:rsidRPr="00F22945">
        <w:rPr>
          <w:rFonts w:eastAsia="Times New Roman" w:cstheme="minorHAnsi"/>
          <w:lang w:eastAsia="en-GB"/>
        </w:rPr>
        <w:t xml:space="preserve">when </w:t>
      </w:r>
      <w:r w:rsidR="00317F9A" w:rsidRPr="00F22945">
        <w:rPr>
          <w:rFonts w:eastAsia="Times New Roman" w:cstheme="minorHAnsi"/>
          <w:lang w:eastAsia="en-GB"/>
        </w:rPr>
        <w:t xml:space="preserve">it’s easy to </w:t>
      </w:r>
      <w:r w:rsidR="00770603">
        <w:rPr>
          <w:rFonts w:eastAsia="Times New Roman" w:cstheme="minorHAnsi"/>
          <w:lang w:eastAsia="en-GB"/>
        </w:rPr>
        <w:t xml:space="preserve">see that </w:t>
      </w:r>
      <w:r w:rsidR="00E66A31" w:rsidRPr="00F22945">
        <w:rPr>
          <w:rFonts w:eastAsia="Times New Roman" w:cstheme="minorHAnsi"/>
          <w:lang w:eastAsia="en-GB"/>
        </w:rPr>
        <w:t xml:space="preserve">it’s a good </w:t>
      </w:r>
      <w:r w:rsidR="00600636">
        <w:rPr>
          <w:rFonts w:eastAsia="Times New Roman" w:cstheme="minorHAnsi"/>
          <w:lang w:eastAsia="en-GB"/>
        </w:rPr>
        <w:t xml:space="preserve">big </w:t>
      </w:r>
      <w:r w:rsidR="00A25A35" w:rsidRPr="00F22945">
        <w:rPr>
          <w:rFonts w:eastAsia="Times New Roman" w:cstheme="minorHAnsi"/>
          <w:lang w:eastAsia="en-GB"/>
        </w:rPr>
        <w:t xml:space="preserve">mushroom </w:t>
      </w:r>
      <w:r w:rsidR="00E66A31" w:rsidRPr="00F22945">
        <w:rPr>
          <w:rFonts w:eastAsia="Times New Roman" w:cstheme="minorHAnsi"/>
          <w:lang w:eastAsia="en-GB"/>
        </w:rPr>
        <w:t>t</w:t>
      </w:r>
      <w:r w:rsidR="00076058" w:rsidRPr="00F22945">
        <w:rPr>
          <w:rFonts w:eastAsia="Times New Roman" w:cstheme="minorHAnsi"/>
          <w:lang w:eastAsia="en-GB"/>
        </w:rPr>
        <w:t>hrough the covering on the packet.”</w:t>
      </w:r>
    </w:p>
    <w:p w14:paraId="4C1C3458" w14:textId="64538B80" w:rsidR="009974F1" w:rsidRPr="00F22945" w:rsidRDefault="00F46007" w:rsidP="008F65B9">
      <w:pPr>
        <w:ind w:firstLine="720"/>
        <w:jc w:val="both"/>
        <w:rPr>
          <w:rFonts w:eastAsia="Times New Roman" w:cstheme="minorHAnsi"/>
          <w:lang w:eastAsia="en-GB"/>
        </w:rPr>
      </w:pPr>
      <w:r w:rsidRPr="00F22945">
        <w:rPr>
          <w:rFonts w:eastAsia="Times New Roman" w:cstheme="minorHAnsi"/>
          <w:lang w:eastAsia="en-GB"/>
        </w:rPr>
        <w:t xml:space="preserve"> </w:t>
      </w:r>
      <w:r w:rsidR="00076058" w:rsidRPr="00F22945">
        <w:rPr>
          <w:rFonts w:eastAsia="Times New Roman" w:cstheme="minorHAnsi"/>
          <w:lang w:eastAsia="en-GB"/>
        </w:rPr>
        <w:t>“</w:t>
      </w:r>
      <w:r w:rsidR="008F18A4" w:rsidRPr="00F22945">
        <w:rPr>
          <w:rFonts w:eastAsia="Times New Roman" w:cstheme="minorHAnsi"/>
          <w:lang w:eastAsia="en-GB"/>
        </w:rPr>
        <w:t>A</w:t>
      </w:r>
      <w:r w:rsidR="009974F1" w:rsidRPr="00F22945">
        <w:rPr>
          <w:rFonts w:eastAsia="Times New Roman" w:cstheme="minorHAnsi"/>
          <w:lang w:eastAsia="en-GB"/>
        </w:rPr>
        <w:t xml:space="preserve">nd </w:t>
      </w:r>
      <w:r w:rsidR="00076058" w:rsidRPr="00F22945">
        <w:rPr>
          <w:rFonts w:eastAsia="Times New Roman" w:cstheme="minorHAnsi"/>
          <w:lang w:eastAsia="en-GB"/>
        </w:rPr>
        <w:t xml:space="preserve">I was </w:t>
      </w:r>
      <w:r w:rsidR="00770603">
        <w:rPr>
          <w:rFonts w:eastAsia="Times New Roman" w:cstheme="minorHAnsi"/>
          <w:lang w:eastAsia="en-GB"/>
        </w:rPr>
        <w:t xml:space="preserve">planning </w:t>
      </w:r>
      <w:r w:rsidR="00076058" w:rsidRPr="00F22945">
        <w:rPr>
          <w:rFonts w:eastAsia="Times New Roman" w:cstheme="minorHAnsi"/>
          <w:lang w:eastAsia="en-GB"/>
        </w:rPr>
        <w:t xml:space="preserve">to go to the </w:t>
      </w:r>
      <w:r w:rsidR="009974F1" w:rsidRPr="00F22945">
        <w:rPr>
          <w:rFonts w:eastAsia="Times New Roman" w:cstheme="minorHAnsi"/>
          <w:lang w:eastAsia="en-GB"/>
        </w:rPr>
        <w:t>charcuterie too</w:t>
      </w:r>
      <w:r w:rsidR="00076058" w:rsidRPr="00F22945">
        <w:rPr>
          <w:rFonts w:eastAsia="Times New Roman" w:cstheme="minorHAnsi"/>
          <w:lang w:eastAsia="en-GB"/>
        </w:rPr>
        <w:t>”, said Chris</w:t>
      </w:r>
      <w:r w:rsidR="00276444" w:rsidRPr="00F22945">
        <w:rPr>
          <w:rFonts w:eastAsia="Times New Roman" w:cstheme="minorHAnsi"/>
          <w:lang w:eastAsia="en-GB"/>
        </w:rPr>
        <w:t>, warming to the theme</w:t>
      </w:r>
      <w:r w:rsidR="00076058" w:rsidRPr="00F22945">
        <w:rPr>
          <w:rFonts w:eastAsia="Times New Roman" w:cstheme="minorHAnsi"/>
          <w:lang w:eastAsia="en-GB"/>
        </w:rPr>
        <w:t>.</w:t>
      </w:r>
      <w:r w:rsidR="009974F1" w:rsidRPr="00F22945">
        <w:rPr>
          <w:rFonts w:eastAsia="Times New Roman" w:cstheme="minorHAnsi"/>
          <w:lang w:eastAsia="en-GB"/>
        </w:rPr>
        <w:t xml:space="preserve"> </w:t>
      </w:r>
      <w:r w:rsidR="00276444" w:rsidRPr="00F22945">
        <w:rPr>
          <w:rFonts w:eastAsia="Times New Roman" w:cstheme="minorHAnsi"/>
          <w:lang w:eastAsia="en-GB"/>
        </w:rPr>
        <w:t>“</w:t>
      </w:r>
      <w:r w:rsidR="00505681" w:rsidRPr="00F22945">
        <w:rPr>
          <w:rFonts w:eastAsia="Times New Roman" w:cstheme="minorHAnsi"/>
          <w:lang w:eastAsia="en-GB"/>
        </w:rPr>
        <w:t xml:space="preserve">How </w:t>
      </w:r>
      <w:r w:rsidR="009974F1" w:rsidRPr="00F22945">
        <w:rPr>
          <w:rFonts w:eastAsia="Times New Roman" w:cstheme="minorHAnsi"/>
          <w:lang w:eastAsia="en-GB"/>
        </w:rPr>
        <w:t xml:space="preserve">about a good </w:t>
      </w:r>
      <w:r w:rsidR="00E918BD" w:rsidRPr="00F22945">
        <w:rPr>
          <w:rFonts w:eastAsia="Times New Roman" w:cstheme="minorHAnsi"/>
          <w:lang w:eastAsia="en-GB"/>
        </w:rPr>
        <w:t xml:space="preserve">big piece </w:t>
      </w:r>
      <w:r w:rsidR="009974F1" w:rsidRPr="00F22945">
        <w:rPr>
          <w:rFonts w:eastAsia="Times New Roman" w:cstheme="minorHAnsi"/>
          <w:lang w:eastAsia="en-GB"/>
        </w:rPr>
        <w:t xml:space="preserve">of prime </w:t>
      </w:r>
      <w:r w:rsidR="0012749D" w:rsidRPr="00F22945">
        <w:rPr>
          <w:rFonts w:eastAsia="Times New Roman" w:cstheme="minorHAnsi"/>
          <w:lang w:eastAsia="en-GB"/>
        </w:rPr>
        <w:t>beef?</w:t>
      </w:r>
      <w:r w:rsidR="009974F1" w:rsidRPr="00F22945">
        <w:rPr>
          <w:rFonts w:eastAsia="Times New Roman" w:cstheme="minorHAnsi"/>
          <w:lang w:eastAsia="en-GB"/>
        </w:rPr>
        <w:t xml:space="preserve"> </w:t>
      </w:r>
      <w:r w:rsidR="00076058" w:rsidRPr="00F22945">
        <w:rPr>
          <w:rFonts w:eastAsia="Times New Roman" w:cstheme="minorHAnsi"/>
          <w:lang w:eastAsia="en-GB"/>
        </w:rPr>
        <w:t xml:space="preserve">I’ll </w:t>
      </w:r>
      <w:r w:rsidR="009974F1" w:rsidRPr="00F22945">
        <w:rPr>
          <w:rFonts w:eastAsia="Times New Roman" w:cstheme="minorHAnsi"/>
          <w:lang w:eastAsia="en-GB"/>
        </w:rPr>
        <w:t>make sure it’s well hung.”</w:t>
      </w:r>
    </w:p>
    <w:p w14:paraId="7110F8E5" w14:textId="0DF28639" w:rsidR="009974F1" w:rsidRPr="00F22945" w:rsidRDefault="009974F1" w:rsidP="008F65B9">
      <w:pPr>
        <w:ind w:firstLine="720"/>
        <w:jc w:val="both"/>
        <w:rPr>
          <w:rFonts w:eastAsia="Times New Roman" w:cstheme="minorHAnsi"/>
          <w:lang w:eastAsia="en-GB"/>
        </w:rPr>
      </w:pPr>
      <w:r w:rsidRPr="00F22945">
        <w:rPr>
          <w:rFonts w:eastAsia="Times New Roman" w:cstheme="minorHAnsi"/>
          <w:lang w:eastAsia="en-GB"/>
        </w:rPr>
        <w:t>“Yes</w:t>
      </w:r>
      <w:r w:rsidR="000D3C48" w:rsidRPr="00F22945">
        <w:rPr>
          <w:rFonts w:eastAsia="Times New Roman" w:cstheme="minorHAnsi"/>
          <w:lang w:eastAsia="en-GB"/>
        </w:rPr>
        <w:t>,</w:t>
      </w:r>
      <w:r w:rsidRPr="00F22945">
        <w:rPr>
          <w:rFonts w:eastAsia="Times New Roman" w:cstheme="minorHAnsi"/>
          <w:lang w:eastAsia="en-GB"/>
        </w:rPr>
        <w:t xml:space="preserve">” said </w:t>
      </w:r>
      <w:r w:rsidR="005F3578" w:rsidRPr="00F22945">
        <w:rPr>
          <w:rFonts w:eastAsia="Times New Roman" w:cstheme="minorHAnsi"/>
          <w:lang w:eastAsia="en-GB"/>
        </w:rPr>
        <w:t>Mark</w:t>
      </w:r>
      <w:r w:rsidRPr="00F22945">
        <w:rPr>
          <w:rFonts w:eastAsia="Times New Roman" w:cstheme="minorHAnsi"/>
          <w:lang w:eastAsia="en-GB"/>
        </w:rPr>
        <w:t>,</w:t>
      </w:r>
      <w:r w:rsidR="005F3578" w:rsidRPr="00F22945">
        <w:rPr>
          <w:rFonts w:eastAsia="Times New Roman" w:cstheme="minorHAnsi"/>
          <w:lang w:eastAsia="en-GB"/>
        </w:rPr>
        <w:t xml:space="preserve"> “</w:t>
      </w:r>
      <w:r w:rsidR="00E918BD" w:rsidRPr="00F22945">
        <w:rPr>
          <w:rFonts w:eastAsia="Times New Roman" w:cstheme="minorHAnsi"/>
          <w:lang w:eastAsia="en-GB"/>
        </w:rPr>
        <w:t xml:space="preserve">nice idea - </w:t>
      </w:r>
      <w:r w:rsidRPr="00F22945">
        <w:rPr>
          <w:rFonts w:eastAsia="Times New Roman" w:cstheme="minorHAnsi"/>
          <w:lang w:eastAsia="en-GB"/>
        </w:rPr>
        <w:t xml:space="preserve">a good big slab of </w:t>
      </w:r>
      <w:r w:rsidR="00E918BD" w:rsidRPr="00F22945">
        <w:rPr>
          <w:rFonts w:eastAsia="Times New Roman" w:cstheme="minorHAnsi"/>
          <w:lang w:eastAsia="en-GB"/>
        </w:rPr>
        <w:t>meat. A</w:t>
      </w:r>
      <w:r w:rsidRPr="00F22945">
        <w:rPr>
          <w:rFonts w:eastAsia="Times New Roman" w:cstheme="minorHAnsi"/>
          <w:lang w:eastAsia="en-GB"/>
        </w:rPr>
        <w:t xml:space="preserve"> large portion, </w:t>
      </w:r>
      <w:r w:rsidR="008404BA" w:rsidRPr="00F22945">
        <w:rPr>
          <w:rFonts w:eastAsia="Times New Roman" w:cstheme="minorHAnsi"/>
          <w:lang w:eastAsia="en-GB"/>
        </w:rPr>
        <w:t xml:space="preserve">and </w:t>
      </w:r>
      <w:r w:rsidRPr="00F22945">
        <w:rPr>
          <w:rFonts w:eastAsia="Times New Roman" w:cstheme="minorHAnsi"/>
          <w:lang w:eastAsia="en-GB"/>
        </w:rPr>
        <w:t xml:space="preserve">with two veg </w:t>
      </w:r>
      <w:r w:rsidR="003F24CF" w:rsidRPr="00F22945">
        <w:rPr>
          <w:rFonts w:eastAsia="Times New Roman" w:cstheme="minorHAnsi"/>
          <w:lang w:eastAsia="en-GB"/>
        </w:rPr>
        <w:t>to go with it</w:t>
      </w:r>
      <w:r w:rsidR="00505681" w:rsidRPr="00F22945">
        <w:rPr>
          <w:rFonts w:eastAsia="Times New Roman" w:cstheme="minorHAnsi"/>
          <w:lang w:eastAsia="en-GB"/>
        </w:rPr>
        <w:t xml:space="preserve">. </w:t>
      </w:r>
      <w:r w:rsidR="00BE3363" w:rsidRPr="00F22945">
        <w:rPr>
          <w:rFonts w:eastAsia="Times New Roman" w:cstheme="minorHAnsi"/>
          <w:lang w:eastAsia="en-GB"/>
        </w:rPr>
        <w:t xml:space="preserve">It’s </w:t>
      </w:r>
      <w:r w:rsidR="0076572E" w:rsidRPr="00F22945">
        <w:rPr>
          <w:rFonts w:eastAsia="Times New Roman" w:cstheme="minorHAnsi"/>
          <w:lang w:eastAsia="en-GB"/>
        </w:rPr>
        <w:t>always n</w:t>
      </w:r>
      <w:r w:rsidR="003F24CF" w:rsidRPr="00F22945">
        <w:rPr>
          <w:rFonts w:eastAsia="Times New Roman" w:cstheme="minorHAnsi"/>
          <w:lang w:eastAsia="en-GB"/>
        </w:rPr>
        <w:t xml:space="preserve">ice </w:t>
      </w:r>
      <w:r w:rsidR="00505681" w:rsidRPr="00F22945">
        <w:rPr>
          <w:rFonts w:eastAsia="Times New Roman" w:cstheme="minorHAnsi"/>
          <w:lang w:eastAsia="en-GB"/>
        </w:rPr>
        <w:t xml:space="preserve">to have good </w:t>
      </w:r>
      <w:r w:rsidR="003F24CF" w:rsidRPr="00F22945">
        <w:rPr>
          <w:rFonts w:eastAsia="Times New Roman" w:cstheme="minorHAnsi"/>
          <w:lang w:eastAsia="en-GB"/>
        </w:rPr>
        <w:t xml:space="preserve">big portions of </w:t>
      </w:r>
      <w:r w:rsidR="00505681" w:rsidRPr="00F22945">
        <w:rPr>
          <w:rFonts w:eastAsia="Times New Roman" w:cstheme="minorHAnsi"/>
          <w:lang w:eastAsia="en-GB"/>
        </w:rPr>
        <w:t xml:space="preserve">veg to go with a </w:t>
      </w:r>
      <w:r w:rsidR="00770603">
        <w:rPr>
          <w:rFonts w:eastAsia="Times New Roman" w:cstheme="minorHAnsi"/>
          <w:lang w:eastAsia="en-GB"/>
        </w:rPr>
        <w:t xml:space="preserve">thick </w:t>
      </w:r>
      <w:r w:rsidR="00505681" w:rsidRPr="00F22945">
        <w:rPr>
          <w:rFonts w:eastAsia="Times New Roman" w:cstheme="minorHAnsi"/>
          <w:lang w:eastAsia="en-GB"/>
        </w:rPr>
        <w:t>piece of meat</w:t>
      </w:r>
      <w:r w:rsidR="003F24CF" w:rsidRPr="00F22945">
        <w:rPr>
          <w:rFonts w:eastAsia="Times New Roman" w:cstheme="minorHAnsi"/>
          <w:lang w:eastAsia="en-GB"/>
        </w:rPr>
        <w:t>.</w:t>
      </w:r>
      <w:r w:rsidRPr="00F22945">
        <w:rPr>
          <w:rFonts w:eastAsia="Times New Roman" w:cstheme="minorHAnsi"/>
          <w:lang w:eastAsia="en-GB"/>
        </w:rPr>
        <w:t>”</w:t>
      </w:r>
    </w:p>
    <w:p w14:paraId="54D74F5E" w14:textId="5ABFCC9A" w:rsidR="009974F1" w:rsidRDefault="009974F1" w:rsidP="008F65B9">
      <w:pPr>
        <w:ind w:firstLine="720"/>
        <w:jc w:val="both"/>
        <w:rPr>
          <w:rFonts w:eastAsia="Times New Roman" w:cstheme="minorHAnsi"/>
          <w:lang w:eastAsia="en-GB"/>
        </w:rPr>
      </w:pPr>
      <w:r w:rsidRPr="00F22945">
        <w:rPr>
          <w:rFonts w:eastAsia="Times New Roman" w:cstheme="minorHAnsi"/>
          <w:lang w:eastAsia="en-GB"/>
        </w:rPr>
        <w:t xml:space="preserve">“Yes, a </w:t>
      </w:r>
      <w:r w:rsidR="00CC0EEC" w:rsidRPr="00F22945">
        <w:rPr>
          <w:rFonts w:eastAsia="Times New Roman" w:cstheme="minorHAnsi"/>
          <w:lang w:eastAsia="en-GB"/>
        </w:rPr>
        <w:t xml:space="preserve">big, </w:t>
      </w:r>
      <w:r w:rsidRPr="00F22945">
        <w:rPr>
          <w:rFonts w:eastAsia="Times New Roman" w:cstheme="minorHAnsi"/>
          <w:lang w:eastAsia="en-GB"/>
        </w:rPr>
        <w:t>prime</w:t>
      </w:r>
      <w:r w:rsidR="0012749D" w:rsidRPr="00F22945">
        <w:rPr>
          <w:rFonts w:eastAsia="Times New Roman" w:cstheme="minorHAnsi"/>
          <w:lang w:eastAsia="en-GB"/>
        </w:rPr>
        <w:t xml:space="preserve">, juicy </w:t>
      </w:r>
      <w:r w:rsidR="00E85066" w:rsidRPr="00F22945">
        <w:rPr>
          <w:rFonts w:eastAsia="Times New Roman" w:cstheme="minorHAnsi"/>
          <w:lang w:eastAsia="en-GB"/>
        </w:rPr>
        <w:t xml:space="preserve">slab </w:t>
      </w:r>
      <w:r w:rsidRPr="00F22945">
        <w:rPr>
          <w:rFonts w:eastAsia="Times New Roman" w:cstheme="minorHAnsi"/>
          <w:lang w:eastAsia="en-GB"/>
        </w:rPr>
        <w:t xml:space="preserve">of </w:t>
      </w:r>
      <w:r w:rsidR="00E85066" w:rsidRPr="00F22945">
        <w:rPr>
          <w:rFonts w:eastAsia="Times New Roman" w:cstheme="minorHAnsi"/>
          <w:lang w:eastAsia="en-GB"/>
        </w:rPr>
        <w:t xml:space="preserve">fresh </w:t>
      </w:r>
      <w:r w:rsidRPr="00F22945">
        <w:rPr>
          <w:rFonts w:eastAsia="Times New Roman" w:cstheme="minorHAnsi"/>
          <w:lang w:eastAsia="en-GB"/>
        </w:rPr>
        <w:t>meat</w:t>
      </w:r>
      <w:r w:rsidR="000D3C48" w:rsidRPr="00F22945">
        <w:rPr>
          <w:rFonts w:eastAsia="Times New Roman" w:cstheme="minorHAnsi"/>
          <w:lang w:eastAsia="en-GB"/>
        </w:rPr>
        <w:t>,</w:t>
      </w:r>
      <w:r w:rsidRPr="00F22945">
        <w:rPr>
          <w:rFonts w:eastAsia="Times New Roman" w:cstheme="minorHAnsi"/>
          <w:lang w:eastAsia="en-GB"/>
        </w:rPr>
        <w:t>”</w:t>
      </w:r>
      <w:r w:rsidR="0012749D" w:rsidRPr="00F22945">
        <w:rPr>
          <w:rFonts w:eastAsia="Times New Roman" w:cstheme="minorHAnsi"/>
          <w:lang w:eastAsia="en-GB"/>
        </w:rPr>
        <w:t xml:space="preserve"> said </w:t>
      </w:r>
      <w:r w:rsidR="005F3578" w:rsidRPr="00F22945">
        <w:rPr>
          <w:rFonts w:eastAsia="Times New Roman" w:cstheme="minorHAnsi"/>
          <w:lang w:eastAsia="en-GB"/>
        </w:rPr>
        <w:t>Chris</w:t>
      </w:r>
      <w:r w:rsidR="0012749D" w:rsidRPr="00F22945">
        <w:rPr>
          <w:rFonts w:eastAsia="Times New Roman" w:cstheme="minorHAnsi"/>
          <w:lang w:eastAsia="en-GB"/>
        </w:rPr>
        <w:t>, laughing</w:t>
      </w:r>
      <w:r w:rsidR="00CF2C61" w:rsidRPr="00F22945">
        <w:rPr>
          <w:rFonts w:eastAsia="Times New Roman" w:cstheme="minorHAnsi"/>
          <w:lang w:eastAsia="en-GB"/>
        </w:rPr>
        <w:t xml:space="preserve"> now.</w:t>
      </w:r>
      <w:r w:rsidR="005F3578" w:rsidRPr="00F22945">
        <w:rPr>
          <w:rFonts w:eastAsia="Times New Roman" w:cstheme="minorHAnsi"/>
          <w:lang w:eastAsia="en-GB"/>
        </w:rPr>
        <w:t xml:space="preserve"> </w:t>
      </w:r>
      <w:r w:rsidR="00CB411D" w:rsidRPr="00F22945">
        <w:rPr>
          <w:rFonts w:eastAsia="Times New Roman" w:cstheme="minorHAnsi"/>
          <w:lang w:eastAsia="en-GB"/>
        </w:rPr>
        <w:t>“</w:t>
      </w:r>
      <w:r w:rsidR="0012749D" w:rsidRPr="00F22945">
        <w:rPr>
          <w:rFonts w:eastAsia="Times New Roman" w:cstheme="minorHAnsi"/>
          <w:lang w:eastAsia="en-GB"/>
        </w:rPr>
        <w:t xml:space="preserve">I can see that you are really fancying </w:t>
      </w:r>
      <w:r w:rsidR="003F24CF" w:rsidRPr="00F22945">
        <w:rPr>
          <w:rFonts w:eastAsia="Times New Roman" w:cstheme="minorHAnsi"/>
          <w:lang w:eastAsia="en-GB"/>
        </w:rPr>
        <w:t xml:space="preserve">the idea of </w:t>
      </w:r>
      <w:r w:rsidR="001A223F" w:rsidRPr="00F22945">
        <w:rPr>
          <w:rFonts w:eastAsia="Times New Roman" w:cstheme="minorHAnsi"/>
          <w:lang w:eastAsia="en-GB"/>
        </w:rPr>
        <w:t xml:space="preserve">seeing </w:t>
      </w:r>
      <w:r w:rsidR="003F24CF" w:rsidRPr="00F22945">
        <w:rPr>
          <w:rFonts w:eastAsia="Times New Roman" w:cstheme="minorHAnsi"/>
          <w:lang w:eastAsia="en-GB"/>
        </w:rPr>
        <w:t>that</w:t>
      </w:r>
      <w:r w:rsidR="00CF2C61" w:rsidRPr="00F22945">
        <w:rPr>
          <w:rFonts w:eastAsia="Times New Roman" w:cstheme="minorHAnsi"/>
          <w:lang w:eastAsia="en-GB"/>
        </w:rPr>
        <w:t xml:space="preserve"> served up on a plate in front of you. A mouth-watering sight</w:t>
      </w:r>
      <w:r w:rsidR="003F24CF" w:rsidRPr="00F22945">
        <w:rPr>
          <w:rFonts w:eastAsia="Times New Roman" w:cstheme="minorHAnsi"/>
          <w:lang w:eastAsia="en-GB"/>
        </w:rPr>
        <w:t xml:space="preserve">. I could </w:t>
      </w:r>
      <w:r w:rsidR="00CF2C61" w:rsidRPr="00F22945">
        <w:rPr>
          <w:rFonts w:eastAsia="Times New Roman" w:cstheme="minorHAnsi"/>
          <w:lang w:eastAsia="en-GB"/>
        </w:rPr>
        <w:t xml:space="preserve">fancy it </w:t>
      </w:r>
      <w:r w:rsidR="003F24CF" w:rsidRPr="00F22945">
        <w:rPr>
          <w:rFonts w:eastAsia="Times New Roman" w:cstheme="minorHAnsi"/>
          <w:lang w:eastAsia="en-GB"/>
        </w:rPr>
        <w:t xml:space="preserve">too, actually. </w:t>
      </w:r>
      <w:r w:rsidR="0012749D" w:rsidRPr="00F22945">
        <w:rPr>
          <w:rFonts w:eastAsia="Times New Roman" w:cstheme="minorHAnsi"/>
          <w:lang w:eastAsia="en-GB"/>
        </w:rPr>
        <w:t xml:space="preserve">Somehow though, I don’t think </w:t>
      </w:r>
      <w:r w:rsidR="003F24CF" w:rsidRPr="00F22945">
        <w:rPr>
          <w:rFonts w:eastAsia="Times New Roman" w:cstheme="minorHAnsi"/>
          <w:lang w:eastAsia="en-GB"/>
        </w:rPr>
        <w:t>we</w:t>
      </w:r>
      <w:r w:rsidR="00600636">
        <w:rPr>
          <w:rFonts w:eastAsia="Times New Roman" w:cstheme="minorHAnsi"/>
          <w:lang w:eastAsia="en-GB"/>
        </w:rPr>
        <w:t xml:space="preserve">’re likely </w:t>
      </w:r>
      <w:r w:rsidR="0012749D" w:rsidRPr="00F22945">
        <w:rPr>
          <w:rFonts w:eastAsia="Times New Roman" w:cstheme="minorHAnsi"/>
          <w:lang w:eastAsia="en-GB"/>
        </w:rPr>
        <w:t>to get it</w:t>
      </w:r>
      <w:r w:rsidR="003F24CF" w:rsidRPr="00F22945">
        <w:rPr>
          <w:rFonts w:eastAsia="Times New Roman" w:cstheme="minorHAnsi"/>
          <w:lang w:eastAsia="en-GB"/>
        </w:rPr>
        <w:t>!</w:t>
      </w:r>
      <w:r w:rsidR="0012749D" w:rsidRPr="00F22945">
        <w:rPr>
          <w:rFonts w:eastAsia="Times New Roman" w:cstheme="minorHAnsi"/>
          <w:lang w:eastAsia="en-GB"/>
        </w:rPr>
        <w:t>”</w:t>
      </w:r>
    </w:p>
    <w:p w14:paraId="0B190C86" w14:textId="5B0220EF" w:rsidR="00716F4D" w:rsidRDefault="00716F4D" w:rsidP="008F65B9">
      <w:pPr>
        <w:ind w:firstLine="720"/>
        <w:jc w:val="both"/>
        <w:rPr>
          <w:rFonts w:eastAsia="Times New Roman" w:cstheme="minorHAnsi"/>
          <w:lang w:eastAsia="en-GB"/>
        </w:rPr>
      </w:pPr>
    </w:p>
    <w:p w14:paraId="7BB649C3" w14:textId="77777777" w:rsidR="00716F4D" w:rsidRPr="00F22945" w:rsidRDefault="00716F4D" w:rsidP="008F65B9">
      <w:pPr>
        <w:ind w:firstLine="720"/>
        <w:jc w:val="both"/>
        <w:rPr>
          <w:rFonts w:eastAsia="Times New Roman" w:cstheme="minorHAnsi"/>
          <w:lang w:eastAsia="en-GB"/>
        </w:rPr>
      </w:pPr>
    </w:p>
    <w:p w14:paraId="1FDB363E" w14:textId="4F4D69EA" w:rsidR="00F27204" w:rsidRPr="00F22945" w:rsidRDefault="00F27204" w:rsidP="008F65B9">
      <w:pPr>
        <w:ind w:firstLine="720"/>
        <w:jc w:val="both"/>
        <w:rPr>
          <w:rFonts w:eastAsia="Times New Roman" w:cstheme="minorHAnsi"/>
          <w:lang w:eastAsia="en-GB"/>
        </w:rPr>
      </w:pPr>
      <w:r w:rsidRPr="00F22945">
        <w:rPr>
          <w:rFonts w:eastAsia="Times New Roman" w:cstheme="minorHAnsi"/>
          <w:lang w:eastAsia="en-GB"/>
        </w:rPr>
        <w:lastRenderedPageBreak/>
        <w:t xml:space="preserve">Ben pushed himself hard as he ran down the lane, </w:t>
      </w:r>
      <w:r w:rsidR="008E1C6D">
        <w:rPr>
          <w:rFonts w:eastAsia="Times New Roman" w:cstheme="minorHAnsi"/>
          <w:lang w:eastAsia="en-GB"/>
        </w:rPr>
        <w:t>still full of anger</w:t>
      </w:r>
      <w:r w:rsidRPr="00F22945">
        <w:rPr>
          <w:rFonts w:eastAsia="Times New Roman" w:cstheme="minorHAnsi"/>
          <w:lang w:eastAsia="en-GB"/>
        </w:rPr>
        <w:t>. He was cross with Mark but knew he was being unfair</w:t>
      </w:r>
      <w:r w:rsidR="00397B36">
        <w:rPr>
          <w:rFonts w:eastAsia="Times New Roman" w:cstheme="minorHAnsi"/>
          <w:lang w:eastAsia="en-GB"/>
        </w:rPr>
        <w:t xml:space="preserve"> - </w:t>
      </w:r>
      <w:r w:rsidRPr="00F22945">
        <w:rPr>
          <w:rFonts w:eastAsia="Times New Roman" w:cstheme="minorHAnsi"/>
          <w:lang w:eastAsia="en-GB"/>
        </w:rPr>
        <w:t>he</w:t>
      </w:r>
      <w:r w:rsidR="00CA439B" w:rsidRPr="00F22945">
        <w:rPr>
          <w:rFonts w:eastAsia="Times New Roman" w:cstheme="minorHAnsi"/>
          <w:lang w:eastAsia="en-GB"/>
        </w:rPr>
        <w:t xml:space="preserve">’d </w:t>
      </w:r>
      <w:r w:rsidRPr="00F22945">
        <w:rPr>
          <w:rFonts w:eastAsia="Times New Roman" w:cstheme="minorHAnsi"/>
          <w:lang w:eastAsia="en-GB"/>
        </w:rPr>
        <w:t xml:space="preserve">only </w:t>
      </w:r>
      <w:r w:rsidR="00CA439B" w:rsidRPr="00F22945">
        <w:rPr>
          <w:rFonts w:eastAsia="Times New Roman" w:cstheme="minorHAnsi"/>
          <w:lang w:eastAsia="en-GB"/>
        </w:rPr>
        <w:t xml:space="preserve">been </w:t>
      </w:r>
      <w:r w:rsidRPr="00F22945">
        <w:rPr>
          <w:rFonts w:eastAsia="Times New Roman" w:cstheme="minorHAnsi"/>
          <w:lang w:eastAsia="en-GB"/>
        </w:rPr>
        <w:t xml:space="preserve">joking and would have no idea what he was saying. </w:t>
      </w:r>
      <w:r w:rsidR="00770603">
        <w:rPr>
          <w:rFonts w:eastAsia="Times New Roman" w:cstheme="minorHAnsi"/>
          <w:lang w:eastAsia="en-GB"/>
        </w:rPr>
        <w:t xml:space="preserve">Ben </w:t>
      </w:r>
      <w:r w:rsidRPr="00F22945">
        <w:rPr>
          <w:rFonts w:eastAsia="Times New Roman" w:cstheme="minorHAnsi"/>
          <w:lang w:eastAsia="en-GB"/>
        </w:rPr>
        <w:t xml:space="preserve">was </w:t>
      </w:r>
      <w:r w:rsidR="00770603">
        <w:rPr>
          <w:rFonts w:eastAsia="Times New Roman" w:cstheme="minorHAnsi"/>
          <w:lang w:eastAsia="en-GB"/>
        </w:rPr>
        <w:t xml:space="preserve">actually </w:t>
      </w:r>
      <w:r w:rsidRPr="00F22945">
        <w:rPr>
          <w:rFonts w:eastAsia="Times New Roman" w:cstheme="minorHAnsi"/>
          <w:lang w:eastAsia="en-GB"/>
        </w:rPr>
        <w:t xml:space="preserve">more furious with himself for not having protected Rory from the knife. </w:t>
      </w:r>
      <w:r w:rsidR="00BA13C4" w:rsidRPr="00F22945">
        <w:rPr>
          <w:rFonts w:eastAsia="Times New Roman" w:cstheme="minorHAnsi"/>
          <w:lang w:eastAsia="en-GB"/>
        </w:rPr>
        <w:t xml:space="preserve">He had often chastised himself for his cowardly naivety in </w:t>
      </w:r>
      <w:r w:rsidR="00CA439B" w:rsidRPr="00F22945">
        <w:rPr>
          <w:rFonts w:eastAsia="Times New Roman" w:cstheme="minorHAnsi"/>
          <w:lang w:eastAsia="en-GB"/>
        </w:rPr>
        <w:t xml:space="preserve">believing </w:t>
      </w:r>
      <w:r w:rsidR="00BA13C4" w:rsidRPr="00F22945">
        <w:rPr>
          <w:rFonts w:eastAsia="Times New Roman" w:cstheme="minorHAnsi"/>
          <w:lang w:eastAsia="en-GB"/>
        </w:rPr>
        <w:t xml:space="preserve">that all would be well rather than having </w:t>
      </w:r>
      <w:r w:rsidR="00716F4D">
        <w:rPr>
          <w:rFonts w:eastAsia="Times New Roman" w:cstheme="minorHAnsi"/>
          <w:lang w:eastAsia="en-GB"/>
        </w:rPr>
        <w:t xml:space="preserve">been </w:t>
      </w:r>
      <w:r w:rsidR="00BA13C4" w:rsidRPr="00F22945">
        <w:rPr>
          <w:rFonts w:eastAsia="Times New Roman" w:cstheme="minorHAnsi"/>
          <w:lang w:eastAsia="en-GB"/>
        </w:rPr>
        <w:t xml:space="preserve">brave enough to take steps to ensure that his son kept his precious foreskin. </w:t>
      </w:r>
      <w:r w:rsidR="00EB15FD" w:rsidRPr="00F22945">
        <w:rPr>
          <w:rFonts w:eastAsia="Times New Roman" w:cstheme="minorHAnsi"/>
          <w:lang w:eastAsia="en-GB"/>
        </w:rPr>
        <w:t>Why had he let it happen?</w:t>
      </w:r>
    </w:p>
    <w:p w14:paraId="5F56AF97" w14:textId="02FE0530" w:rsidR="00BE0F59" w:rsidRPr="00F22945" w:rsidRDefault="00BA13C4" w:rsidP="008F65B9">
      <w:pPr>
        <w:ind w:firstLine="720"/>
        <w:jc w:val="both"/>
        <w:rPr>
          <w:rFonts w:eastAsia="Times New Roman" w:cstheme="minorHAnsi"/>
          <w:lang w:eastAsia="en-GB"/>
        </w:rPr>
      </w:pPr>
      <w:r w:rsidRPr="00F22945">
        <w:rPr>
          <w:rFonts w:eastAsia="Times New Roman" w:cstheme="minorHAnsi"/>
          <w:lang w:eastAsia="en-GB"/>
        </w:rPr>
        <w:t>By the time Ben had run himself to the point of exhaustion and had a long, hot shower</w:t>
      </w:r>
      <w:r w:rsidR="00770603">
        <w:rPr>
          <w:rFonts w:eastAsia="Times New Roman" w:cstheme="minorHAnsi"/>
          <w:lang w:eastAsia="en-GB"/>
        </w:rPr>
        <w:t>,</w:t>
      </w:r>
      <w:r w:rsidRPr="00F22945">
        <w:rPr>
          <w:rFonts w:eastAsia="Times New Roman" w:cstheme="minorHAnsi"/>
          <w:lang w:eastAsia="en-GB"/>
        </w:rPr>
        <w:t xml:space="preserve"> he was feeling </w:t>
      </w:r>
      <w:r w:rsidR="00EB15FD" w:rsidRPr="00F22945">
        <w:rPr>
          <w:rFonts w:eastAsia="Times New Roman" w:cstheme="minorHAnsi"/>
          <w:lang w:eastAsia="en-GB"/>
        </w:rPr>
        <w:t xml:space="preserve">a bit </w:t>
      </w:r>
      <w:r w:rsidRPr="00F22945">
        <w:rPr>
          <w:rFonts w:eastAsia="Times New Roman" w:cstheme="minorHAnsi"/>
          <w:lang w:eastAsia="en-GB"/>
        </w:rPr>
        <w:t xml:space="preserve">better. It was </w:t>
      </w:r>
      <w:r w:rsidR="00EB15FD" w:rsidRPr="00F22945">
        <w:rPr>
          <w:rFonts w:eastAsia="Times New Roman" w:cstheme="minorHAnsi"/>
          <w:lang w:eastAsia="en-GB"/>
        </w:rPr>
        <w:t xml:space="preserve">just </w:t>
      </w:r>
      <w:r w:rsidRPr="00F22945">
        <w:rPr>
          <w:rFonts w:eastAsia="Times New Roman" w:cstheme="minorHAnsi"/>
          <w:lang w:eastAsia="en-GB"/>
        </w:rPr>
        <w:t>lucky that all was well</w:t>
      </w:r>
      <w:r w:rsidR="00EB15FD" w:rsidRPr="00F22945">
        <w:rPr>
          <w:rFonts w:eastAsia="Times New Roman" w:cstheme="minorHAnsi"/>
          <w:lang w:eastAsia="en-GB"/>
        </w:rPr>
        <w:t xml:space="preserve"> - </w:t>
      </w:r>
      <w:r w:rsidRPr="00F22945">
        <w:rPr>
          <w:rFonts w:eastAsia="Times New Roman" w:cstheme="minorHAnsi"/>
          <w:lang w:eastAsia="en-GB"/>
        </w:rPr>
        <w:t>that Rory, so far at least</w:t>
      </w:r>
      <w:r w:rsidR="00397B36">
        <w:rPr>
          <w:rFonts w:eastAsia="Times New Roman" w:cstheme="minorHAnsi"/>
          <w:lang w:eastAsia="en-GB"/>
        </w:rPr>
        <w:t>,</w:t>
      </w:r>
      <w:r w:rsidRPr="00F22945">
        <w:rPr>
          <w:rFonts w:eastAsia="Times New Roman" w:cstheme="minorHAnsi"/>
          <w:lang w:eastAsia="en-GB"/>
        </w:rPr>
        <w:t xml:space="preserve"> didn’t seem to mind being bareheaded</w:t>
      </w:r>
      <w:r w:rsidR="00770603">
        <w:rPr>
          <w:rFonts w:eastAsia="Times New Roman" w:cstheme="minorHAnsi"/>
          <w:lang w:eastAsia="en-GB"/>
        </w:rPr>
        <w:t>,</w:t>
      </w:r>
      <w:r w:rsidRPr="00F22945">
        <w:rPr>
          <w:rFonts w:eastAsia="Times New Roman" w:cstheme="minorHAnsi"/>
          <w:lang w:eastAsia="en-GB"/>
        </w:rPr>
        <w:t xml:space="preserve"> and that he had managed not to pass on his o</w:t>
      </w:r>
      <w:r w:rsidR="00EB15FD" w:rsidRPr="00F22945">
        <w:rPr>
          <w:rFonts w:eastAsia="Times New Roman" w:cstheme="minorHAnsi"/>
          <w:lang w:eastAsia="en-GB"/>
        </w:rPr>
        <w:t>w</w:t>
      </w:r>
      <w:r w:rsidRPr="00F22945">
        <w:rPr>
          <w:rFonts w:eastAsia="Times New Roman" w:cstheme="minorHAnsi"/>
          <w:lang w:eastAsia="en-GB"/>
        </w:rPr>
        <w:t>n, perhaps excessive, anxiety to hi</w:t>
      </w:r>
      <w:r w:rsidR="00EB15FD" w:rsidRPr="00F22945">
        <w:rPr>
          <w:rFonts w:eastAsia="Times New Roman" w:cstheme="minorHAnsi"/>
          <w:lang w:eastAsia="en-GB"/>
        </w:rPr>
        <w:t>s son</w:t>
      </w:r>
      <w:r w:rsidRPr="00F22945">
        <w:rPr>
          <w:rFonts w:eastAsia="Times New Roman" w:cstheme="minorHAnsi"/>
          <w:lang w:eastAsia="en-GB"/>
        </w:rPr>
        <w:t xml:space="preserve">. </w:t>
      </w:r>
      <w:r w:rsidR="00BE0F59" w:rsidRPr="00F22945">
        <w:rPr>
          <w:rFonts w:eastAsia="Times New Roman" w:cstheme="minorHAnsi"/>
          <w:lang w:eastAsia="en-GB"/>
        </w:rPr>
        <w:t>He though</w:t>
      </w:r>
      <w:r w:rsidR="00726526" w:rsidRPr="00F22945">
        <w:rPr>
          <w:rFonts w:eastAsia="Times New Roman" w:cstheme="minorHAnsi"/>
          <w:lang w:eastAsia="en-GB"/>
        </w:rPr>
        <w:t xml:space="preserve">t </w:t>
      </w:r>
      <w:r w:rsidR="00BE0F59" w:rsidRPr="00F22945">
        <w:rPr>
          <w:rFonts w:eastAsia="Times New Roman" w:cstheme="minorHAnsi"/>
          <w:lang w:eastAsia="en-GB"/>
        </w:rPr>
        <w:t>of him at Bekky’s mum’s funeral</w:t>
      </w:r>
      <w:r w:rsidR="00BF4EEE">
        <w:rPr>
          <w:rFonts w:eastAsia="Times New Roman" w:cstheme="minorHAnsi"/>
          <w:lang w:eastAsia="en-GB"/>
        </w:rPr>
        <w:t xml:space="preserve"> - </w:t>
      </w:r>
      <w:r w:rsidR="000D3C48" w:rsidRPr="00F22945">
        <w:rPr>
          <w:rFonts w:eastAsia="Times New Roman" w:cstheme="minorHAnsi"/>
          <w:lang w:eastAsia="en-GB"/>
        </w:rPr>
        <w:t xml:space="preserve">Rory </w:t>
      </w:r>
      <w:r w:rsidR="00BE0F59" w:rsidRPr="00F22945">
        <w:rPr>
          <w:rFonts w:eastAsia="Times New Roman" w:cstheme="minorHAnsi"/>
          <w:lang w:eastAsia="en-GB"/>
        </w:rPr>
        <w:t xml:space="preserve">looking awkward in a skull cap and as lost as to what was going on in the ceremony as </w:t>
      </w:r>
      <w:r w:rsidR="000D3C48" w:rsidRPr="00F22945">
        <w:rPr>
          <w:rFonts w:eastAsia="Times New Roman" w:cstheme="minorHAnsi"/>
          <w:lang w:eastAsia="en-GB"/>
        </w:rPr>
        <w:t xml:space="preserve">Ben </w:t>
      </w:r>
      <w:r w:rsidR="00BE0F59" w:rsidRPr="00F22945">
        <w:rPr>
          <w:rFonts w:eastAsia="Times New Roman" w:cstheme="minorHAnsi"/>
          <w:lang w:eastAsia="en-GB"/>
        </w:rPr>
        <w:t>was</w:t>
      </w:r>
      <w:r w:rsidR="000D3C48" w:rsidRPr="00F22945">
        <w:rPr>
          <w:rFonts w:eastAsia="Times New Roman" w:cstheme="minorHAnsi"/>
          <w:lang w:eastAsia="en-GB"/>
        </w:rPr>
        <w:t xml:space="preserve"> himself</w:t>
      </w:r>
      <w:r w:rsidR="00BE0F59" w:rsidRPr="00F22945">
        <w:rPr>
          <w:rFonts w:eastAsia="Times New Roman" w:cstheme="minorHAnsi"/>
          <w:lang w:eastAsia="en-GB"/>
        </w:rPr>
        <w:t xml:space="preserve">. </w:t>
      </w:r>
      <w:r w:rsidRPr="00F22945">
        <w:rPr>
          <w:rFonts w:eastAsia="Times New Roman" w:cstheme="minorHAnsi"/>
          <w:lang w:eastAsia="en-GB"/>
        </w:rPr>
        <w:t>There were so many circumcised men in the world who seemed perfectly at ease</w:t>
      </w:r>
      <w:r w:rsidR="00BF4EEE">
        <w:rPr>
          <w:rFonts w:eastAsia="Times New Roman" w:cstheme="minorHAnsi"/>
          <w:lang w:eastAsia="en-GB"/>
        </w:rPr>
        <w:t xml:space="preserve"> with their state</w:t>
      </w:r>
      <w:r w:rsidRPr="00F22945">
        <w:rPr>
          <w:rFonts w:eastAsia="Times New Roman" w:cstheme="minorHAnsi"/>
          <w:lang w:eastAsia="en-GB"/>
        </w:rPr>
        <w:t xml:space="preserve">, but the thought that it had been done to </w:t>
      </w:r>
      <w:r w:rsidR="00EB15FD" w:rsidRPr="00F22945">
        <w:rPr>
          <w:rFonts w:eastAsia="Times New Roman" w:cstheme="minorHAnsi"/>
          <w:lang w:eastAsia="en-GB"/>
        </w:rPr>
        <w:t xml:space="preserve">Rory </w:t>
      </w:r>
      <w:r w:rsidR="00BE0F59" w:rsidRPr="00F22945">
        <w:rPr>
          <w:rFonts w:eastAsia="Times New Roman" w:cstheme="minorHAnsi"/>
          <w:lang w:eastAsia="en-GB"/>
        </w:rPr>
        <w:t xml:space="preserve">for reasons of a religion that meant so little to him </w:t>
      </w:r>
      <w:r w:rsidR="00EB15FD" w:rsidRPr="00F22945">
        <w:rPr>
          <w:rFonts w:eastAsia="Times New Roman" w:cstheme="minorHAnsi"/>
          <w:lang w:eastAsia="en-GB"/>
        </w:rPr>
        <w:t xml:space="preserve">deeply </w:t>
      </w:r>
      <w:r w:rsidRPr="00F22945">
        <w:rPr>
          <w:rFonts w:eastAsia="Times New Roman" w:cstheme="minorHAnsi"/>
          <w:lang w:eastAsia="en-GB"/>
        </w:rPr>
        <w:t xml:space="preserve">tormented </w:t>
      </w:r>
      <w:r w:rsidR="00770603">
        <w:rPr>
          <w:rFonts w:eastAsia="Times New Roman" w:cstheme="minorHAnsi"/>
          <w:lang w:eastAsia="en-GB"/>
        </w:rPr>
        <w:t>Ben</w:t>
      </w:r>
      <w:r w:rsidRPr="00F22945">
        <w:rPr>
          <w:rFonts w:eastAsia="Times New Roman" w:cstheme="minorHAnsi"/>
          <w:lang w:eastAsia="en-GB"/>
        </w:rPr>
        <w:t>. The needlessness of it all, the stupidity. Ben was at least relieved that Rory had managed to avoid all the distress that he had endured</w:t>
      </w:r>
      <w:r w:rsidR="00BE0F59" w:rsidRPr="00F22945">
        <w:rPr>
          <w:rFonts w:eastAsia="Times New Roman" w:cstheme="minorHAnsi"/>
          <w:lang w:eastAsia="en-GB"/>
        </w:rPr>
        <w:t xml:space="preserve"> himself</w:t>
      </w:r>
      <w:r w:rsidRPr="00F22945">
        <w:rPr>
          <w:rFonts w:eastAsia="Times New Roman" w:cstheme="minorHAnsi"/>
          <w:lang w:eastAsia="en-GB"/>
        </w:rPr>
        <w:t xml:space="preserve">. His son was now almost the same age as he had been when he </w:t>
      </w:r>
      <w:r w:rsidR="00BF4EEE">
        <w:rPr>
          <w:rFonts w:eastAsia="Times New Roman" w:cstheme="minorHAnsi"/>
          <w:lang w:eastAsia="en-GB"/>
        </w:rPr>
        <w:t xml:space="preserve">had </w:t>
      </w:r>
      <w:r w:rsidRPr="00F22945">
        <w:rPr>
          <w:rFonts w:eastAsia="Times New Roman" w:cstheme="minorHAnsi"/>
          <w:lang w:eastAsia="en-GB"/>
        </w:rPr>
        <w:t xml:space="preserve">lost his foreskin and he </w:t>
      </w:r>
      <w:r w:rsidR="00BE0F59" w:rsidRPr="00F22945">
        <w:rPr>
          <w:rFonts w:eastAsia="Times New Roman" w:cstheme="minorHAnsi"/>
          <w:lang w:eastAsia="en-GB"/>
        </w:rPr>
        <w:t xml:space="preserve">had </w:t>
      </w:r>
      <w:r w:rsidRPr="00F22945">
        <w:rPr>
          <w:rFonts w:eastAsia="Times New Roman" w:cstheme="minorHAnsi"/>
          <w:lang w:eastAsia="en-GB"/>
        </w:rPr>
        <w:t xml:space="preserve">resolved to keep things as easy as he could for </w:t>
      </w:r>
      <w:r w:rsidR="00EB15FD" w:rsidRPr="00F22945">
        <w:rPr>
          <w:rFonts w:eastAsia="Times New Roman" w:cstheme="minorHAnsi"/>
          <w:lang w:eastAsia="en-GB"/>
        </w:rPr>
        <w:t xml:space="preserve">Rory - </w:t>
      </w:r>
      <w:r w:rsidRPr="00F22945">
        <w:rPr>
          <w:rFonts w:eastAsia="Times New Roman" w:cstheme="minorHAnsi"/>
          <w:lang w:eastAsia="en-GB"/>
        </w:rPr>
        <w:t xml:space="preserve">the only thing he could realistically do. He realised that a lot of the anger he was experiencing was for himself, and it would be wrong to put any of that </w:t>
      </w:r>
      <w:r w:rsidR="00785BBC">
        <w:rPr>
          <w:rFonts w:eastAsia="Times New Roman" w:cstheme="minorHAnsi"/>
          <w:lang w:eastAsia="en-GB"/>
        </w:rPr>
        <w:t xml:space="preserve">burden </w:t>
      </w:r>
      <w:r w:rsidR="00136124">
        <w:rPr>
          <w:rFonts w:eastAsia="Times New Roman" w:cstheme="minorHAnsi"/>
          <w:lang w:eastAsia="en-GB"/>
        </w:rPr>
        <w:t xml:space="preserve">back </w:t>
      </w:r>
      <w:r w:rsidRPr="00F22945">
        <w:rPr>
          <w:rFonts w:eastAsia="Times New Roman" w:cstheme="minorHAnsi"/>
          <w:lang w:eastAsia="en-GB"/>
        </w:rPr>
        <w:t xml:space="preserve">on to </w:t>
      </w:r>
      <w:r w:rsidR="00BF4EEE">
        <w:rPr>
          <w:rFonts w:eastAsia="Times New Roman" w:cstheme="minorHAnsi"/>
          <w:lang w:eastAsia="en-GB"/>
        </w:rPr>
        <w:t>the boy</w:t>
      </w:r>
      <w:r w:rsidRPr="00F22945">
        <w:rPr>
          <w:rFonts w:eastAsia="Times New Roman" w:cstheme="minorHAnsi"/>
          <w:lang w:eastAsia="en-GB"/>
        </w:rPr>
        <w:t>.</w:t>
      </w:r>
    </w:p>
    <w:p w14:paraId="72A0F0E2" w14:textId="2D50B7E5" w:rsidR="00E915E1" w:rsidRDefault="00BA13C4" w:rsidP="00BF4EEE">
      <w:pPr>
        <w:ind w:firstLine="720"/>
        <w:jc w:val="both"/>
        <w:rPr>
          <w:rFonts w:ascii="Calibri" w:eastAsia="Times New Roman" w:hAnsi="Calibri" w:cs="Calibri"/>
          <w:lang w:eastAsia="en-GB"/>
        </w:rPr>
      </w:pPr>
      <w:r w:rsidRPr="00785BBC">
        <w:rPr>
          <w:rFonts w:ascii="Calibri" w:eastAsia="Times New Roman" w:hAnsi="Calibri" w:cs="Calibri"/>
          <w:lang w:eastAsia="en-GB"/>
        </w:rPr>
        <w:t xml:space="preserve">Ben </w:t>
      </w:r>
      <w:r w:rsidR="00785BBC" w:rsidRPr="00785BBC">
        <w:rPr>
          <w:rFonts w:ascii="Calibri" w:eastAsia="Times New Roman" w:hAnsi="Calibri" w:cs="Calibri"/>
          <w:lang w:eastAsia="en-GB"/>
        </w:rPr>
        <w:t>finished his shower and</w:t>
      </w:r>
      <w:r w:rsidR="00770603">
        <w:rPr>
          <w:rFonts w:ascii="Calibri" w:eastAsia="Times New Roman" w:hAnsi="Calibri" w:cs="Calibri"/>
          <w:lang w:eastAsia="en-GB"/>
        </w:rPr>
        <w:t xml:space="preserve">, when </w:t>
      </w:r>
      <w:r w:rsidR="00770603" w:rsidRPr="00785BBC">
        <w:rPr>
          <w:rFonts w:ascii="Calibri" w:eastAsia="Times New Roman" w:hAnsi="Calibri" w:cs="Calibri"/>
          <w:lang w:eastAsia="en-GB"/>
        </w:rPr>
        <w:t xml:space="preserve">he </w:t>
      </w:r>
      <w:r w:rsidR="00770603">
        <w:rPr>
          <w:rFonts w:ascii="Calibri" w:eastAsia="Times New Roman" w:hAnsi="Calibri" w:cs="Calibri"/>
          <w:lang w:eastAsia="en-GB"/>
        </w:rPr>
        <w:t xml:space="preserve">went </w:t>
      </w:r>
      <w:r w:rsidR="00770603" w:rsidRPr="00785BBC">
        <w:rPr>
          <w:rFonts w:ascii="Calibri" w:eastAsia="Times New Roman" w:hAnsi="Calibri" w:cs="Calibri"/>
          <w:lang w:eastAsia="en-GB"/>
        </w:rPr>
        <w:t>downstairs</w:t>
      </w:r>
      <w:r w:rsidR="00785BBC" w:rsidRPr="00785BBC">
        <w:rPr>
          <w:rFonts w:ascii="Calibri" w:eastAsia="Times New Roman" w:hAnsi="Calibri" w:cs="Calibri"/>
          <w:lang w:eastAsia="en-GB"/>
        </w:rPr>
        <w:t xml:space="preserve"> </w:t>
      </w:r>
      <w:r w:rsidR="00770603">
        <w:rPr>
          <w:rFonts w:ascii="Calibri" w:eastAsia="Times New Roman" w:hAnsi="Calibri" w:cs="Calibri"/>
          <w:lang w:eastAsia="en-GB"/>
        </w:rPr>
        <w:t xml:space="preserve">again, was relieved that </w:t>
      </w:r>
      <w:r w:rsidRPr="00785BBC">
        <w:rPr>
          <w:rFonts w:ascii="Calibri" w:eastAsia="Times New Roman" w:hAnsi="Calibri" w:cs="Calibri"/>
          <w:lang w:eastAsia="en-GB"/>
        </w:rPr>
        <w:t>Mark and Chris chose to greet him as if nothing had happened</w:t>
      </w:r>
      <w:r w:rsidR="00770603">
        <w:rPr>
          <w:rFonts w:ascii="Calibri" w:eastAsia="Times New Roman" w:hAnsi="Calibri" w:cs="Calibri"/>
          <w:lang w:eastAsia="en-GB"/>
        </w:rPr>
        <w:t xml:space="preserve">. </w:t>
      </w:r>
    </w:p>
    <w:p w14:paraId="788D7C70" w14:textId="6E8E5301" w:rsidR="00722502" w:rsidRPr="008E77F9" w:rsidRDefault="00E915E1" w:rsidP="003B7B7F">
      <w:pPr>
        <w:rPr>
          <w:rFonts w:eastAsia="Times New Roman" w:cstheme="minorHAnsi"/>
          <w:iCs/>
          <w:u w:val="single"/>
          <w:lang w:eastAsia="en-GB"/>
        </w:rPr>
      </w:pPr>
      <w:r>
        <w:rPr>
          <w:rFonts w:ascii="Calibri" w:eastAsia="Times New Roman" w:hAnsi="Calibri" w:cs="Calibri"/>
          <w:lang w:eastAsia="en-GB"/>
        </w:rPr>
        <w:br w:type="page"/>
      </w:r>
      <w:r w:rsidR="00452CD0" w:rsidRPr="008E77F9">
        <w:rPr>
          <w:rFonts w:eastAsia="Times New Roman" w:cstheme="minorHAnsi"/>
          <w:iCs/>
          <w:u w:val="single"/>
          <w:lang w:eastAsia="en-GB"/>
        </w:rPr>
        <w:lastRenderedPageBreak/>
        <w:t>C</w:t>
      </w:r>
      <w:r w:rsidR="007A3091" w:rsidRPr="008E77F9">
        <w:rPr>
          <w:rFonts w:eastAsia="Times New Roman" w:cstheme="minorHAnsi"/>
          <w:iCs/>
          <w:u w:val="single"/>
          <w:lang w:eastAsia="en-GB"/>
        </w:rPr>
        <w:t xml:space="preserve">hapter </w:t>
      </w:r>
      <w:r w:rsidR="00626EBB" w:rsidRPr="008E77F9">
        <w:rPr>
          <w:rFonts w:eastAsia="Times New Roman" w:cstheme="minorHAnsi"/>
          <w:iCs/>
          <w:u w:val="single"/>
          <w:lang w:eastAsia="en-GB"/>
        </w:rPr>
        <w:t>F</w:t>
      </w:r>
      <w:r w:rsidR="00AF1467" w:rsidRPr="008E77F9">
        <w:rPr>
          <w:rFonts w:eastAsia="Times New Roman" w:cstheme="minorHAnsi"/>
          <w:iCs/>
          <w:u w:val="single"/>
          <w:lang w:eastAsia="en-GB"/>
        </w:rPr>
        <w:t>i</w:t>
      </w:r>
      <w:r w:rsidR="001D3C9A">
        <w:rPr>
          <w:rFonts w:eastAsia="Times New Roman" w:cstheme="minorHAnsi"/>
          <w:iCs/>
          <w:u w:val="single"/>
          <w:lang w:eastAsia="en-GB"/>
        </w:rPr>
        <w:t>ve</w:t>
      </w:r>
      <w:r w:rsidR="00601F48" w:rsidRPr="008E77F9">
        <w:rPr>
          <w:rFonts w:eastAsia="Times New Roman" w:cstheme="minorHAnsi"/>
          <w:iCs/>
          <w:u w:val="single"/>
          <w:lang w:eastAsia="en-GB"/>
        </w:rPr>
        <w:t xml:space="preserve">: </w:t>
      </w:r>
      <w:r w:rsidR="007A3091" w:rsidRPr="008E77F9">
        <w:rPr>
          <w:rFonts w:eastAsia="Times New Roman" w:cstheme="minorHAnsi"/>
          <w:iCs/>
          <w:u w:val="single"/>
          <w:lang w:eastAsia="en-GB"/>
        </w:rPr>
        <w:t xml:space="preserve"> </w:t>
      </w:r>
      <w:r w:rsidR="00626EBB" w:rsidRPr="008E77F9">
        <w:rPr>
          <w:rFonts w:eastAsia="Times New Roman" w:cstheme="minorHAnsi"/>
          <w:iCs/>
          <w:u w:val="single"/>
          <w:lang w:eastAsia="en-GB"/>
        </w:rPr>
        <w:t>The Carrot</w:t>
      </w:r>
    </w:p>
    <w:p w14:paraId="2E549F4A" w14:textId="77777777" w:rsidR="001D3C9A" w:rsidRDefault="001D3C9A" w:rsidP="00DA7A7F">
      <w:pPr>
        <w:ind w:firstLine="720"/>
        <w:jc w:val="both"/>
        <w:rPr>
          <w:rFonts w:eastAsia="Times New Roman" w:cstheme="minorHAnsi"/>
          <w:iCs/>
          <w:lang w:eastAsia="en-GB"/>
        </w:rPr>
      </w:pPr>
    </w:p>
    <w:p w14:paraId="1780B52C" w14:textId="65133E94" w:rsidR="00252208" w:rsidRPr="00AA2120" w:rsidRDefault="00623A75" w:rsidP="00DA7A7F">
      <w:pPr>
        <w:ind w:firstLine="720"/>
        <w:jc w:val="both"/>
        <w:rPr>
          <w:rFonts w:eastAsia="Times New Roman" w:cstheme="minorHAnsi"/>
          <w:iCs/>
          <w:lang w:eastAsia="en-GB"/>
        </w:rPr>
      </w:pPr>
      <w:r w:rsidRPr="00AA2120">
        <w:rPr>
          <w:rFonts w:eastAsia="Times New Roman" w:cstheme="minorHAnsi"/>
          <w:iCs/>
          <w:lang w:eastAsia="en-GB"/>
        </w:rPr>
        <w:t xml:space="preserve">“Rory, </w:t>
      </w:r>
      <w:r w:rsidR="00C400BA" w:rsidRPr="00AA2120">
        <w:rPr>
          <w:rFonts w:eastAsia="Times New Roman" w:cstheme="minorHAnsi"/>
          <w:iCs/>
          <w:lang w:eastAsia="en-GB"/>
        </w:rPr>
        <w:t>while we’ve got a moment, can I have a word?</w:t>
      </w:r>
      <w:r w:rsidR="00252208" w:rsidRPr="00AA2120">
        <w:rPr>
          <w:rFonts w:eastAsia="Times New Roman" w:cstheme="minorHAnsi"/>
          <w:iCs/>
          <w:lang w:eastAsia="en-GB"/>
        </w:rPr>
        <w:t>” said Chris</w:t>
      </w:r>
      <w:r w:rsidR="00C850A5">
        <w:rPr>
          <w:rFonts w:eastAsia="Times New Roman" w:cstheme="minorHAnsi"/>
          <w:iCs/>
          <w:lang w:eastAsia="en-GB"/>
        </w:rPr>
        <w:t>.</w:t>
      </w:r>
      <w:r w:rsidR="00252208" w:rsidRPr="00AA2120">
        <w:rPr>
          <w:rFonts w:eastAsia="Times New Roman" w:cstheme="minorHAnsi"/>
          <w:iCs/>
          <w:lang w:eastAsia="en-GB"/>
        </w:rPr>
        <w:t xml:space="preserve"> </w:t>
      </w:r>
    </w:p>
    <w:p w14:paraId="13276EC9" w14:textId="513D417E" w:rsidR="00252208" w:rsidRDefault="00252208" w:rsidP="00DA7A7F">
      <w:pPr>
        <w:ind w:firstLine="720"/>
        <w:jc w:val="both"/>
        <w:rPr>
          <w:rFonts w:eastAsia="Times New Roman" w:cstheme="minorHAnsi"/>
          <w:iCs/>
          <w:lang w:eastAsia="en-GB"/>
        </w:rPr>
      </w:pPr>
      <w:r w:rsidRPr="00AA2120">
        <w:rPr>
          <w:rFonts w:eastAsia="Times New Roman" w:cstheme="minorHAnsi"/>
          <w:iCs/>
          <w:lang w:eastAsia="en-GB"/>
        </w:rPr>
        <w:t>“Sure,” said Rory, “what’s up?”</w:t>
      </w:r>
    </w:p>
    <w:p w14:paraId="157EE8A0" w14:textId="448C1ACB" w:rsidR="00C850A5" w:rsidRPr="00AA2120" w:rsidRDefault="00A95537" w:rsidP="00C850A5">
      <w:pPr>
        <w:ind w:firstLine="720"/>
        <w:jc w:val="both"/>
        <w:rPr>
          <w:rFonts w:eastAsia="Times New Roman" w:cstheme="minorHAnsi"/>
          <w:iCs/>
          <w:lang w:eastAsia="en-GB"/>
        </w:rPr>
      </w:pPr>
      <w:r w:rsidRPr="00EA3FAE">
        <w:rPr>
          <w:rFonts w:eastAsia="Times New Roman" w:cstheme="minorHAnsi"/>
          <w:iCs/>
          <w:lang w:eastAsia="en-GB"/>
        </w:rPr>
        <w:t xml:space="preserve">The boys were just back, hot and tired after a long </w:t>
      </w:r>
      <w:r w:rsidR="00776971">
        <w:rPr>
          <w:rFonts w:eastAsia="Times New Roman" w:cstheme="minorHAnsi"/>
          <w:iCs/>
          <w:lang w:eastAsia="en-GB"/>
        </w:rPr>
        <w:t xml:space="preserve">cycle </w:t>
      </w:r>
      <w:r w:rsidR="000665BB">
        <w:rPr>
          <w:rFonts w:eastAsia="Times New Roman" w:cstheme="minorHAnsi"/>
          <w:iCs/>
          <w:lang w:eastAsia="en-GB"/>
        </w:rPr>
        <w:t xml:space="preserve">back </w:t>
      </w:r>
      <w:r w:rsidRPr="00EA3FAE">
        <w:rPr>
          <w:rFonts w:eastAsia="Times New Roman" w:cstheme="minorHAnsi"/>
          <w:iCs/>
          <w:lang w:eastAsia="en-GB"/>
        </w:rPr>
        <w:t xml:space="preserve">from the coast. James had headed straight off for a shower so, with Ben, Mark and Charles </w:t>
      </w:r>
      <w:r w:rsidR="00770603">
        <w:rPr>
          <w:rFonts w:eastAsia="Times New Roman" w:cstheme="minorHAnsi"/>
          <w:iCs/>
          <w:lang w:eastAsia="en-GB"/>
        </w:rPr>
        <w:t xml:space="preserve">away </w:t>
      </w:r>
      <w:r w:rsidRPr="00EA3FAE">
        <w:rPr>
          <w:rFonts w:eastAsia="Times New Roman" w:cstheme="minorHAnsi"/>
          <w:iCs/>
          <w:lang w:eastAsia="en-GB"/>
        </w:rPr>
        <w:t xml:space="preserve">shopping in the village, Chris grabbed the opportunity to catch Rory alone. He </w:t>
      </w:r>
      <w:r w:rsidR="00C33281" w:rsidRPr="00EA3FAE">
        <w:rPr>
          <w:rFonts w:eastAsia="Times New Roman" w:cstheme="minorHAnsi"/>
          <w:iCs/>
          <w:lang w:eastAsia="en-GB"/>
        </w:rPr>
        <w:t xml:space="preserve">braced himself </w:t>
      </w:r>
      <w:r w:rsidR="002C22A8" w:rsidRPr="00EA3FAE">
        <w:rPr>
          <w:rFonts w:eastAsia="Times New Roman" w:cstheme="minorHAnsi"/>
          <w:iCs/>
          <w:lang w:eastAsia="en-GB"/>
        </w:rPr>
        <w:t>an</w:t>
      </w:r>
      <w:r w:rsidR="00C33281" w:rsidRPr="00EA3FAE">
        <w:rPr>
          <w:rFonts w:eastAsia="Times New Roman" w:cstheme="minorHAnsi"/>
          <w:iCs/>
          <w:lang w:eastAsia="en-GB"/>
        </w:rPr>
        <w:t>d</w:t>
      </w:r>
      <w:r w:rsidR="002C22A8" w:rsidRPr="00EA3FAE">
        <w:rPr>
          <w:rFonts w:eastAsia="Times New Roman" w:cstheme="minorHAnsi"/>
          <w:iCs/>
          <w:lang w:eastAsia="en-GB"/>
        </w:rPr>
        <w:t xml:space="preserve"> launch</w:t>
      </w:r>
      <w:r w:rsidR="00C33281" w:rsidRPr="00EA3FAE">
        <w:rPr>
          <w:rFonts w:eastAsia="Times New Roman" w:cstheme="minorHAnsi"/>
          <w:iCs/>
          <w:lang w:eastAsia="en-GB"/>
        </w:rPr>
        <w:t>ed</w:t>
      </w:r>
      <w:r w:rsidR="002C22A8" w:rsidRPr="00EA3FAE">
        <w:rPr>
          <w:rFonts w:eastAsia="Times New Roman" w:cstheme="minorHAnsi"/>
          <w:iCs/>
          <w:lang w:eastAsia="en-GB"/>
        </w:rPr>
        <w:t xml:space="preserve"> in</w:t>
      </w:r>
      <w:r w:rsidR="00C850A5" w:rsidRPr="00EA3FAE">
        <w:rPr>
          <w:rFonts w:eastAsia="Times New Roman" w:cstheme="minorHAnsi"/>
          <w:iCs/>
          <w:lang w:eastAsia="en-GB"/>
        </w:rPr>
        <w:t>, not quite sure how he was going to proce</w:t>
      </w:r>
      <w:r w:rsidR="00C850A5" w:rsidRPr="00AA2120">
        <w:rPr>
          <w:rFonts w:eastAsia="Times New Roman" w:cstheme="minorHAnsi"/>
          <w:iCs/>
          <w:lang w:eastAsia="en-GB"/>
        </w:rPr>
        <w:t>ed.</w:t>
      </w:r>
    </w:p>
    <w:p w14:paraId="6B892B2F" w14:textId="0C48E226" w:rsidR="00623A75" w:rsidRPr="00AA2120" w:rsidRDefault="002C22A8" w:rsidP="00DA7A7F">
      <w:pPr>
        <w:ind w:firstLine="720"/>
        <w:jc w:val="both"/>
        <w:rPr>
          <w:rFonts w:eastAsia="Times New Roman" w:cstheme="minorHAnsi"/>
          <w:iCs/>
          <w:lang w:eastAsia="en-GB"/>
        </w:rPr>
      </w:pPr>
      <w:r w:rsidRPr="00AA2120">
        <w:rPr>
          <w:rFonts w:eastAsia="Times New Roman" w:cstheme="minorHAnsi"/>
          <w:iCs/>
          <w:lang w:eastAsia="en-GB"/>
        </w:rPr>
        <w:t>“</w:t>
      </w:r>
      <w:r w:rsidR="00AE562C">
        <w:rPr>
          <w:rFonts w:eastAsia="Times New Roman" w:cstheme="minorHAnsi"/>
          <w:iCs/>
          <w:lang w:eastAsia="en-GB"/>
        </w:rPr>
        <w:t xml:space="preserve">Rory, dear boy, </w:t>
      </w:r>
      <w:r w:rsidRPr="00AA2120">
        <w:rPr>
          <w:rFonts w:eastAsia="Times New Roman" w:cstheme="minorHAnsi"/>
          <w:iCs/>
          <w:lang w:eastAsia="en-GB"/>
        </w:rPr>
        <w:t>I’m afraid the time has come to go man-to-man with you</w:t>
      </w:r>
      <w:r w:rsidR="00EA3FAE">
        <w:rPr>
          <w:rFonts w:eastAsia="Times New Roman" w:cstheme="minorHAnsi"/>
          <w:iCs/>
          <w:lang w:eastAsia="en-GB"/>
        </w:rPr>
        <w:t>,”</w:t>
      </w:r>
      <w:r w:rsidRPr="00AA2120">
        <w:rPr>
          <w:rFonts w:eastAsia="Times New Roman" w:cstheme="minorHAnsi"/>
          <w:iCs/>
          <w:lang w:eastAsia="en-GB"/>
        </w:rPr>
        <w:t xml:space="preserve"> </w:t>
      </w:r>
      <w:r w:rsidR="00EA3FAE">
        <w:rPr>
          <w:rFonts w:eastAsia="Times New Roman" w:cstheme="minorHAnsi"/>
          <w:iCs/>
          <w:lang w:eastAsia="en-GB"/>
        </w:rPr>
        <w:t>said Chris. “</w:t>
      </w:r>
      <w:r w:rsidRPr="00AA2120">
        <w:rPr>
          <w:rFonts w:eastAsia="Times New Roman" w:cstheme="minorHAnsi"/>
          <w:iCs/>
          <w:lang w:eastAsia="en-GB"/>
        </w:rPr>
        <w:t>Being frank is the only way</w:t>
      </w:r>
      <w:r w:rsidR="00E915E1">
        <w:rPr>
          <w:rFonts w:eastAsia="Times New Roman" w:cstheme="minorHAnsi"/>
          <w:iCs/>
          <w:lang w:eastAsia="en-GB"/>
        </w:rPr>
        <w:t>.</w:t>
      </w:r>
      <w:r w:rsidRPr="00AA2120">
        <w:rPr>
          <w:rFonts w:eastAsia="Times New Roman" w:cstheme="minorHAnsi"/>
          <w:iCs/>
          <w:lang w:eastAsia="en-GB"/>
        </w:rPr>
        <w:t xml:space="preserve"> A</w:t>
      </w:r>
      <w:r w:rsidR="00623A75" w:rsidRPr="00AA2120">
        <w:rPr>
          <w:rFonts w:eastAsia="Times New Roman" w:cstheme="minorHAnsi"/>
          <w:iCs/>
          <w:lang w:eastAsia="en-GB"/>
        </w:rPr>
        <w:t xml:space="preserve">s your </w:t>
      </w:r>
      <w:r w:rsidR="00AD1E4C" w:rsidRPr="00AA2120">
        <w:rPr>
          <w:rFonts w:eastAsia="Times New Roman" w:cstheme="minorHAnsi"/>
          <w:iCs/>
          <w:lang w:eastAsia="en-GB"/>
        </w:rPr>
        <w:t xml:space="preserve">legal guardian and ersatz </w:t>
      </w:r>
      <w:r w:rsidR="005300C3">
        <w:rPr>
          <w:rFonts w:eastAsia="Times New Roman" w:cstheme="minorHAnsi"/>
          <w:iCs/>
          <w:lang w:eastAsia="en-GB"/>
        </w:rPr>
        <w:t>G</w:t>
      </w:r>
      <w:r w:rsidR="004E3CF1" w:rsidRPr="00AA2120">
        <w:rPr>
          <w:rFonts w:eastAsia="Times New Roman" w:cstheme="minorHAnsi"/>
          <w:iCs/>
          <w:lang w:eastAsia="en-GB"/>
        </w:rPr>
        <w:t>odfather,</w:t>
      </w:r>
      <w:r w:rsidR="00623A75" w:rsidRPr="00AA2120">
        <w:rPr>
          <w:rFonts w:eastAsia="Times New Roman" w:cstheme="minorHAnsi"/>
          <w:iCs/>
          <w:lang w:eastAsia="en-GB"/>
        </w:rPr>
        <w:t xml:space="preserve"> I hope you’ll agree that I’ve been mercifully restrained in</w:t>
      </w:r>
      <w:r w:rsidR="00FD2304" w:rsidRPr="00AA2120">
        <w:rPr>
          <w:rFonts w:eastAsia="Times New Roman" w:cstheme="minorHAnsi"/>
          <w:iCs/>
          <w:lang w:eastAsia="en-GB"/>
        </w:rPr>
        <w:t xml:space="preserve"> trying to </w:t>
      </w:r>
      <w:r w:rsidR="00623A75" w:rsidRPr="00AA2120">
        <w:rPr>
          <w:rFonts w:eastAsia="Times New Roman" w:cstheme="minorHAnsi"/>
          <w:iCs/>
          <w:lang w:eastAsia="en-GB"/>
        </w:rPr>
        <w:t>giv</w:t>
      </w:r>
      <w:r w:rsidR="00FD2304" w:rsidRPr="00AA2120">
        <w:rPr>
          <w:rFonts w:eastAsia="Times New Roman" w:cstheme="minorHAnsi"/>
          <w:iCs/>
          <w:lang w:eastAsia="en-GB"/>
        </w:rPr>
        <w:t xml:space="preserve">e </w:t>
      </w:r>
      <w:r w:rsidR="00252208" w:rsidRPr="00AA2120">
        <w:rPr>
          <w:rFonts w:eastAsia="Times New Roman" w:cstheme="minorHAnsi"/>
          <w:iCs/>
          <w:lang w:eastAsia="en-GB"/>
        </w:rPr>
        <w:t xml:space="preserve">you </w:t>
      </w:r>
      <w:r w:rsidR="00623A75" w:rsidRPr="00AA2120">
        <w:rPr>
          <w:rFonts w:eastAsia="Times New Roman" w:cstheme="minorHAnsi"/>
          <w:iCs/>
          <w:lang w:eastAsia="en-GB"/>
        </w:rPr>
        <w:t>advice</w:t>
      </w:r>
      <w:r w:rsidR="00DE279A" w:rsidRPr="00AA2120">
        <w:rPr>
          <w:rFonts w:eastAsia="Times New Roman" w:cstheme="minorHAnsi"/>
          <w:iCs/>
          <w:lang w:eastAsia="en-GB"/>
        </w:rPr>
        <w:t xml:space="preserve"> over the years</w:t>
      </w:r>
      <w:r w:rsidR="00877A0E" w:rsidRPr="00AA2120">
        <w:rPr>
          <w:rFonts w:eastAsia="Times New Roman" w:cstheme="minorHAnsi"/>
          <w:iCs/>
          <w:lang w:eastAsia="en-GB"/>
        </w:rPr>
        <w:t>, but..</w:t>
      </w:r>
      <w:r w:rsidRPr="00AA2120">
        <w:rPr>
          <w:rFonts w:eastAsia="Times New Roman" w:cstheme="minorHAnsi"/>
          <w:iCs/>
          <w:lang w:eastAsia="en-GB"/>
        </w:rPr>
        <w:t>.”</w:t>
      </w:r>
    </w:p>
    <w:p w14:paraId="2714D7AC" w14:textId="52A33D8F" w:rsidR="00C400BA" w:rsidRPr="00AA2120" w:rsidRDefault="00C33281" w:rsidP="00DA7A7F">
      <w:pPr>
        <w:ind w:firstLine="720"/>
        <w:jc w:val="both"/>
        <w:rPr>
          <w:rFonts w:eastAsia="Times New Roman" w:cstheme="minorHAnsi"/>
          <w:iCs/>
          <w:lang w:eastAsia="en-GB"/>
        </w:rPr>
      </w:pPr>
      <w:r w:rsidRPr="00AA2120">
        <w:rPr>
          <w:rFonts w:eastAsia="Times New Roman" w:cstheme="minorHAnsi"/>
          <w:iCs/>
          <w:lang w:eastAsia="en-GB"/>
        </w:rPr>
        <w:t xml:space="preserve">Rory was </w:t>
      </w:r>
      <w:r w:rsidR="003E0EC0" w:rsidRPr="00AA2120">
        <w:rPr>
          <w:rFonts w:eastAsia="Times New Roman" w:cstheme="minorHAnsi"/>
          <w:iCs/>
          <w:lang w:eastAsia="en-GB"/>
        </w:rPr>
        <w:t xml:space="preserve">clearly </w:t>
      </w:r>
      <w:r w:rsidR="00623A75" w:rsidRPr="00AA2120">
        <w:rPr>
          <w:rFonts w:eastAsia="Times New Roman" w:cstheme="minorHAnsi"/>
          <w:iCs/>
          <w:lang w:eastAsia="en-GB"/>
        </w:rPr>
        <w:t>taken aback</w:t>
      </w:r>
      <w:r w:rsidR="008E0389" w:rsidRPr="00AA2120">
        <w:rPr>
          <w:rFonts w:eastAsia="Times New Roman" w:cstheme="minorHAnsi"/>
          <w:iCs/>
          <w:lang w:eastAsia="en-GB"/>
        </w:rPr>
        <w:t xml:space="preserve">. </w:t>
      </w:r>
      <w:r w:rsidR="00252208" w:rsidRPr="00AA2120">
        <w:rPr>
          <w:rFonts w:eastAsia="Times New Roman" w:cstheme="minorHAnsi"/>
          <w:iCs/>
          <w:lang w:eastAsia="en-GB"/>
        </w:rPr>
        <w:t>Chris often had a rather pompous</w:t>
      </w:r>
      <w:r w:rsidR="00493089" w:rsidRPr="00AA2120">
        <w:rPr>
          <w:rFonts w:eastAsia="Times New Roman" w:cstheme="minorHAnsi"/>
          <w:iCs/>
          <w:lang w:eastAsia="en-GB"/>
        </w:rPr>
        <w:t xml:space="preserve"> </w:t>
      </w:r>
      <w:r w:rsidR="00252208" w:rsidRPr="00AA2120">
        <w:rPr>
          <w:rFonts w:eastAsia="Times New Roman" w:cstheme="minorHAnsi"/>
          <w:iCs/>
          <w:lang w:eastAsia="en-GB"/>
        </w:rPr>
        <w:t xml:space="preserve">way of speaking, but </w:t>
      </w:r>
      <w:r w:rsidR="00770603">
        <w:rPr>
          <w:rFonts w:eastAsia="Times New Roman" w:cstheme="minorHAnsi"/>
          <w:iCs/>
          <w:lang w:eastAsia="en-GB"/>
        </w:rPr>
        <w:t xml:space="preserve">Rory </w:t>
      </w:r>
      <w:r w:rsidR="0089332D">
        <w:rPr>
          <w:rFonts w:eastAsia="Times New Roman" w:cstheme="minorHAnsi"/>
          <w:iCs/>
          <w:lang w:eastAsia="en-GB"/>
        </w:rPr>
        <w:t>h</w:t>
      </w:r>
      <w:r w:rsidR="00770603">
        <w:rPr>
          <w:rFonts w:eastAsia="Times New Roman" w:cstheme="minorHAnsi"/>
          <w:iCs/>
          <w:lang w:eastAsia="en-GB"/>
        </w:rPr>
        <w:t>a</w:t>
      </w:r>
      <w:r w:rsidR="0089332D">
        <w:rPr>
          <w:rFonts w:eastAsia="Times New Roman" w:cstheme="minorHAnsi"/>
          <w:iCs/>
          <w:lang w:eastAsia="en-GB"/>
        </w:rPr>
        <w:t xml:space="preserve">d </w:t>
      </w:r>
      <w:r w:rsidR="00623A75" w:rsidRPr="00AA2120">
        <w:rPr>
          <w:rFonts w:eastAsia="Times New Roman" w:cstheme="minorHAnsi"/>
          <w:iCs/>
          <w:lang w:eastAsia="en-GB"/>
        </w:rPr>
        <w:t xml:space="preserve">never heard </w:t>
      </w:r>
      <w:r w:rsidR="003E0EC0" w:rsidRPr="00AA2120">
        <w:rPr>
          <w:rFonts w:eastAsia="Times New Roman" w:cstheme="minorHAnsi"/>
          <w:iCs/>
          <w:lang w:eastAsia="en-GB"/>
        </w:rPr>
        <w:t xml:space="preserve">him </w:t>
      </w:r>
      <w:r w:rsidR="00252208" w:rsidRPr="00AA2120">
        <w:rPr>
          <w:rFonts w:eastAsia="Times New Roman" w:cstheme="minorHAnsi"/>
          <w:iCs/>
          <w:lang w:eastAsia="en-GB"/>
        </w:rPr>
        <w:t>sound quite so formal</w:t>
      </w:r>
      <w:r w:rsidR="00770603">
        <w:rPr>
          <w:rFonts w:eastAsia="Times New Roman" w:cstheme="minorHAnsi"/>
          <w:iCs/>
          <w:lang w:eastAsia="en-GB"/>
        </w:rPr>
        <w:t xml:space="preserve">, </w:t>
      </w:r>
      <w:r w:rsidR="00E915E1">
        <w:rPr>
          <w:rFonts w:eastAsia="Times New Roman" w:cstheme="minorHAnsi"/>
          <w:iCs/>
          <w:lang w:eastAsia="en-GB"/>
        </w:rPr>
        <w:t xml:space="preserve">and </w:t>
      </w:r>
      <w:r w:rsidR="00770603">
        <w:rPr>
          <w:rFonts w:eastAsia="Times New Roman" w:cstheme="minorHAnsi"/>
          <w:iCs/>
          <w:lang w:eastAsia="en-GB"/>
        </w:rPr>
        <w:t xml:space="preserve">it </w:t>
      </w:r>
      <w:r w:rsidR="00623A75" w:rsidRPr="00AA2120">
        <w:rPr>
          <w:rFonts w:eastAsia="Times New Roman" w:cstheme="minorHAnsi"/>
          <w:iCs/>
          <w:lang w:eastAsia="en-GB"/>
        </w:rPr>
        <w:t>worried</w:t>
      </w:r>
      <w:r w:rsidR="00770603">
        <w:rPr>
          <w:rFonts w:eastAsia="Times New Roman" w:cstheme="minorHAnsi"/>
          <w:iCs/>
          <w:lang w:eastAsia="en-GB"/>
        </w:rPr>
        <w:t xml:space="preserve"> him</w:t>
      </w:r>
      <w:r w:rsidR="008E0389" w:rsidRPr="00AA2120">
        <w:rPr>
          <w:rFonts w:eastAsia="Times New Roman" w:cstheme="minorHAnsi"/>
          <w:iCs/>
          <w:lang w:eastAsia="en-GB"/>
        </w:rPr>
        <w:t xml:space="preserve">. It sounded like </w:t>
      </w:r>
      <w:r w:rsidR="003E0EC0" w:rsidRPr="00AA2120">
        <w:rPr>
          <w:rFonts w:eastAsia="Times New Roman" w:cstheme="minorHAnsi"/>
          <w:iCs/>
          <w:lang w:eastAsia="en-GB"/>
        </w:rPr>
        <w:t xml:space="preserve">this </w:t>
      </w:r>
      <w:r w:rsidR="008E0389" w:rsidRPr="00AA2120">
        <w:rPr>
          <w:rFonts w:eastAsia="Times New Roman" w:cstheme="minorHAnsi"/>
          <w:iCs/>
          <w:lang w:eastAsia="en-GB"/>
        </w:rPr>
        <w:t xml:space="preserve">was going to be </w:t>
      </w:r>
      <w:r w:rsidR="00FB1C38" w:rsidRPr="00AA2120">
        <w:rPr>
          <w:rFonts w:eastAsia="Times New Roman" w:cstheme="minorHAnsi"/>
          <w:iCs/>
          <w:lang w:eastAsia="en-GB"/>
        </w:rPr>
        <w:t>something serious</w:t>
      </w:r>
      <w:r w:rsidR="00623A75" w:rsidRPr="00AA2120">
        <w:rPr>
          <w:rFonts w:eastAsia="Times New Roman" w:cstheme="minorHAnsi"/>
          <w:iCs/>
          <w:lang w:eastAsia="en-GB"/>
        </w:rPr>
        <w:t xml:space="preserve">. </w:t>
      </w:r>
      <w:r w:rsidR="00442F6F" w:rsidRPr="00AA2120">
        <w:rPr>
          <w:rFonts w:eastAsia="Times New Roman" w:cstheme="minorHAnsi"/>
          <w:iCs/>
          <w:lang w:eastAsia="en-GB"/>
        </w:rPr>
        <w:t xml:space="preserve">Chris saw the concern on Rory’s face and realised he’d </w:t>
      </w:r>
      <w:r w:rsidR="00D5139B">
        <w:rPr>
          <w:rFonts w:eastAsia="Times New Roman" w:cstheme="minorHAnsi"/>
          <w:iCs/>
          <w:lang w:eastAsia="en-GB"/>
        </w:rPr>
        <w:t xml:space="preserve">got off to </w:t>
      </w:r>
      <w:r w:rsidR="00442F6F" w:rsidRPr="00AA2120">
        <w:rPr>
          <w:rFonts w:eastAsia="Times New Roman" w:cstheme="minorHAnsi"/>
          <w:iCs/>
          <w:lang w:eastAsia="en-GB"/>
        </w:rPr>
        <w:t>a bad start.</w:t>
      </w:r>
    </w:p>
    <w:p w14:paraId="31EC2396" w14:textId="1F2CFB93" w:rsidR="00C400BA" w:rsidRPr="00AA2120" w:rsidRDefault="00C400BA" w:rsidP="00DA7A7F">
      <w:pPr>
        <w:ind w:firstLine="720"/>
        <w:jc w:val="both"/>
        <w:rPr>
          <w:rFonts w:eastAsia="Times New Roman" w:cstheme="minorHAnsi"/>
          <w:iCs/>
          <w:lang w:eastAsia="en-GB"/>
        </w:rPr>
      </w:pPr>
      <w:r w:rsidRPr="00AA2120">
        <w:rPr>
          <w:rFonts w:eastAsia="Times New Roman" w:cstheme="minorHAnsi"/>
          <w:iCs/>
          <w:lang w:eastAsia="en-GB"/>
        </w:rPr>
        <w:t>“Don’t worry</w:t>
      </w:r>
      <w:r w:rsidR="00D92E1B" w:rsidRPr="00AA2120">
        <w:rPr>
          <w:rFonts w:eastAsia="Times New Roman" w:cstheme="minorHAnsi"/>
          <w:iCs/>
          <w:lang w:eastAsia="en-GB"/>
        </w:rPr>
        <w:t xml:space="preserve">!” </w:t>
      </w:r>
      <w:r w:rsidR="00445D2F" w:rsidRPr="00AA2120">
        <w:rPr>
          <w:rFonts w:eastAsia="Times New Roman" w:cstheme="minorHAnsi"/>
          <w:iCs/>
          <w:lang w:eastAsia="en-GB"/>
        </w:rPr>
        <w:t xml:space="preserve">said </w:t>
      </w:r>
      <w:r w:rsidR="00D92E1B" w:rsidRPr="00AA2120">
        <w:rPr>
          <w:rFonts w:eastAsia="Times New Roman" w:cstheme="minorHAnsi"/>
          <w:iCs/>
          <w:lang w:eastAsia="en-GB"/>
        </w:rPr>
        <w:t>Chris</w:t>
      </w:r>
      <w:r w:rsidR="00445D2F" w:rsidRPr="00AA2120">
        <w:rPr>
          <w:rFonts w:eastAsia="Times New Roman" w:cstheme="minorHAnsi"/>
          <w:iCs/>
          <w:lang w:eastAsia="en-GB"/>
        </w:rPr>
        <w:t>,</w:t>
      </w:r>
      <w:r w:rsidR="00D92E1B" w:rsidRPr="00AA2120">
        <w:rPr>
          <w:rFonts w:eastAsia="Times New Roman" w:cstheme="minorHAnsi"/>
          <w:iCs/>
          <w:lang w:eastAsia="en-GB"/>
        </w:rPr>
        <w:t xml:space="preserve"> smil</w:t>
      </w:r>
      <w:r w:rsidR="00445D2F" w:rsidRPr="00AA2120">
        <w:rPr>
          <w:rFonts w:eastAsia="Times New Roman" w:cstheme="minorHAnsi"/>
          <w:iCs/>
          <w:lang w:eastAsia="en-GB"/>
        </w:rPr>
        <w:t>ing and trying to lighten the mood</w:t>
      </w:r>
      <w:r w:rsidR="00D92E1B" w:rsidRPr="00AA2120">
        <w:rPr>
          <w:rFonts w:eastAsia="Times New Roman" w:cstheme="minorHAnsi"/>
          <w:iCs/>
          <w:lang w:eastAsia="en-GB"/>
        </w:rPr>
        <w:t>. “I</w:t>
      </w:r>
      <w:r w:rsidRPr="00AA2120">
        <w:rPr>
          <w:rFonts w:eastAsia="Times New Roman" w:cstheme="minorHAnsi"/>
          <w:iCs/>
          <w:lang w:eastAsia="en-GB"/>
        </w:rPr>
        <w:t>t’s nothing heavy</w:t>
      </w:r>
      <w:r w:rsidR="0089332D">
        <w:rPr>
          <w:rFonts w:eastAsia="Times New Roman" w:cstheme="minorHAnsi"/>
          <w:iCs/>
          <w:lang w:eastAsia="en-GB"/>
        </w:rPr>
        <w:t xml:space="preserve">. </w:t>
      </w:r>
      <w:r w:rsidR="00770603">
        <w:rPr>
          <w:rFonts w:eastAsia="Times New Roman" w:cstheme="minorHAnsi"/>
          <w:iCs/>
          <w:lang w:eastAsia="en-GB"/>
        </w:rPr>
        <w:t>J</w:t>
      </w:r>
      <w:r w:rsidR="00623A75" w:rsidRPr="00AA2120">
        <w:rPr>
          <w:rFonts w:eastAsia="Times New Roman" w:cstheme="minorHAnsi"/>
          <w:iCs/>
          <w:lang w:eastAsia="en-GB"/>
        </w:rPr>
        <w:t xml:space="preserve">ust a </w:t>
      </w:r>
      <w:r w:rsidR="00CD6F77" w:rsidRPr="00AA2120">
        <w:rPr>
          <w:rFonts w:eastAsia="Times New Roman" w:cstheme="minorHAnsi"/>
          <w:iCs/>
          <w:lang w:eastAsia="en-GB"/>
        </w:rPr>
        <w:t xml:space="preserve">matter of </w:t>
      </w:r>
      <w:r w:rsidR="00445D2F" w:rsidRPr="00AA2120">
        <w:rPr>
          <w:rFonts w:eastAsia="Times New Roman" w:cstheme="minorHAnsi"/>
          <w:iCs/>
          <w:lang w:eastAsia="en-GB"/>
        </w:rPr>
        <w:t xml:space="preserve">a </w:t>
      </w:r>
      <w:r w:rsidR="00623A75" w:rsidRPr="00AA2120">
        <w:rPr>
          <w:rFonts w:eastAsia="Times New Roman" w:cstheme="minorHAnsi"/>
          <w:iCs/>
          <w:lang w:eastAsia="en-GB"/>
        </w:rPr>
        <w:t xml:space="preserve">little </w:t>
      </w:r>
      <w:r w:rsidR="00D92E1B" w:rsidRPr="00AA2120">
        <w:rPr>
          <w:rFonts w:eastAsia="Times New Roman" w:cstheme="minorHAnsi"/>
          <w:iCs/>
          <w:lang w:eastAsia="en-GB"/>
        </w:rPr>
        <w:t xml:space="preserve">– well, I think </w:t>
      </w:r>
      <w:r w:rsidR="002C22A8" w:rsidRPr="00AA2120">
        <w:rPr>
          <w:rFonts w:eastAsia="Times New Roman" w:cstheme="minorHAnsi"/>
          <w:iCs/>
          <w:lang w:eastAsia="en-GB"/>
        </w:rPr>
        <w:t>‘</w:t>
      </w:r>
      <w:r w:rsidR="00623A75" w:rsidRPr="00AA2120">
        <w:rPr>
          <w:rFonts w:eastAsia="Times New Roman" w:cstheme="minorHAnsi"/>
          <w:iCs/>
          <w:lang w:eastAsia="en-GB"/>
        </w:rPr>
        <w:t>wardrobe advice</w:t>
      </w:r>
      <w:r w:rsidR="002C22A8" w:rsidRPr="00AA2120">
        <w:rPr>
          <w:rFonts w:eastAsia="Times New Roman" w:cstheme="minorHAnsi"/>
          <w:iCs/>
          <w:lang w:eastAsia="en-GB"/>
        </w:rPr>
        <w:t>’</w:t>
      </w:r>
      <w:r w:rsidR="00D92E1B" w:rsidRPr="00AA2120">
        <w:rPr>
          <w:rFonts w:eastAsia="Times New Roman" w:cstheme="minorHAnsi"/>
          <w:iCs/>
          <w:lang w:eastAsia="en-GB"/>
        </w:rPr>
        <w:t xml:space="preserve"> might be the term for it.”</w:t>
      </w:r>
      <w:r w:rsidR="00623A75" w:rsidRPr="00AA2120">
        <w:rPr>
          <w:rFonts w:eastAsia="Times New Roman" w:cstheme="minorHAnsi"/>
          <w:iCs/>
          <w:lang w:eastAsia="en-GB"/>
        </w:rPr>
        <w:t xml:space="preserve"> </w:t>
      </w:r>
    </w:p>
    <w:p w14:paraId="69149540" w14:textId="7F9F31F4" w:rsidR="00623A75" w:rsidRPr="00AA2120" w:rsidRDefault="00623A75" w:rsidP="00DA7A7F">
      <w:pPr>
        <w:ind w:firstLine="720"/>
        <w:jc w:val="both"/>
        <w:rPr>
          <w:rFonts w:eastAsia="Times New Roman" w:cstheme="minorHAnsi"/>
          <w:iCs/>
          <w:lang w:eastAsia="en-GB"/>
        </w:rPr>
      </w:pPr>
      <w:r w:rsidRPr="00AA2120">
        <w:rPr>
          <w:rFonts w:eastAsia="Times New Roman" w:cstheme="minorHAnsi"/>
          <w:iCs/>
          <w:lang w:eastAsia="en-GB"/>
        </w:rPr>
        <w:t>Rory was puzzled. He had been increasingly aware of his looks of late, but Chris wasn’t exactly a snappy dresser</w:t>
      </w:r>
      <w:r w:rsidR="00770603">
        <w:rPr>
          <w:rFonts w:eastAsia="Times New Roman" w:cstheme="minorHAnsi"/>
          <w:iCs/>
          <w:lang w:eastAsia="en-GB"/>
        </w:rPr>
        <w:t>,</w:t>
      </w:r>
      <w:r w:rsidRPr="00AA2120">
        <w:rPr>
          <w:rFonts w:eastAsia="Times New Roman" w:cstheme="minorHAnsi"/>
          <w:iCs/>
          <w:lang w:eastAsia="en-GB"/>
        </w:rPr>
        <w:t xml:space="preserve"> </w:t>
      </w:r>
      <w:r w:rsidR="00770603">
        <w:rPr>
          <w:rFonts w:eastAsia="Times New Roman" w:cstheme="minorHAnsi"/>
          <w:iCs/>
          <w:lang w:eastAsia="en-GB"/>
        </w:rPr>
        <w:t xml:space="preserve">and Rory </w:t>
      </w:r>
      <w:r w:rsidRPr="00AA2120">
        <w:rPr>
          <w:rFonts w:eastAsia="Times New Roman" w:cstheme="minorHAnsi"/>
          <w:iCs/>
          <w:lang w:eastAsia="en-GB"/>
        </w:rPr>
        <w:t>wonder</w:t>
      </w:r>
      <w:r w:rsidR="008E0389" w:rsidRPr="00AA2120">
        <w:rPr>
          <w:rFonts w:eastAsia="Times New Roman" w:cstheme="minorHAnsi"/>
          <w:iCs/>
          <w:lang w:eastAsia="en-GB"/>
        </w:rPr>
        <w:t>ed</w:t>
      </w:r>
      <w:r w:rsidRPr="00AA2120">
        <w:rPr>
          <w:rFonts w:eastAsia="Times New Roman" w:cstheme="minorHAnsi"/>
          <w:iCs/>
          <w:lang w:eastAsia="en-GB"/>
        </w:rPr>
        <w:t xml:space="preserve"> what </w:t>
      </w:r>
      <w:r w:rsidR="0089332D">
        <w:rPr>
          <w:rFonts w:eastAsia="Times New Roman" w:cstheme="minorHAnsi"/>
          <w:iCs/>
          <w:lang w:eastAsia="en-GB"/>
        </w:rPr>
        <w:t xml:space="preserve">he </w:t>
      </w:r>
      <w:r w:rsidRPr="00AA2120">
        <w:rPr>
          <w:rFonts w:eastAsia="Times New Roman" w:cstheme="minorHAnsi"/>
          <w:iCs/>
          <w:lang w:eastAsia="en-GB"/>
        </w:rPr>
        <w:t>might have to say</w:t>
      </w:r>
      <w:r w:rsidR="00FB1C38" w:rsidRPr="00AA2120">
        <w:rPr>
          <w:rFonts w:eastAsia="Times New Roman" w:cstheme="minorHAnsi"/>
          <w:iCs/>
          <w:lang w:eastAsia="en-GB"/>
        </w:rPr>
        <w:t xml:space="preserve"> </w:t>
      </w:r>
      <w:r w:rsidR="005E0395" w:rsidRPr="00AA2120">
        <w:rPr>
          <w:rFonts w:eastAsia="Times New Roman" w:cstheme="minorHAnsi"/>
          <w:iCs/>
          <w:lang w:eastAsia="en-GB"/>
        </w:rPr>
        <w:t xml:space="preserve">that could be anything other than </w:t>
      </w:r>
      <w:r w:rsidR="00FB1C38" w:rsidRPr="00AA2120">
        <w:rPr>
          <w:rFonts w:eastAsia="Times New Roman" w:cstheme="minorHAnsi"/>
          <w:iCs/>
          <w:lang w:eastAsia="en-GB"/>
        </w:rPr>
        <w:t>very lame.</w:t>
      </w:r>
    </w:p>
    <w:p w14:paraId="3C1AFA53" w14:textId="2B3404F7" w:rsidR="00C400BA" w:rsidRPr="00AA2120" w:rsidRDefault="00623A75" w:rsidP="00DA7A7F">
      <w:pPr>
        <w:ind w:firstLine="720"/>
        <w:jc w:val="both"/>
        <w:rPr>
          <w:rFonts w:eastAsia="Times New Roman" w:cstheme="minorHAnsi"/>
          <w:iCs/>
          <w:lang w:eastAsia="en-GB"/>
        </w:rPr>
      </w:pPr>
      <w:r w:rsidRPr="00AA2120">
        <w:rPr>
          <w:rFonts w:eastAsia="Times New Roman" w:cstheme="minorHAnsi"/>
          <w:iCs/>
          <w:lang w:eastAsia="en-GB"/>
        </w:rPr>
        <w:t xml:space="preserve">“I just </w:t>
      </w:r>
      <w:r w:rsidR="00005852" w:rsidRPr="00AA2120">
        <w:rPr>
          <w:rFonts w:eastAsia="Times New Roman" w:cstheme="minorHAnsi"/>
          <w:iCs/>
          <w:lang w:eastAsia="en-GB"/>
        </w:rPr>
        <w:t xml:space="preserve">that I </w:t>
      </w:r>
      <w:r w:rsidR="00C400BA" w:rsidRPr="00AA2120">
        <w:rPr>
          <w:rFonts w:eastAsia="Times New Roman" w:cstheme="minorHAnsi"/>
          <w:iCs/>
          <w:lang w:eastAsia="en-GB"/>
        </w:rPr>
        <w:t xml:space="preserve">think </w:t>
      </w:r>
      <w:r w:rsidR="00005852" w:rsidRPr="00AA2120">
        <w:rPr>
          <w:rFonts w:eastAsia="Times New Roman" w:cstheme="minorHAnsi"/>
          <w:iCs/>
          <w:lang w:eastAsia="en-GB"/>
        </w:rPr>
        <w:t xml:space="preserve">that </w:t>
      </w:r>
      <w:r w:rsidR="00C400BA" w:rsidRPr="00AA2120">
        <w:rPr>
          <w:rFonts w:eastAsia="Times New Roman" w:cstheme="minorHAnsi"/>
          <w:iCs/>
          <w:lang w:eastAsia="en-GB"/>
        </w:rPr>
        <w:t xml:space="preserve">someone </w:t>
      </w:r>
      <w:r w:rsidRPr="00AA2120">
        <w:rPr>
          <w:rFonts w:eastAsia="Times New Roman" w:cstheme="minorHAnsi"/>
          <w:iCs/>
          <w:lang w:eastAsia="en-GB"/>
        </w:rPr>
        <w:t>need</w:t>
      </w:r>
      <w:r w:rsidR="00C400BA" w:rsidRPr="00AA2120">
        <w:rPr>
          <w:rFonts w:eastAsia="Times New Roman" w:cstheme="minorHAnsi"/>
          <w:iCs/>
          <w:lang w:eastAsia="en-GB"/>
        </w:rPr>
        <w:t>s</w:t>
      </w:r>
      <w:r w:rsidRPr="00AA2120">
        <w:rPr>
          <w:rFonts w:eastAsia="Times New Roman" w:cstheme="minorHAnsi"/>
          <w:iCs/>
          <w:lang w:eastAsia="en-GB"/>
        </w:rPr>
        <w:t xml:space="preserve"> to tell you</w:t>
      </w:r>
      <w:r w:rsidR="00CD6F77" w:rsidRPr="00AA2120">
        <w:rPr>
          <w:rFonts w:eastAsia="Times New Roman" w:cstheme="minorHAnsi"/>
          <w:iCs/>
          <w:lang w:eastAsia="en-GB"/>
        </w:rPr>
        <w:t xml:space="preserve"> that</w:t>
      </w:r>
      <w:r w:rsidR="00E915E1">
        <w:rPr>
          <w:rFonts w:eastAsia="Times New Roman" w:cstheme="minorHAnsi"/>
          <w:iCs/>
          <w:lang w:eastAsia="en-GB"/>
        </w:rPr>
        <w:t xml:space="preserve"> - </w:t>
      </w:r>
      <w:r w:rsidRPr="00AA2120">
        <w:rPr>
          <w:rFonts w:eastAsia="Times New Roman" w:cstheme="minorHAnsi"/>
          <w:iCs/>
          <w:lang w:eastAsia="en-GB"/>
        </w:rPr>
        <w:t>well</w:t>
      </w:r>
      <w:r w:rsidR="00FB1C38" w:rsidRPr="00AA2120">
        <w:rPr>
          <w:rFonts w:eastAsia="Times New Roman" w:cstheme="minorHAnsi"/>
          <w:iCs/>
          <w:lang w:eastAsia="en-GB"/>
        </w:rPr>
        <w:t xml:space="preserve"> -</w:t>
      </w:r>
      <w:r w:rsidR="00CD6F77" w:rsidRPr="00AA2120">
        <w:rPr>
          <w:rFonts w:eastAsia="Times New Roman" w:cstheme="minorHAnsi"/>
          <w:iCs/>
          <w:lang w:eastAsia="en-GB"/>
        </w:rPr>
        <w:t xml:space="preserve"> </w:t>
      </w:r>
      <w:r w:rsidR="008E0389" w:rsidRPr="00AA2120">
        <w:rPr>
          <w:rFonts w:eastAsia="Times New Roman" w:cstheme="minorHAnsi"/>
          <w:iCs/>
          <w:lang w:eastAsia="en-GB"/>
        </w:rPr>
        <w:t xml:space="preserve">it’s </w:t>
      </w:r>
      <w:r w:rsidRPr="00AA2120">
        <w:rPr>
          <w:rFonts w:eastAsia="Times New Roman" w:cstheme="minorHAnsi"/>
          <w:iCs/>
          <w:lang w:eastAsia="en-GB"/>
        </w:rPr>
        <w:t>th</w:t>
      </w:r>
      <w:r w:rsidR="00FB1C38" w:rsidRPr="00AA2120">
        <w:rPr>
          <w:rFonts w:eastAsia="Times New Roman" w:cstheme="minorHAnsi"/>
          <w:iCs/>
          <w:lang w:eastAsia="en-GB"/>
        </w:rPr>
        <w:t xml:space="preserve">ose </w:t>
      </w:r>
      <w:r w:rsidR="008C7B8A" w:rsidRPr="00AA2120">
        <w:rPr>
          <w:rFonts w:eastAsia="Times New Roman" w:cstheme="minorHAnsi"/>
          <w:iCs/>
          <w:lang w:eastAsia="en-GB"/>
        </w:rPr>
        <w:t xml:space="preserve">cycling </w:t>
      </w:r>
      <w:r w:rsidR="00FB1C38" w:rsidRPr="00AA2120">
        <w:rPr>
          <w:rFonts w:eastAsia="Times New Roman" w:cstheme="minorHAnsi"/>
          <w:iCs/>
          <w:lang w:eastAsia="en-GB"/>
        </w:rPr>
        <w:t>shorts</w:t>
      </w:r>
      <w:r w:rsidR="005E0395" w:rsidRPr="00AA2120">
        <w:rPr>
          <w:rFonts w:eastAsia="Times New Roman" w:cstheme="minorHAnsi"/>
          <w:iCs/>
          <w:lang w:eastAsia="en-GB"/>
        </w:rPr>
        <w:t xml:space="preserve"> you’ve got on. </w:t>
      </w:r>
      <w:r w:rsidR="00540214" w:rsidRPr="00AA2120">
        <w:rPr>
          <w:rFonts w:eastAsia="Times New Roman" w:cstheme="minorHAnsi"/>
          <w:iCs/>
          <w:lang w:eastAsia="en-GB"/>
        </w:rPr>
        <w:t>I don’t know if you realise</w:t>
      </w:r>
      <w:r w:rsidR="00CD6F77" w:rsidRPr="00AA2120">
        <w:rPr>
          <w:rFonts w:eastAsia="Times New Roman" w:cstheme="minorHAnsi"/>
          <w:iCs/>
          <w:lang w:eastAsia="en-GB"/>
        </w:rPr>
        <w:t xml:space="preserve">, </w:t>
      </w:r>
      <w:r w:rsidR="00540214" w:rsidRPr="00AA2120">
        <w:rPr>
          <w:rFonts w:eastAsia="Times New Roman" w:cstheme="minorHAnsi"/>
          <w:iCs/>
          <w:lang w:eastAsia="en-GB"/>
        </w:rPr>
        <w:t>but</w:t>
      </w:r>
      <w:r w:rsidR="00FB1C38" w:rsidRPr="00AA2120">
        <w:rPr>
          <w:rFonts w:eastAsia="Times New Roman" w:cstheme="minorHAnsi"/>
          <w:iCs/>
          <w:lang w:eastAsia="en-GB"/>
        </w:rPr>
        <w:t xml:space="preserve"> that </w:t>
      </w:r>
      <w:r w:rsidR="00456085" w:rsidRPr="00AA2120">
        <w:rPr>
          <w:rFonts w:eastAsia="Times New Roman" w:cstheme="minorHAnsi"/>
          <w:iCs/>
          <w:lang w:eastAsia="en-GB"/>
        </w:rPr>
        <w:t>L</w:t>
      </w:r>
      <w:r w:rsidR="00FB1C38" w:rsidRPr="00AA2120">
        <w:rPr>
          <w:rFonts w:eastAsia="Times New Roman" w:cstheme="minorHAnsi"/>
          <w:iCs/>
          <w:lang w:eastAsia="en-GB"/>
        </w:rPr>
        <w:t xml:space="preserve">ycra </w:t>
      </w:r>
      <w:r w:rsidR="00540214" w:rsidRPr="00AA2120">
        <w:rPr>
          <w:rFonts w:eastAsia="Times New Roman" w:cstheme="minorHAnsi"/>
          <w:iCs/>
          <w:lang w:eastAsia="en-GB"/>
        </w:rPr>
        <w:t>is</w:t>
      </w:r>
      <w:r w:rsidR="00CD6F77" w:rsidRPr="00AA2120">
        <w:rPr>
          <w:rFonts w:eastAsia="Times New Roman" w:cstheme="minorHAnsi"/>
          <w:iCs/>
          <w:lang w:eastAsia="en-GB"/>
        </w:rPr>
        <w:t xml:space="preserve"> actually </w:t>
      </w:r>
      <w:r w:rsidR="00540214" w:rsidRPr="00AA2120">
        <w:rPr>
          <w:rFonts w:eastAsia="Times New Roman" w:cstheme="minorHAnsi"/>
          <w:iCs/>
          <w:lang w:eastAsia="en-GB"/>
        </w:rPr>
        <w:t>rather revealing.</w:t>
      </w:r>
      <w:r w:rsidR="00C400BA" w:rsidRPr="00AA2120">
        <w:rPr>
          <w:rFonts w:eastAsia="Times New Roman" w:cstheme="minorHAnsi"/>
          <w:iCs/>
          <w:lang w:eastAsia="en-GB"/>
        </w:rPr>
        <w:t>”</w:t>
      </w:r>
    </w:p>
    <w:p w14:paraId="4EF1B287" w14:textId="193527DF" w:rsidR="00C400BA" w:rsidRPr="00AA2120" w:rsidRDefault="00C400BA" w:rsidP="00DA7A7F">
      <w:pPr>
        <w:ind w:firstLine="720"/>
        <w:jc w:val="both"/>
        <w:rPr>
          <w:rFonts w:eastAsia="Times New Roman" w:cstheme="minorHAnsi"/>
          <w:iCs/>
          <w:lang w:eastAsia="en-GB"/>
        </w:rPr>
      </w:pPr>
      <w:r w:rsidRPr="00AA2120">
        <w:rPr>
          <w:rFonts w:eastAsia="Times New Roman" w:cstheme="minorHAnsi"/>
          <w:iCs/>
          <w:lang w:eastAsia="en-GB"/>
        </w:rPr>
        <w:t>Rory just stared back, lost for words</w:t>
      </w:r>
      <w:r w:rsidR="00F2419A">
        <w:rPr>
          <w:rFonts w:eastAsia="Times New Roman" w:cstheme="minorHAnsi"/>
          <w:iCs/>
          <w:lang w:eastAsia="en-GB"/>
        </w:rPr>
        <w:t>.</w:t>
      </w:r>
      <w:r w:rsidR="00C204FD" w:rsidRPr="00AA2120">
        <w:rPr>
          <w:rFonts w:eastAsia="Times New Roman" w:cstheme="minorHAnsi"/>
          <w:iCs/>
          <w:lang w:eastAsia="en-GB"/>
        </w:rPr>
        <w:t xml:space="preserve"> He hadn’t expected that</w:t>
      </w:r>
      <w:r w:rsidRPr="00AA2120">
        <w:rPr>
          <w:rFonts w:eastAsia="Times New Roman" w:cstheme="minorHAnsi"/>
          <w:iCs/>
          <w:lang w:eastAsia="en-GB"/>
        </w:rPr>
        <w:t>.</w:t>
      </w:r>
    </w:p>
    <w:p w14:paraId="1A06C1FA" w14:textId="17B00FB6" w:rsidR="00B7674B" w:rsidRPr="00AA2120" w:rsidRDefault="00C400BA" w:rsidP="00DA7A7F">
      <w:pPr>
        <w:ind w:firstLine="720"/>
        <w:jc w:val="both"/>
        <w:rPr>
          <w:rFonts w:eastAsia="Times New Roman" w:cstheme="minorHAnsi"/>
          <w:iCs/>
          <w:lang w:eastAsia="en-GB"/>
        </w:rPr>
      </w:pPr>
      <w:r w:rsidRPr="00AA2120">
        <w:rPr>
          <w:rFonts w:eastAsia="Times New Roman" w:cstheme="minorHAnsi"/>
          <w:iCs/>
          <w:lang w:eastAsia="en-GB"/>
        </w:rPr>
        <w:t>“</w:t>
      </w:r>
      <w:r w:rsidR="002C22A8" w:rsidRPr="00AA2120">
        <w:rPr>
          <w:rFonts w:eastAsia="Times New Roman" w:cstheme="minorHAnsi"/>
          <w:iCs/>
          <w:lang w:eastAsia="en-GB"/>
        </w:rPr>
        <w:t>Actually</w:t>
      </w:r>
      <w:r w:rsidR="00493089" w:rsidRPr="00AA2120">
        <w:rPr>
          <w:rFonts w:eastAsia="Times New Roman" w:cstheme="minorHAnsi"/>
          <w:iCs/>
          <w:lang w:eastAsia="en-GB"/>
        </w:rPr>
        <w:t>,</w:t>
      </w:r>
      <w:r w:rsidRPr="00AA2120">
        <w:rPr>
          <w:rFonts w:eastAsia="Times New Roman" w:cstheme="minorHAnsi"/>
          <w:iCs/>
          <w:lang w:eastAsia="en-GB"/>
        </w:rPr>
        <w:t>” continued Chris,</w:t>
      </w:r>
      <w:r w:rsidR="00FB1C38" w:rsidRPr="00AA2120">
        <w:rPr>
          <w:rFonts w:eastAsia="Times New Roman" w:cstheme="minorHAnsi"/>
          <w:iCs/>
          <w:lang w:eastAsia="en-GB"/>
        </w:rPr>
        <w:t xml:space="preserve"> </w:t>
      </w:r>
      <w:r w:rsidRPr="00AA2120">
        <w:rPr>
          <w:rFonts w:eastAsia="Times New Roman" w:cstheme="minorHAnsi"/>
          <w:iCs/>
          <w:lang w:eastAsia="en-GB"/>
        </w:rPr>
        <w:t>“</w:t>
      </w:r>
      <w:r w:rsidR="006A666D" w:rsidRPr="00AA2120">
        <w:rPr>
          <w:rFonts w:eastAsia="Times New Roman" w:cstheme="minorHAnsi"/>
          <w:iCs/>
          <w:lang w:eastAsia="en-GB"/>
        </w:rPr>
        <w:t xml:space="preserve">to be honest, </w:t>
      </w:r>
      <w:r w:rsidR="005E0395" w:rsidRPr="00AA2120">
        <w:rPr>
          <w:rFonts w:eastAsia="Times New Roman" w:cstheme="minorHAnsi"/>
          <w:iCs/>
          <w:lang w:eastAsia="en-GB"/>
        </w:rPr>
        <w:t xml:space="preserve">it’s </w:t>
      </w:r>
      <w:r w:rsidR="00FB1C38" w:rsidRPr="00AA2120">
        <w:rPr>
          <w:rFonts w:eastAsia="Times New Roman" w:cstheme="minorHAnsi"/>
          <w:iCs/>
          <w:lang w:eastAsia="en-GB"/>
        </w:rPr>
        <w:t xml:space="preserve">more than </w:t>
      </w:r>
      <w:r w:rsidR="005E0395" w:rsidRPr="00AA2120">
        <w:rPr>
          <w:rFonts w:eastAsia="Times New Roman" w:cstheme="minorHAnsi"/>
          <w:iCs/>
          <w:lang w:eastAsia="en-GB"/>
        </w:rPr>
        <w:t>rather revealing</w:t>
      </w:r>
      <w:r w:rsidR="0089332D">
        <w:rPr>
          <w:rFonts w:eastAsia="Times New Roman" w:cstheme="minorHAnsi"/>
          <w:iCs/>
          <w:lang w:eastAsia="en-GB"/>
        </w:rPr>
        <w:t xml:space="preserve"> - they </w:t>
      </w:r>
      <w:r w:rsidR="00FB1C38" w:rsidRPr="00AA2120">
        <w:rPr>
          <w:rFonts w:eastAsia="Times New Roman" w:cstheme="minorHAnsi"/>
          <w:iCs/>
          <w:lang w:eastAsia="en-GB"/>
        </w:rPr>
        <w:t>don’t leave a single thing to the imagination, dear boy</w:t>
      </w:r>
      <w:r w:rsidR="002C22A8" w:rsidRPr="00AA2120">
        <w:rPr>
          <w:rFonts w:eastAsia="Times New Roman" w:cstheme="minorHAnsi"/>
          <w:iCs/>
          <w:lang w:eastAsia="en-GB"/>
        </w:rPr>
        <w:t>. I</w:t>
      </w:r>
      <w:r w:rsidR="008E0389" w:rsidRPr="00AA2120">
        <w:rPr>
          <w:rFonts w:eastAsia="Times New Roman" w:cstheme="minorHAnsi"/>
          <w:iCs/>
          <w:lang w:eastAsia="en-GB"/>
        </w:rPr>
        <w:t xml:space="preserve">n fact, </w:t>
      </w:r>
      <w:r w:rsidRPr="00AA2120">
        <w:rPr>
          <w:rFonts w:eastAsia="Times New Roman" w:cstheme="minorHAnsi"/>
          <w:iCs/>
          <w:lang w:eastAsia="en-GB"/>
        </w:rPr>
        <w:t xml:space="preserve">that </w:t>
      </w:r>
      <w:r w:rsidR="008E0389" w:rsidRPr="00AA2120">
        <w:rPr>
          <w:rFonts w:eastAsia="Times New Roman" w:cstheme="minorHAnsi"/>
          <w:iCs/>
          <w:lang w:eastAsia="en-GB"/>
        </w:rPr>
        <w:t xml:space="preserve">shape </w:t>
      </w:r>
      <w:r w:rsidR="00C204FD" w:rsidRPr="00AA2120">
        <w:rPr>
          <w:rFonts w:eastAsia="Times New Roman" w:cstheme="minorHAnsi"/>
          <w:iCs/>
          <w:lang w:eastAsia="en-GB"/>
        </w:rPr>
        <w:t xml:space="preserve">you are showing </w:t>
      </w:r>
      <w:r w:rsidR="008E0389" w:rsidRPr="00AA2120">
        <w:rPr>
          <w:rFonts w:eastAsia="Times New Roman" w:cstheme="minorHAnsi"/>
          <w:iCs/>
          <w:lang w:eastAsia="en-GB"/>
        </w:rPr>
        <w:t xml:space="preserve">in the front </w:t>
      </w:r>
      <w:r w:rsidRPr="00AA2120">
        <w:rPr>
          <w:rFonts w:eastAsia="Times New Roman" w:cstheme="minorHAnsi"/>
          <w:iCs/>
          <w:lang w:eastAsia="en-GB"/>
        </w:rPr>
        <w:t xml:space="preserve">of them </w:t>
      </w:r>
      <w:r w:rsidR="008E0389" w:rsidRPr="00AA2120">
        <w:rPr>
          <w:rFonts w:eastAsia="Times New Roman" w:cstheme="minorHAnsi"/>
          <w:iCs/>
          <w:lang w:eastAsia="en-GB"/>
        </w:rPr>
        <w:t xml:space="preserve">could leave </w:t>
      </w:r>
      <w:r w:rsidRPr="00AA2120">
        <w:rPr>
          <w:rFonts w:eastAsia="Times New Roman" w:cstheme="minorHAnsi"/>
          <w:iCs/>
          <w:lang w:eastAsia="en-GB"/>
        </w:rPr>
        <w:t xml:space="preserve">no-one </w:t>
      </w:r>
      <w:r w:rsidR="005E0395" w:rsidRPr="00AA2120">
        <w:rPr>
          <w:rFonts w:eastAsia="Times New Roman" w:cstheme="minorHAnsi"/>
          <w:iCs/>
          <w:lang w:eastAsia="en-GB"/>
        </w:rPr>
        <w:t xml:space="preserve">in </w:t>
      </w:r>
      <w:r w:rsidRPr="00AA2120">
        <w:rPr>
          <w:rFonts w:eastAsia="Times New Roman" w:cstheme="minorHAnsi"/>
          <w:iCs/>
          <w:lang w:eastAsia="en-GB"/>
        </w:rPr>
        <w:t xml:space="preserve">any </w:t>
      </w:r>
      <w:r w:rsidR="005E0395" w:rsidRPr="00AA2120">
        <w:rPr>
          <w:rFonts w:eastAsia="Times New Roman" w:cstheme="minorHAnsi"/>
          <w:iCs/>
          <w:lang w:eastAsia="en-GB"/>
        </w:rPr>
        <w:t xml:space="preserve">doubt </w:t>
      </w:r>
      <w:r w:rsidR="0089332D">
        <w:rPr>
          <w:rFonts w:eastAsia="Times New Roman" w:cstheme="minorHAnsi"/>
          <w:iCs/>
          <w:lang w:eastAsia="en-GB"/>
        </w:rPr>
        <w:t xml:space="preserve">at all </w:t>
      </w:r>
      <w:r w:rsidR="005E0395" w:rsidRPr="00AA2120">
        <w:rPr>
          <w:rFonts w:eastAsia="Times New Roman" w:cstheme="minorHAnsi"/>
          <w:iCs/>
          <w:lang w:eastAsia="en-GB"/>
        </w:rPr>
        <w:t xml:space="preserve">that </w:t>
      </w:r>
      <w:r w:rsidR="008E0389" w:rsidRPr="00AA2120">
        <w:rPr>
          <w:rFonts w:eastAsia="Times New Roman" w:cstheme="minorHAnsi"/>
          <w:iCs/>
          <w:lang w:eastAsia="en-GB"/>
        </w:rPr>
        <w:t xml:space="preserve">you are </w:t>
      </w:r>
      <w:r w:rsidR="006E2790" w:rsidRPr="00AA2120">
        <w:rPr>
          <w:rFonts w:eastAsia="Times New Roman" w:cstheme="minorHAnsi"/>
          <w:iCs/>
          <w:lang w:eastAsia="en-GB"/>
        </w:rPr>
        <w:t xml:space="preserve">indeed </w:t>
      </w:r>
      <w:r w:rsidR="005E0395" w:rsidRPr="00AA2120">
        <w:rPr>
          <w:rFonts w:eastAsia="Times New Roman" w:cstheme="minorHAnsi"/>
          <w:iCs/>
          <w:lang w:eastAsia="en-GB"/>
        </w:rPr>
        <w:t>a boy</w:t>
      </w:r>
      <w:r w:rsidR="0089332D">
        <w:rPr>
          <w:rFonts w:eastAsia="Times New Roman" w:cstheme="minorHAnsi"/>
          <w:iCs/>
          <w:lang w:eastAsia="en-GB"/>
        </w:rPr>
        <w:t xml:space="preserve">. </w:t>
      </w:r>
      <w:r w:rsidR="008F1CDB">
        <w:rPr>
          <w:rFonts w:eastAsia="Times New Roman" w:cstheme="minorHAnsi"/>
          <w:iCs/>
          <w:lang w:eastAsia="en-GB"/>
        </w:rPr>
        <w:t xml:space="preserve">To be honest, </w:t>
      </w:r>
      <w:r w:rsidR="0089332D">
        <w:rPr>
          <w:rFonts w:eastAsia="Times New Roman" w:cstheme="minorHAnsi"/>
          <w:iCs/>
          <w:lang w:eastAsia="en-GB"/>
        </w:rPr>
        <w:t>so revealing are they that they’d have no trouble in believing that you are a Jewish one too!</w:t>
      </w:r>
      <w:r w:rsidR="008E0389" w:rsidRPr="00AA2120">
        <w:rPr>
          <w:rFonts w:eastAsia="Times New Roman" w:cstheme="minorHAnsi"/>
          <w:iCs/>
          <w:lang w:eastAsia="en-GB"/>
        </w:rPr>
        <w:t>”</w:t>
      </w:r>
    </w:p>
    <w:p w14:paraId="75F4C486" w14:textId="242B4B75" w:rsidR="002C22A8" w:rsidRPr="00AA2120" w:rsidRDefault="00B7674B" w:rsidP="00DA7A7F">
      <w:pPr>
        <w:ind w:firstLine="720"/>
        <w:jc w:val="both"/>
        <w:rPr>
          <w:rFonts w:eastAsia="Times New Roman" w:cstheme="minorHAnsi"/>
          <w:iCs/>
          <w:lang w:eastAsia="en-GB"/>
        </w:rPr>
      </w:pPr>
      <w:r w:rsidRPr="00AA2120">
        <w:rPr>
          <w:rFonts w:eastAsia="Times New Roman" w:cstheme="minorHAnsi"/>
          <w:iCs/>
          <w:lang w:eastAsia="en-GB"/>
        </w:rPr>
        <w:t xml:space="preserve">Chris was aware </w:t>
      </w:r>
      <w:r w:rsidR="006E2790" w:rsidRPr="00AA2120">
        <w:rPr>
          <w:rFonts w:eastAsia="Times New Roman" w:cstheme="minorHAnsi"/>
          <w:iCs/>
          <w:lang w:eastAsia="en-GB"/>
        </w:rPr>
        <w:t xml:space="preserve">from the look on </w:t>
      </w:r>
      <w:r w:rsidR="00484232" w:rsidRPr="00AA2120">
        <w:rPr>
          <w:rFonts w:eastAsia="Times New Roman" w:cstheme="minorHAnsi"/>
          <w:iCs/>
          <w:lang w:eastAsia="en-GB"/>
        </w:rPr>
        <w:t xml:space="preserve">his </w:t>
      </w:r>
      <w:r w:rsidR="006E2790" w:rsidRPr="00AA2120">
        <w:rPr>
          <w:rFonts w:eastAsia="Times New Roman" w:cstheme="minorHAnsi"/>
          <w:iCs/>
          <w:lang w:eastAsia="en-GB"/>
        </w:rPr>
        <w:t xml:space="preserve">face </w:t>
      </w:r>
      <w:r w:rsidRPr="00AA2120">
        <w:rPr>
          <w:rFonts w:eastAsia="Times New Roman" w:cstheme="minorHAnsi"/>
          <w:iCs/>
          <w:lang w:eastAsia="en-GB"/>
        </w:rPr>
        <w:t xml:space="preserve">that </w:t>
      </w:r>
      <w:r w:rsidR="00484232" w:rsidRPr="00AA2120">
        <w:rPr>
          <w:rFonts w:eastAsia="Times New Roman" w:cstheme="minorHAnsi"/>
          <w:iCs/>
          <w:lang w:eastAsia="en-GB"/>
        </w:rPr>
        <w:t xml:space="preserve">Rory </w:t>
      </w:r>
      <w:r w:rsidR="00C400BA" w:rsidRPr="00AA2120">
        <w:rPr>
          <w:rFonts w:eastAsia="Times New Roman" w:cstheme="minorHAnsi"/>
          <w:iCs/>
          <w:lang w:eastAsia="en-GB"/>
        </w:rPr>
        <w:t>had got the message</w:t>
      </w:r>
      <w:r w:rsidR="00C204FD" w:rsidRPr="00AA2120">
        <w:rPr>
          <w:rFonts w:eastAsia="Times New Roman" w:cstheme="minorHAnsi"/>
          <w:iCs/>
          <w:lang w:eastAsia="en-GB"/>
        </w:rPr>
        <w:t xml:space="preserve">. </w:t>
      </w:r>
      <w:r w:rsidR="00776971">
        <w:rPr>
          <w:rFonts w:eastAsia="Times New Roman" w:cstheme="minorHAnsi"/>
          <w:iCs/>
          <w:lang w:eastAsia="en-GB"/>
        </w:rPr>
        <w:t xml:space="preserve">He </w:t>
      </w:r>
      <w:r w:rsidR="00C204FD" w:rsidRPr="00AA2120">
        <w:rPr>
          <w:rFonts w:eastAsia="Times New Roman" w:cstheme="minorHAnsi"/>
          <w:iCs/>
          <w:lang w:eastAsia="en-GB"/>
        </w:rPr>
        <w:t xml:space="preserve">had known </w:t>
      </w:r>
      <w:r w:rsidR="00770603">
        <w:rPr>
          <w:rFonts w:eastAsia="Times New Roman" w:cstheme="minorHAnsi"/>
          <w:iCs/>
          <w:lang w:eastAsia="en-GB"/>
        </w:rPr>
        <w:t xml:space="preserve">that </w:t>
      </w:r>
      <w:r w:rsidR="00C204FD" w:rsidRPr="00AA2120">
        <w:rPr>
          <w:rFonts w:eastAsia="Times New Roman" w:cstheme="minorHAnsi"/>
          <w:iCs/>
          <w:lang w:eastAsia="en-GB"/>
        </w:rPr>
        <w:t>the</w:t>
      </w:r>
      <w:r w:rsidR="00770603">
        <w:rPr>
          <w:rFonts w:eastAsia="Times New Roman" w:cstheme="minorHAnsi"/>
          <w:iCs/>
          <w:lang w:eastAsia="en-GB"/>
        </w:rPr>
        <w:t xml:space="preserve"> shorts </w:t>
      </w:r>
      <w:r w:rsidR="00C204FD" w:rsidRPr="00AA2120">
        <w:rPr>
          <w:rFonts w:eastAsia="Times New Roman" w:cstheme="minorHAnsi"/>
          <w:iCs/>
          <w:lang w:eastAsia="en-GB"/>
        </w:rPr>
        <w:t>were a bit small for him</w:t>
      </w:r>
      <w:r w:rsidR="00E915E1">
        <w:rPr>
          <w:rFonts w:eastAsia="Times New Roman" w:cstheme="minorHAnsi"/>
          <w:iCs/>
          <w:lang w:eastAsia="en-GB"/>
        </w:rPr>
        <w:t xml:space="preserve"> - </w:t>
      </w:r>
      <w:r w:rsidR="0021605D" w:rsidRPr="00AA2120">
        <w:rPr>
          <w:rFonts w:eastAsia="Times New Roman" w:cstheme="minorHAnsi"/>
          <w:iCs/>
          <w:lang w:eastAsia="en-GB"/>
        </w:rPr>
        <w:t>after all, James was hand shorter than he was and these were his last-year’s shorts too</w:t>
      </w:r>
      <w:r w:rsidR="00380E0A">
        <w:rPr>
          <w:rFonts w:eastAsia="Times New Roman" w:cstheme="minorHAnsi"/>
          <w:iCs/>
          <w:lang w:eastAsia="en-GB"/>
        </w:rPr>
        <w:t xml:space="preserve"> - </w:t>
      </w:r>
      <w:r w:rsidR="00C204FD" w:rsidRPr="00AA2120">
        <w:rPr>
          <w:rFonts w:eastAsia="Times New Roman" w:cstheme="minorHAnsi"/>
          <w:iCs/>
          <w:lang w:eastAsia="en-GB"/>
        </w:rPr>
        <w:t>but he hadn’t thought much about it</w:t>
      </w:r>
      <w:r w:rsidR="0021605D" w:rsidRPr="00AA2120">
        <w:rPr>
          <w:rFonts w:eastAsia="Times New Roman" w:cstheme="minorHAnsi"/>
          <w:iCs/>
          <w:lang w:eastAsia="en-GB"/>
        </w:rPr>
        <w:t xml:space="preserve"> and had just been glad that he’d </w:t>
      </w:r>
      <w:r w:rsidR="00385562" w:rsidRPr="00AA2120">
        <w:rPr>
          <w:rFonts w:eastAsia="Times New Roman" w:cstheme="minorHAnsi"/>
          <w:iCs/>
          <w:lang w:eastAsia="en-GB"/>
        </w:rPr>
        <w:t>had some proper kit</w:t>
      </w:r>
      <w:r w:rsidR="00493089" w:rsidRPr="00AA2120">
        <w:rPr>
          <w:rFonts w:eastAsia="Times New Roman" w:cstheme="minorHAnsi"/>
          <w:iCs/>
          <w:lang w:eastAsia="en-GB"/>
        </w:rPr>
        <w:t xml:space="preserve"> </w:t>
      </w:r>
      <w:r w:rsidR="00385562" w:rsidRPr="00AA2120">
        <w:rPr>
          <w:rFonts w:eastAsia="Times New Roman" w:cstheme="minorHAnsi"/>
          <w:iCs/>
          <w:lang w:eastAsia="en-GB"/>
        </w:rPr>
        <w:t xml:space="preserve">for the ride. </w:t>
      </w:r>
      <w:r w:rsidR="002C22A8" w:rsidRPr="00AA2120">
        <w:rPr>
          <w:rFonts w:eastAsia="Times New Roman" w:cstheme="minorHAnsi"/>
          <w:iCs/>
          <w:lang w:eastAsia="en-GB"/>
        </w:rPr>
        <w:t>H</w:t>
      </w:r>
      <w:r w:rsidR="00C204FD" w:rsidRPr="00AA2120">
        <w:rPr>
          <w:rFonts w:eastAsia="Times New Roman" w:cstheme="minorHAnsi"/>
          <w:iCs/>
          <w:lang w:eastAsia="en-GB"/>
        </w:rPr>
        <w:t>e knew from having seen cycling on the TV that men always seemed to have a bit of a lump showing in their shorts</w:t>
      </w:r>
      <w:r w:rsidR="00E915E1">
        <w:rPr>
          <w:rFonts w:eastAsia="Times New Roman" w:cstheme="minorHAnsi"/>
          <w:iCs/>
          <w:lang w:eastAsia="en-GB"/>
        </w:rPr>
        <w:t xml:space="preserve"> and h</w:t>
      </w:r>
      <w:r w:rsidR="00385562" w:rsidRPr="00AA2120">
        <w:rPr>
          <w:rFonts w:eastAsia="Times New Roman" w:cstheme="minorHAnsi"/>
          <w:iCs/>
          <w:lang w:eastAsia="en-GB"/>
        </w:rPr>
        <w:t xml:space="preserve">e’d </w:t>
      </w:r>
      <w:r w:rsidR="00C204FD" w:rsidRPr="00AA2120">
        <w:rPr>
          <w:rFonts w:eastAsia="Times New Roman" w:cstheme="minorHAnsi"/>
          <w:iCs/>
          <w:lang w:eastAsia="en-GB"/>
        </w:rPr>
        <w:t>assumed that that was par for the course</w:t>
      </w:r>
      <w:r w:rsidR="0021605D" w:rsidRPr="00AA2120">
        <w:rPr>
          <w:rFonts w:eastAsia="Times New Roman" w:cstheme="minorHAnsi"/>
          <w:iCs/>
          <w:lang w:eastAsia="en-GB"/>
        </w:rPr>
        <w:t xml:space="preserve"> when </w:t>
      </w:r>
      <w:r w:rsidR="009825E1">
        <w:rPr>
          <w:rFonts w:eastAsia="Times New Roman" w:cstheme="minorHAnsi"/>
          <w:iCs/>
          <w:lang w:eastAsia="en-GB"/>
        </w:rPr>
        <w:t>he</w:t>
      </w:r>
      <w:r w:rsidR="000665BB">
        <w:rPr>
          <w:rFonts w:eastAsia="Times New Roman" w:cstheme="minorHAnsi"/>
          <w:iCs/>
          <w:lang w:eastAsia="en-GB"/>
        </w:rPr>
        <w:t>’d</w:t>
      </w:r>
      <w:r w:rsidR="009825E1">
        <w:rPr>
          <w:rFonts w:eastAsia="Times New Roman" w:cstheme="minorHAnsi"/>
          <w:iCs/>
          <w:lang w:eastAsia="en-GB"/>
        </w:rPr>
        <w:t xml:space="preserve"> </w:t>
      </w:r>
      <w:r w:rsidR="0021605D" w:rsidRPr="00AA2120">
        <w:rPr>
          <w:rFonts w:eastAsia="Times New Roman" w:cstheme="minorHAnsi"/>
          <w:iCs/>
          <w:lang w:eastAsia="en-GB"/>
        </w:rPr>
        <w:t>looked down and s</w:t>
      </w:r>
      <w:r w:rsidR="002C22A8" w:rsidRPr="00AA2120">
        <w:rPr>
          <w:rFonts w:eastAsia="Times New Roman" w:cstheme="minorHAnsi"/>
          <w:iCs/>
          <w:lang w:eastAsia="en-GB"/>
        </w:rPr>
        <w:t xml:space="preserve">een </w:t>
      </w:r>
      <w:r w:rsidR="0021605D" w:rsidRPr="00AA2120">
        <w:rPr>
          <w:rFonts w:eastAsia="Times New Roman" w:cstheme="minorHAnsi"/>
          <w:iCs/>
          <w:lang w:eastAsia="en-GB"/>
        </w:rPr>
        <w:t xml:space="preserve">that he had one </w:t>
      </w:r>
      <w:r w:rsidR="002C22A8" w:rsidRPr="00AA2120">
        <w:rPr>
          <w:rFonts w:eastAsia="Times New Roman" w:cstheme="minorHAnsi"/>
          <w:iCs/>
          <w:lang w:eastAsia="en-GB"/>
        </w:rPr>
        <w:t xml:space="preserve">there </w:t>
      </w:r>
      <w:r w:rsidR="0021605D" w:rsidRPr="00AA2120">
        <w:rPr>
          <w:rFonts w:eastAsia="Times New Roman" w:cstheme="minorHAnsi"/>
          <w:iCs/>
          <w:lang w:eastAsia="en-GB"/>
        </w:rPr>
        <w:t>too</w:t>
      </w:r>
      <w:r w:rsidR="00C204FD" w:rsidRPr="00AA2120">
        <w:rPr>
          <w:rFonts w:eastAsia="Times New Roman" w:cstheme="minorHAnsi"/>
          <w:iCs/>
          <w:lang w:eastAsia="en-GB"/>
        </w:rPr>
        <w:t>.</w:t>
      </w:r>
      <w:r w:rsidR="00C400BA" w:rsidRPr="00AA2120">
        <w:rPr>
          <w:rFonts w:eastAsia="Times New Roman" w:cstheme="minorHAnsi"/>
          <w:iCs/>
          <w:lang w:eastAsia="en-GB"/>
        </w:rPr>
        <w:t xml:space="preserve"> </w:t>
      </w:r>
    </w:p>
    <w:p w14:paraId="5B12DE5C" w14:textId="51CC53CA" w:rsidR="00C400BA" w:rsidRPr="00AA2120" w:rsidRDefault="00C204FD" w:rsidP="00DA7A7F">
      <w:pPr>
        <w:ind w:firstLine="720"/>
        <w:jc w:val="both"/>
        <w:rPr>
          <w:rFonts w:eastAsia="Times New Roman" w:cstheme="minorHAnsi"/>
          <w:iCs/>
          <w:lang w:eastAsia="en-GB"/>
        </w:rPr>
      </w:pPr>
      <w:r w:rsidRPr="00AA2120">
        <w:rPr>
          <w:rFonts w:eastAsia="Times New Roman" w:cstheme="minorHAnsi"/>
          <w:iCs/>
          <w:lang w:eastAsia="en-GB"/>
        </w:rPr>
        <w:t xml:space="preserve">Chris was aware that </w:t>
      </w:r>
      <w:r w:rsidR="00C400BA" w:rsidRPr="00AA2120">
        <w:rPr>
          <w:rFonts w:eastAsia="Times New Roman" w:cstheme="minorHAnsi"/>
          <w:iCs/>
          <w:lang w:eastAsia="en-GB"/>
        </w:rPr>
        <w:t xml:space="preserve">he could </w:t>
      </w:r>
      <w:r w:rsidR="00B7674B" w:rsidRPr="00AA2120">
        <w:rPr>
          <w:rFonts w:eastAsia="Times New Roman" w:cstheme="minorHAnsi"/>
          <w:iCs/>
          <w:lang w:eastAsia="en-GB"/>
        </w:rPr>
        <w:t xml:space="preserve">probably </w:t>
      </w:r>
      <w:r w:rsidR="00E915E1">
        <w:rPr>
          <w:rFonts w:eastAsia="Times New Roman" w:cstheme="minorHAnsi"/>
          <w:iCs/>
          <w:lang w:eastAsia="en-GB"/>
        </w:rPr>
        <w:t xml:space="preserve">leave </w:t>
      </w:r>
      <w:r w:rsidRPr="00AA2120">
        <w:rPr>
          <w:rFonts w:eastAsia="Times New Roman" w:cstheme="minorHAnsi"/>
          <w:iCs/>
          <w:lang w:eastAsia="en-GB"/>
        </w:rPr>
        <w:t xml:space="preserve">his chat at </w:t>
      </w:r>
      <w:r w:rsidR="008E0389" w:rsidRPr="00AA2120">
        <w:rPr>
          <w:rFonts w:eastAsia="Times New Roman" w:cstheme="minorHAnsi"/>
          <w:iCs/>
          <w:lang w:eastAsia="en-GB"/>
        </w:rPr>
        <w:t xml:space="preserve">that, </w:t>
      </w:r>
      <w:r w:rsidR="00B7674B" w:rsidRPr="00AA2120">
        <w:rPr>
          <w:rFonts w:eastAsia="Times New Roman" w:cstheme="minorHAnsi"/>
          <w:iCs/>
          <w:lang w:eastAsia="en-GB"/>
        </w:rPr>
        <w:t>but he didn’t.</w:t>
      </w:r>
      <w:r w:rsidR="008E0389" w:rsidRPr="00AA2120">
        <w:rPr>
          <w:rFonts w:eastAsia="Times New Roman" w:cstheme="minorHAnsi"/>
          <w:iCs/>
          <w:lang w:eastAsia="en-GB"/>
        </w:rPr>
        <w:t xml:space="preserve"> </w:t>
      </w:r>
      <w:r w:rsidR="002C22A8" w:rsidRPr="00AA2120">
        <w:rPr>
          <w:rFonts w:eastAsia="Times New Roman" w:cstheme="minorHAnsi"/>
          <w:iCs/>
          <w:lang w:eastAsia="en-GB"/>
        </w:rPr>
        <w:t>S</w:t>
      </w:r>
      <w:r w:rsidR="008E0389" w:rsidRPr="00AA2120">
        <w:rPr>
          <w:rFonts w:eastAsia="Times New Roman" w:cstheme="minorHAnsi"/>
          <w:iCs/>
          <w:lang w:eastAsia="en-GB"/>
        </w:rPr>
        <w:t>omehow</w:t>
      </w:r>
      <w:r w:rsidR="002C22A8" w:rsidRPr="00AA2120">
        <w:rPr>
          <w:rFonts w:eastAsia="Times New Roman" w:cstheme="minorHAnsi"/>
          <w:iCs/>
          <w:lang w:eastAsia="en-GB"/>
        </w:rPr>
        <w:t>, he</w:t>
      </w:r>
      <w:r w:rsidR="008E0389" w:rsidRPr="00AA2120">
        <w:rPr>
          <w:rFonts w:eastAsia="Times New Roman" w:cstheme="minorHAnsi"/>
          <w:iCs/>
          <w:lang w:eastAsia="en-GB"/>
        </w:rPr>
        <w:t xml:space="preserve"> just couldn’t stop himself going further</w:t>
      </w:r>
      <w:r w:rsidR="00DD7997" w:rsidRPr="00AA2120">
        <w:rPr>
          <w:rFonts w:eastAsia="Times New Roman" w:cstheme="minorHAnsi"/>
          <w:iCs/>
          <w:lang w:eastAsia="en-GB"/>
        </w:rPr>
        <w:t xml:space="preserve">, and into </w:t>
      </w:r>
      <w:r w:rsidR="005C5515" w:rsidRPr="00AA2120">
        <w:rPr>
          <w:rFonts w:eastAsia="Times New Roman" w:cstheme="minorHAnsi"/>
          <w:iCs/>
          <w:lang w:eastAsia="en-GB"/>
        </w:rPr>
        <w:t xml:space="preserve">territory </w:t>
      </w:r>
      <w:r w:rsidR="00DD7997" w:rsidRPr="00AA2120">
        <w:rPr>
          <w:rFonts w:eastAsia="Times New Roman" w:cstheme="minorHAnsi"/>
          <w:iCs/>
          <w:lang w:eastAsia="en-GB"/>
        </w:rPr>
        <w:t xml:space="preserve">that went </w:t>
      </w:r>
      <w:r w:rsidR="002C22A8" w:rsidRPr="00AA2120">
        <w:rPr>
          <w:rFonts w:eastAsia="Times New Roman" w:cstheme="minorHAnsi"/>
          <w:iCs/>
          <w:lang w:eastAsia="en-GB"/>
        </w:rPr>
        <w:t xml:space="preserve">well </w:t>
      </w:r>
      <w:r w:rsidR="00DD7997" w:rsidRPr="00AA2120">
        <w:rPr>
          <w:rFonts w:eastAsia="Times New Roman" w:cstheme="minorHAnsi"/>
          <w:iCs/>
          <w:lang w:eastAsia="en-GB"/>
        </w:rPr>
        <w:t xml:space="preserve">beyond matters of </w:t>
      </w:r>
      <w:r w:rsidR="004B546A" w:rsidRPr="00AA2120">
        <w:rPr>
          <w:rFonts w:eastAsia="Times New Roman" w:cstheme="minorHAnsi"/>
          <w:iCs/>
          <w:lang w:eastAsia="en-GB"/>
        </w:rPr>
        <w:t xml:space="preserve">mere </w:t>
      </w:r>
      <w:r w:rsidR="00DD7997" w:rsidRPr="00AA2120">
        <w:rPr>
          <w:rFonts w:eastAsia="Times New Roman" w:cstheme="minorHAnsi"/>
          <w:iCs/>
          <w:lang w:eastAsia="en-GB"/>
        </w:rPr>
        <w:t>wardrobe advice</w:t>
      </w:r>
      <w:r w:rsidR="008E0389" w:rsidRPr="00AA2120">
        <w:rPr>
          <w:rFonts w:eastAsia="Times New Roman" w:cstheme="minorHAnsi"/>
          <w:iCs/>
          <w:lang w:eastAsia="en-GB"/>
        </w:rPr>
        <w:t xml:space="preserve">. </w:t>
      </w:r>
    </w:p>
    <w:p w14:paraId="2522E760" w14:textId="30932180" w:rsidR="00623A75" w:rsidRPr="00AA2120" w:rsidRDefault="00B7674B" w:rsidP="00DA7A7F">
      <w:pPr>
        <w:ind w:firstLine="720"/>
        <w:jc w:val="both"/>
        <w:rPr>
          <w:rFonts w:eastAsia="Times New Roman" w:cstheme="minorHAnsi"/>
          <w:iCs/>
          <w:lang w:eastAsia="en-GB"/>
        </w:rPr>
      </w:pPr>
      <w:r w:rsidRPr="00AA2120">
        <w:rPr>
          <w:rFonts w:eastAsia="Times New Roman" w:cstheme="minorHAnsi"/>
          <w:iCs/>
          <w:lang w:eastAsia="en-GB"/>
        </w:rPr>
        <w:t>“</w:t>
      </w:r>
      <w:r w:rsidR="006A666D" w:rsidRPr="00AA2120">
        <w:rPr>
          <w:rFonts w:eastAsia="Times New Roman" w:cstheme="minorHAnsi"/>
          <w:iCs/>
          <w:lang w:eastAsia="en-GB"/>
        </w:rPr>
        <w:t xml:space="preserve">I’m not saying that everyone would look or even notice, and </w:t>
      </w:r>
      <w:r w:rsidR="00540214" w:rsidRPr="00AA2120">
        <w:rPr>
          <w:rFonts w:eastAsia="Times New Roman" w:cstheme="minorHAnsi"/>
          <w:iCs/>
          <w:lang w:eastAsia="en-GB"/>
        </w:rPr>
        <w:t xml:space="preserve">I </w:t>
      </w:r>
      <w:r w:rsidR="006A666D" w:rsidRPr="00AA2120">
        <w:rPr>
          <w:rFonts w:eastAsia="Times New Roman" w:cstheme="minorHAnsi"/>
          <w:iCs/>
          <w:lang w:eastAsia="en-GB"/>
        </w:rPr>
        <w:t xml:space="preserve">can’t speak for </w:t>
      </w:r>
      <w:r w:rsidR="00540214" w:rsidRPr="00AA2120">
        <w:rPr>
          <w:rFonts w:eastAsia="Times New Roman" w:cstheme="minorHAnsi"/>
          <w:iCs/>
          <w:lang w:eastAsia="en-GB"/>
        </w:rPr>
        <w:t xml:space="preserve">the ladies </w:t>
      </w:r>
      <w:r w:rsidR="006A666D" w:rsidRPr="00AA2120">
        <w:rPr>
          <w:rFonts w:eastAsia="Times New Roman" w:cstheme="minorHAnsi"/>
          <w:iCs/>
          <w:lang w:eastAsia="en-GB"/>
        </w:rPr>
        <w:t xml:space="preserve">of course, </w:t>
      </w:r>
      <w:r w:rsidR="00540214" w:rsidRPr="00AA2120">
        <w:rPr>
          <w:rFonts w:eastAsia="Times New Roman" w:cstheme="minorHAnsi"/>
          <w:iCs/>
          <w:lang w:eastAsia="en-GB"/>
        </w:rPr>
        <w:t xml:space="preserve">but I can tell you that </w:t>
      </w:r>
      <w:r w:rsidR="006A666D" w:rsidRPr="00AA2120">
        <w:rPr>
          <w:rFonts w:eastAsia="Times New Roman" w:cstheme="minorHAnsi"/>
          <w:iCs/>
          <w:lang w:eastAsia="en-GB"/>
        </w:rPr>
        <w:t xml:space="preserve">if Mark and I </w:t>
      </w:r>
      <w:r w:rsidR="008E0389" w:rsidRPr="00AA2120">
        <w:rPr>
          <w:rFonts w:eastAsia="Times New Roman" w:cstheme="minorHAnsi"/>
          <w:iCs/>
          <w:lang w:eastAsia="en-GB"/>
        </w:rPr>
        <w:t xml:space="preserve">saw </w:t>
      </w:r>
      <w:r w:rsidR="006A666D" w:rsidRPr="00AA2120">
        <w:rPr>
          <w:rFonts w:eastAsia="Times New Roman" w:cstheme="minorHAnsi"/>
          <w:iCs/>
          <w:lang w:eastAsia="en-GB"/>
        </w:rPr>
        <w:t xml:space="preserve">a lad </w:t>
      </w:r>
      <w:r w:rsidR="006E2790" w:rsidRPr="00AA2120">
        <w:rPr>
          <w:rFonts w:eastAsia="Times New Roman" w:cstheme="minorHAnsi"/>
          <w:iCs/>
          <w:lang w:eastAsia="en-GB"/>
        </w:rPr>
        <w:t xml:space="preserve">dressed </w:t>
      </w:r>
      <w:r w:rsidR="006A666D" w:rsidRPr="00AA2120">
        <w:rPr>
          <w:rFonts w:eastAsia="Times New Roman" w:cstheme="minorHAnsi"/>
          <w:iCs/>
          <w:lang w:eastAsia="en-GB"/>
        </w:rPr>
        <w:t xml:space="preserve">like you waking towards us in town, </w:t>
      </w:r>
      <w:r w:rsidR="0026314A" w:rsidRPr="00AA2120">
        <w:rPr>
          <w:rFonts w:eastAsia="Times New Roman" w:cstheme="minorHAnsi"/>
          <w:iCs/>
          <w:lang w:eastAsia="en-GB"/>
        </w:rPr>
        <w:t xml:space="preserve">then </w:t>
      </w:r>
      <w:r w:rsidR="006A666D" w:rsidRPr="00AA2120">
        <w:rPr>
          <w:rFonts w:eastAsia="Times New Roman" w:cstheme="minorHAnsi"/>
          <w:iCs/>
          <w:lang w:eastAsia="en-GB"/>
        </w:rPr>
        <w:t>we</w:t>
      </w:r>
      <w:r w:rsidR="008E0389" w:rsidRPr="00AA2120">
        <w:rPr>
          <w:rFonts w:eastAsia="Times New Roman" w:cstheme="minorHAnsi"/>
          <w:iCs/>
          <w:lang w:eastAsia="en-GB"/>
        </w:rPr>
        <w:t xml:space="preserve"> couldn’t help but take in</w:t>
      </w:r>
      <w:r w:rsidR="00E82607">
        <w:rPr>
          <w:rFonts w:eastAsia="Times New Roman" w:cstheme="minorHAnsi"/>
          <w:iCs/>
          <w:lang w:eastAsia="en-GB"/>
        </w:rPr>
        <w:t xml:space="preserve"> the view</w:t>
      </w:r>
      <w:r w:rsidR="008E0389" w:rsidRPr="00AA2120">
        <w:rPr>
          <w:rFonts w:eastAsia="Times New Roman" w:cstheme="minorHAnsi"/>
          <w:iCs/>
          <w:lang w:eastAsia="en-GB"/>
        </w:rPr>
        <w:t>. V</w:t>
      </w:r>
      <w:r w:rsidR="006A666D" w:rsidRPr="00AA2120">
        <w:rPr>
          <w:rFonts w:eastAsia="Times New Roman" w:cstheme="minorHAnsi"/>
          <w:iCs/>
          <w:lang w:eastAsia="en-GB"/>
        </w:rPr>
        <w:t xml:space="preserve">ery few of us </w:t>
      </w:r>
      <w:r w:rsidR="00C400BA" w:rsidRPr="00AA2120">
        <w:rPr>
          <w:rFonts w:eastAsia="Times New Roman" w:cstheme="minorHAnsi"/>
          <w:iCs/>
          <w:lang w:eastAsia="en-GB"/>
        </w:rPr>
        <w:t xml:space="preserve">of our persuasion </w:t>
      </w:r>
      <w:r w:rsidR="006A666D" w:rsidRPr="00AA2120">
        <w:rPr>
          <w:rFonts w:eastAsia="Times New Roman" w:cstheme="minorHAnsi"/>
          <w:iCs/>
          <w:lang w:eastAsia="en-GB"/>
        </w:rPr>
        <w:t xml:space="preserve">wouldn’t want </w:t>
      </w:r>
      <w:r w:rsidR="00FB1C38" w:rsidRPr="00AA2120">
        <w:rPr>
          <w:rFonts w:eastAsia="Times New Roman" w:cstheme="minorHAnsi"/>
          <w:iCs/>
          <w:lang w:eastAsia="en-GB"/>
        </w:rPr>
        <w:t xml:space="preserve">to take a </w:t>
      </w:r>
      <w:r w:rsidR="006A666D" w:rsidRPr="00AA2120">
        <w:rPr>
          <w:rFonts w:eastAsia="Times New Roman" w:cstheme="minorHAnsi"/>
          <w:iCs/>
          <w:lang w:eastAsia="en-GB"/>
        </w:rPr>
        <w:t>se</w:t>
      </w:r>
      <w:r w:rsidR="000A4F98" w:rsidRPr="00AA2120">
        <w:rPr>
          <w:rFonts w:eastAsia="Times New Roman" w:cstheme="minorHAnsi"/>
          <w:iCs/>
          <w:lang w:eastAsia="en-GB"/>
        </w:rPr>
        <w:t xml:space="preserve">cond </w:t>
      </w:r>
      <w:r w:rsidR="00CD6F77" w:rsidRPr="00AA2120">
        <w:rPr>
          <w:rFonts w:eastAsia="Times New Roman" w:cstheme="minorHAnsi"/>
          <w:iCs/>
          <w:lang w:eastAsia="en-GB"/>
        </w:rPr>
        <w:t xml:space="preserve">look down </w:t>
      </w:r>
      <w:r w:rsidR="00E915E1">
        <w:rPr>
          <w:rFonts w:eastAsia="Times New Roman" w:cstheme="minorHAnsi"/>
          <w:iCs/>
          <w:lang w:eastAsia="en-GB"/>
        </w:rPr>
        <w:t xml:space="preserve">below </w:t>
      </w:r>
      <w:r w:rsidR="00CD6F77" w:rsidRPr="00AA2120">
        <w:rPr>
          <w:rFonts w:eastAsia="Times New Roman" w:cstheme="minorHAnsi"/>
          <w:iCs/>
          <w:lang w:eastAsia="en-GB"/>
        </w:rPr>
        <w:t xml:space="preserve">when they see a </w:t>
      </w:r>
      <w:r w:rsidR="00B27349" w:rsidRPr="00AA2120">
        <w:rPr>
          <w:rFonts w:eastAsia="Times New Roman" w:cstheme="minorHAnsi"/>
          <w:iCs/>
          <w:lang w:eastAsia="en-GB"/>
        </w:rPr>
        <w:t>fine</w:t>
      </w:r>
      <w:r w:rsidR="00CD6F77" w:rsidRPr="00AA2120">
        <w:rPr>
          <w:rFonts w:eastAsia="Times New Roman" w:cstheme="minorHAnsi"/>
          <w:iCs/>
          <w:lang w:eastAsia="en-GB"/>
        </w:rPr>
        <w:t xml:space="preserve">-looking young man in </w:t>
      </w:r>
      <w:r w:rsidR="004450CF" w:rsidRPr="00AA2120">
        <w:rPr>
          <w:rFonts w:eastAsia="Times New Roman" w:cstheme="minorHAnsi"/>
          <w:iCs/>
          <w:lang w:eastAsia="en-GB"/>
        </w:rPr>
        <w:t xml:space="preserve">very revealing </w:t>
      </w:r>
      <w:r w:rsidR="00CD6F77" w:rsidRPr="00AA2120">
        <w:rPr>
          <w:rFonts w:eastAsia="Times New Roman" w:cstheme="minorHAnsi"/>
          <w:iCs/>
          <w:lang w:eastAsia="en-GB"/>
        </w:rPr>
        <w:t>cycling shorts</w:t>
      </w:r>
      <w:r w:rsidR="006A666D" w:rsidRPr="00AA2120">
        <w:rPr>
          <w:rFonts w:eastAsia="Times New Roman" w:cstheme="minorHAnsi"/>
          <w:iCs/>
          <w:lang w:eastAsia="en-GB"/>
        </w:rPr>
        <w:t>, so be warned!”</w:t>
      </w:r>
    </w:p>
    <w:p w14:paraId="7AA3B12E" w14:textId="5F7EA5FA" w:rsidR="00540214" w:rsidRPr="00AA2120" w:rsidRDefault="00540214" w:rsidP="00DA7A7F">
      <w:pPr>
        <w:ind w:firstLine="720"/>
        <w:jc w:val="both"/>
        <w:rPr>
          <w:rFonts w:eastAsia="Times New Roman" w:cstheme="minorHAnsi"/>
          <w:iCs/>
          <w:lang w:eastAsia="en-GB"/>
        </w:rPr>
      </w:pPr>
      <w:r w:rsidRPr="00AA2120">
        <w:rPr>
          <w:rFonts w:eastAsia="Times New Roman" w:cstheme="minorHAnsi"/>
          <w:iCs/>
          <w:lang w:eastAsia="en-GB"/>
        </w:rPr>
        <w:lastRenderedPageBreak/>
        <w:t xml:space="preserve">Rory was </w:t>
      </w:r>
      <w:r w:rsidR="00B27349" w:rsidRPr="00AA2120">
        <w:rPr>
          <w:rFonts w:eastAsia="Times New Roman" w:cstheme="minorHAnsi"/>
          <w:iCs/>
          <w:lang w:eastAsia="en-GB"/>
        </w:rPr>
        <w:t xml:space="preserve">genuinely </w:t>
      </w:r>
      <w:r w:rsidR="00612161" w:rsidRPr="00AA2120">
        <w:rPr>
          <w:rFonts w:eastAsia="Times New Roman" w:cstheme="minorHAnsi"/>
          <w:iCs/>
          <w:lang w:eastAsia="en-GB"/>
        </w:rPr>
        <w:t>stunned</w:t>
      </w:r>
      <w:r w:rsidR="00BB1D2D" w:rsidRPr="00AA2120">
        <w:rPr>
          <w:rFonts w:eastAsia="Times New Roman" w:cstheme="minorHAnsi"/>
          <w:iCs/>
          <w:lang w:eastAsia="en-GB"/>
        </w:rPr>
        <w:t>. H</w:t>
      </w:r>
      <w:r w:rsidRPr="00AA2120">
        <w:rPr>
          <w:rFonts w:eastAsia="Times New Roman" w:cstheme="minorHAnsi"/>
          <w:iCs/>
          <w:lang w:eastAsia="en-GB"/>
        </w:rPr>
        <w:t>e hadn’t been expecting anything like this</w:t>
      </w:r>
      <w:r w:rsidR="00BF1ABB" w:rsidRPr="00AA2120">
        <w:rPr>
          <w:rFonts w:eastAsia="Times New Roman" w:cstheme="minorHAnsi"/>
          <w:iCs/>
          <w:lang w:eastAsia="en-GB"/>
        </w:rPr>
        <w:t>. H</w:t>
      </w:r>
      <w:r w:rsidR="00B27349" w:rsidRPr="00AA2120">
        <w:rPr>
          <w:rFonts w:eastAsia="Times New Roman" w:cstheme="minorHAnsi"/>
          <w:iCs/>
          <w:lang w:eastAsia="en-GB"/>
        </w:rPr>
        <w:t>e just had no idea what to say</w:t>
      </w:r>
      <w:r w:rsidR="006A666D" w:rsidRPr="00AA2120">
        <w:rPr>
          <w:rFonts w:eastAsia="Times New Roman" w:cstheme="minorHAnsi"/>
          <w:iCs/>
          <w:lang w:eastAsia="en-GB"/>
        </w:rPr>
        <w:t xml:space="preserve">, or </w:t>
      </w:r>
      <w:r w:rsidR="003D6A37" w:rsidRPr="00AA2120">
        <w:rPr>
          <w:rFonts w:eastAsia="Times New Roman" w:cstheme="minorHAnsi"/>
          <w:iCs/>
          <w:lang w:eastAsia="en-GB"/>
        </w:rPr>
        <w:t xml:space="preserve">even how </w:t>
      </w:r>
      <w:r w:rsidR="006A666D" w:rsidRPr="00AA2120">
        <w:rPr>
          <w:rFonts w:eastAsia="Times New Roman" w:cstheme="minorHAnsi"/>
          <w:iCs/>
          <w:lang w:eastAsia="en-GB"/>
        </w:rPr>
        <w:t>he felt</w:t>
      </w:r>
      <w:r w:rsidR="004450CF" w:rsidRPr="00AA2120">
        <w:rPr>
          <w:rFonts w:eastAsia="Times New Roman" w:cstheme="minorHAnsi"/>
          <w:iCs/>
          <w:lang w:eastAsia="en-GB"/>
        </w:rPr>
        <w:t xml:space="preserve"> about it</w:t>
      </w:r>
      <w:r w:rsidR="006A666D" w:rsidRPr="00AA2120">
        <w:rPr>
          <w:rFonts w:eastAsia="Times New Roman" w:cstheme="minorHAnsi"/>
          <w:iCs/>
          <w:lang w:eastAsia="en-GB"/>
        </w:rPr>
        <w:t xml:space="preserve">, </w:t>
      </w:r>
      <w:r w:rsidR="00B27349" w:rsidRPr="00AA2120">
        <w:rPr>
          <w:rFonts w:eastAsia="Times New Roman" w:cstheme="minorHAnsi"/>
          <w:iCs/>
          <w:lang w:eastAsia="en-GB"/>
        </w:rPr>
        <w:t xml:space="preserve">so he </w:t>
      </w:r>
      <w:r w:rsidR="00F12C7D" w:rsidRPr="00AA2120">
        <w:rPr>
          <w:rFonts w:eastAsia="Times New Roman" w:cstheme="minorHAnsi"/>
          <w:iCs/>
          <w:lang w:eastAsia="en-GB"/>
        </w:rPr>
        <w:t xml:space="preserve">could do nothing but </w:t>
      </w:r>
      <w:r w:rsidR="00B27349" w:rsidRPr="00AA2120">
        <w:rPr>
          <w:rFonts w:eastAsia="Times New Roman" w:cstheme="minorHAnsi"/>
          <w:iCs/>
          <w:lang w:eastAsia="en-GB"/>
        </w:rPr>
        <w:t>let Chris carry on.</w:t>
      </w:r>
      <w:r w:rsidR="009350E6" w:rsidRPr="00AA2120">
        <w:rPr>
          <w:rFonts w:eastAsia="Times New Roman" w:cstheme="minorHAnsi"/>
          <w:iCs/>
          <w:lang w:eastAsia="en-GB"/>
        </w:rPr>
        <w:t xml:space="preserve"> He was embarrassed, but also alarmingly aware </w:t>
      </w:r>
      <w:r w:rsidR="000A4F98" w:rsidRPr="00AA2120">
        <w:rPr>
          <w:rFonts w:eastAsia="Times New Roman" w:cstheme="minorHAnsi"/>
          <w:iCs/>
          <w:lang w:eastAsia="en-GB"/>
        </w:rPr>
        <w:t xml:space="preserve">of movement in </w:t>
      </w:r>
      <w:r w:rsidR="009350E6" w:rsidRPr="00AA2120">
        <w:rPr>
          <w:rFonts w:eastAsia="Times New Roman" w:cstheme="minorHAnsi"/>
          <w:iCs/>
          <w:lang w:eastAsia="en-GB"/>
        </w:rPr>
        <w:t>his cock.</w:t>
      </w:r>
    </w:p>
    <w:p w14:paraId="6546BEA4" w14:textId="4088DB03" w:rsidR="006A666D" w:rsidRPr="0042313D" w:rsidRDefault="006A666D" w:rsidP="00DA7A7F">
      <w:pPr>
        <w:ind w:firstLine="720"/>
        <w:jc w:val="both"/>
        <w:rPr>
          <w:rFonts w:eastAsia="Times New Roman" w:cstheme="minorHAnsi"/>
          <w:iCs/>
          <w:lang w:eastAsia="en-GB"/>
        </w:rPr>
      </w:pPr>
      <w:r w:rsidRPr="0042313D">
        <w:rPr>
          <w:rFonts w:eastAsia="Times New Roman" w:cstheme="minorHAnsi"/>
          <w:iCs/>
          <w:lang w:eastAsia="en-GB"/>
        </w:rPr>
        <w:t xml:space="preserve">Chris was </w:t>
      </w:r>
      <w:r w:rsidR="00B7674B" w:rsidRPr="0042313D">
        <w:rPr>
          <w:rFonts w:eastAsia="Times New Roman" w:cstheme="minorHAnsi"/>
          <w:iCs/>
          <w:lang w:eastAsia="en-GB"/>
        </w:rPr>
        <w:t xml:space="preserve">now </w:t>
      </w:r>
      <w:r w:rsidRPr="0042313D">
        <w:rPr>
          <w:rFonts w:eastAsia="Times New Roman" w:cstheme="minorHAnsi"/>
          <w:iCs/>
          <w:lang w:eastAsia="en-GB"/>
        </w:rPr>
        <w:t>slightly</w:t>
      </w:r>
      <w:r w:rsidR="00B7674B" w:rsidRPr="0042313D">
        <w:rPr>
          <w:rFonts w:eastAsia="Times New Roman" w:cstheme="minorHAnsi"/>
          <w:iCs/>
          <w:lang w:eastAsia="en-GB"/>
        </w:rPr>
        <w:t xml:space="preserve"> uncomforta</w:t>
      </w:r>
      <w:r w:rsidR="00BF1ABB" w:rsidRPr="0042313D">
        <w:rPr>
          <w:rFonts w:eastAsia="Times New Roman" w:cstheme="minorHAnsi"/>
          <w:iCs/>
          <w:lang w:eastAsia="en-GB"/>
        </w:rPr>
        <w:t xml:space="preserve">ble too. He was </w:t>
      </w:r>
      <w:r w:rsidRPr="0042313D">
        <w:rPr>
          <w:rFonts w:eastAsia="Times New Roman" w:cstheme="minorHAnsi"/>
          <w:iCs/>
          <w:lang w:eastAsia="en-GB"/>
        </w:rPr>
        <w:t xml:space="preserve">aware that </w:t>
      </w:r>
      <w:r w:rsidR="00B7674B" w:rsidRPr="0042313D">
        <w:rPr>
          <w:rFonts w:eastAsia="Times New Roman" w:cstheme="minorHAnsi"/>
          <w:iCs/>
          <w:lang w:eastAsia="en-GB"/>
        </w:rPr>
        <w:t xml:space="preserve">he might be enjoying himself and knew, guiltily, that it was at Rory’s expense. He was </w:t>
      </w:r>
      <w:r w:rsidR="0031339C">
        <w:rPr>
          <w:rFonts w:eastAsia="Times New Roman" w:cstheme="minorHAnsi"/>
          <w:iCs/>
          <w:lang w:eastAsia="en-GB"/>
        </w:rPr>
        <w:t xml:space="preserve">suddenly very </w:t>
      </w:r>
      <w:r w:rsidR="00B7674B" w:rsidRPr="0042313D">
        <w:rPr>
          <w:rFonts w:eastAsia="Times New Roman" w:cstheme="minorHAnsi"/>
          <w:iCs/>
          <w:lang w:eastAsia="en-GB"/>
        </w:rPr>
        <w:t xml:space="preserve">aware </w:t>
      </w:r>
      <w:r w:rsidR="00BF1ABB" w:rsidRPr="0042313D">
        <w:rPr>
          <w:rFonts w:eastAsia="Times New Roman" w:cstheme="minorHAnsi"/>
          <w:iCs/>
          <w:lang w:eastAsia="en-GB"/>
        </w:rPr>
        <w:t xml:space="preserve">too </w:t>
      </w:r>
      <w:r w:rsidR="00B7674B" w:rsidRPr="0042313D">
        <w:rPr>
          <w:rFonts w:eastAsia="Times New Roman" w:cstheme="minorHAnsi"/>
          <w:iCs/>
          <w:lang w:eastAsia="en-GB"/>
        </w:rPr>
        <w:t>of his glans, commando inside his shorts</w:t>
      </w:r>
      <w:r w:rsidR="00BB1D2D" w:rsidRPr="0042313D">
        <w:rPr>
          <w:rFonts w:eastAsia="Times New Roman" w:cstheme="minorHAnsi"/>
          <w:iCs/>
          <w:lang w:eastAsia="en-GB"/>
        </w:rPr>
        <w:t xml:space="preserve"> as usual</w:t>
      </w:r>
      <w:r w:rsidR="00B7674B" w:rsidRPr="0042313D">
        <w:rPr>
          <w:rFonts w:eastAsia="Times New Roman" w:cstheme="minorHAnsi"/>
          <w:iCs/>
          <w:lang w:eastAsia="en-GB"/>
        </w:rPr>
        <w:t xml:space="preserve">, starting to brush across the material as </w:t>
      </w:r>
      <w:r w:rsidR="00F12C7D" w:rsidRPr="0042313D">
        <w:rPr>
          <w:rFonts w:eastAsia="Times New Roman" w:cstheme="minorHAnsi"/>
          <w:iCs/>
          <w:lang w:eastAsia="en-GB"/>
        </w:rPr>
        <w:t>his penis</w:t>
      </w:r>
      <w:r w:rsidR="00612161" w:rsidRPr="0042313D">
        <w:rPr>
          <w:rFonts w:eastAsia="Times New Roman" w:cstheme="minorHAnsi"/>
          <w:iCs/>
          <w:lang w:eastAsia="en-GB"/>
        </w:rPr>
        <w:t xml:space="preserve"> </w:t>
      </w:r>
      <w:r w:rsidR="00B7674B" w:rsidRPr="0042313D">
        <w:rPr>
          <w:rFonts w:eastAsia="Times New Roman" w:cstheme="minorHAnsi"/>
          <w:iCs/>
          <w:lang w:eastAsia="en-GB"/>
        </w:rPr>
        <w:t>harden</w:t>
      </w:r>
      <w:r w:rsidR="0083056B" w:rsidRPr="0042313D">
        <w:rPr>
          <w:rFonts w:eastAsia="Times New Roman" w:cstheme="minorHAnsi"/>
          <w:iCs/>
          <w:lang w:eastAsia="en-GB"/>
        </w:rPr>
        <w:t>ed a</w:t>
      </w:r>
      <w:r w:rsidR="00770603">
        <w:rPr>
          <w:rFonts w:eastAsia="Times New Roman" w:cstheme="minorHAnsi"/>
          <w:iCs/>
          <w:lang w:eastAsia="en-GB"/>
        </w:rPr>
        <w:t>t</w:t>
      </w:r>
      <w:r w:rsidR="005618D8">
        <w:rPr>
          <w:rFonts w:eastAsia="Times New Roman" w:cstheme="minorHAnsi"/>
          <w:iCs/>
          <w:lang w:eastAsia="en-GB"/>
        </w:rPr>
        <w:t xml:space="preserve"> </w:t>
      </w:r>
      <w:r w:rsidR="00770603">
        <w:rPr>
          <w:rFonts w:eastAsia="Times New Roman" w:cstheme="minorHAnsi"/>
          <w:iCs/>
          <w:lang w:eastAsia="en-GB"/>
        </w:rPr>
        <w:t>t</w:t>
      </w:r>
      <w:r w:rsidR="005618D8">
        <w:rPr>
          <w:rFonts w:eastAsia="Times New Roman" w:cstheme="minorHAnsi"/>
          <w:iCs/>
          <w:lang w:eastAsia="en-GB"/>
        </w:rPr>
        <w:t xml:space="preserve">he </w:t>
      </w:r>
      <w:r w:rsidR="00BB1D2D" w:rsidRPr="0042313D">
        <w:rPr>
          <w:rFonts w:eastAsia="Times New Roman" w:cstheme="minorHAnsi"/>
          <w:iCs/>
          <w:lang w:eastAsia="en-GB"/>
        </w:rPr>
        <w:t xml:space="preserve">thought of the </w:t>
      </w:r>
      <w:r w:rsidR="00B7674B" w:rsidRPr="0042313D">
        <w:rPr>
          <w:rFonts w:eastAsia="Times New Roman" w:cstheme="minorHAnsi"/>
          <w:iCs/>
          <w:lang w:eastAsia="en-GB"/>
        </w:rPr>
        <w:t>scene he</w:t>
      </w:r>
      <w:r w:rsidR="00BB1D2D" w:rsidRPr="0042313D">
        <w:rPr>
          <w:rFonts w:eastAsia="Times New Roman" w:cstheme="minorHAnsi"/>
          <w:iCs/>
          <w:lang w:eastAsia="en-GB"/>
        </w:rPr>
        <w:t xml:space="preserve">’d just </w:t>
      </w:r>
      <w:r w:rsidR="00B7674B" w:rsidRPr="0042313D">
        <w:rPr>
          <w:rFonts w:eastAsia="Times New Roman" w:cstheme="minorHAnsi"/>
          <w:iCs/>
          <w:lang w:eastAsia="en-GB"/>
        </w:rPr>
        <w:t>describ</w:t>
      </w:r>
      <w:r w:rsidR="00BB1D2D" w:rsidRPr="0042313D">
        <w:rPr>
          <w:rFonts w:eastAsia="Times New Roman" w:cstheme="minorHAnsi"/>
          <w:iCs/>
          <w:lang w:eastAsia="en-GB"/>
        </w:rPr>
        <w:t>ed</w:t>
      </w:r>
      <w:r w:rsidR="001A0032" w:rsidRPr="0042313D">
        <w:rPr>
          <w:rFonts w:eastAsia="Times New Roman" w:cstheme="minorHAnsi"/>
          <w:iCs/>
          <w:lang w:eastAsia="en-GB"/>
        </w:rPr>
        <w:t xml:space="preserve"> to Rory</w:t>
      </w:r>
      <w:r w:rsidR="00BB1D2D" w:rsidRPr="0042313D">
        <w:rPr>
          <w:rFonts w:eastAsia="Times New Roman" w:cstheme="minorHAnsi"/>
          <w:iCs/>
          <w:lang w:eastAsia="en-GB"/>
        </w:rPr>
        <w:t>.</w:t>
      </w:r>
    </w:p>
    <w:p w14:paraId="57CE79A4" w14:textId="508BD09C" w:rsidR="00540214" w:rsidRPr="0042313D" w:rsidRDefault="00540214" w:rsidP="00DA7A7F">
      <w:pPr>
        <w:ind w:firstLine="720"/>
        <w:jc w:val="both"/>
        <w:rPr>
          <w:rFonts w:eastAsia="Times New Roman" w:cstheme="minorHAnsi"/>
          <w:iCs/>
          <w:lang w:eastAsia="en-GB"/>
        </w:rPr>
      </w:pPr>
      <w:r w:rsidRPr="0042313D">
        <w:rPr>
          <w:rFonts w:eastAsia="Times New Roman" w:cstheme="minorHAnsi"/>
          <w:iCs/>
          <w:lang w:eastAsia="en-GB"/>
        </w:rPr>
        <w:t>“</w:t>
      </w:r>
      <w:r w:rsidR="00CD6F77" w:rsidRPr="0042313D">
        <w:rPr>
          <w:rFonts w:eastAsia="Times New Roman" w:cstheme="minorHAnsi"/>
          <w:iCs/>
          <w:lang w:eastAsia="en-GB"/>
        </w:rPr>
        <w:t xml:space="preserve">I </w:t>
      </w:r>
      <w:r w:rsidR="006A666D" w:rsidRPr="0042313D">
        <w:rPr>
          <w:rFonts w:eastAsia="Times New Roman" w:cstheme="minorHAnsi"/>
          <w:iCs/>
          <w:lang w:eastAsia="en-GB"/>
        </w:rPr>
        <w:t>hope you don’</w:t>
      </w:r>
      <w:r w:rsidR="009C4127" w:rsidRPr="0042313D">
        <w:rPr>
          <w:rFonts w:eastAsia="Times New Roman" w:cstheme="minorHAnsi"/>
          <w:iCs/>
          <w:lang w:eastAsia="en-GB"/>
        </w:rPr>
        <w:t>t</w:t>
      </w:r>
      <w:r w:rsidR="006A666D" w:rsidRPr="0042313D">
        <w:rPr>
          <w:rFonts w:eastAsia="Times New Roman" w:cstheme="minorHAnsi"/>
          <w:iCs/>
          <w:lang w:eastAsia="en-GB"/>
        </w:rPr>
        <w:t xml:space="preserve"> mind, but I </w:t>
      </w:r>
      <w:r w:rsidR="00CD6F77" w:rsidRPr="0042313D">
        <w:rPr>
          <w:rFonts w:eastAsia="Times New Roman" w:cstheme="minorHAnsi"/>
          <w:iCs/>
          <w:lang w:eastAsia="en-GB"/>
        </w:rPr>
        <w:t xml:space="preserve">thought it was only fair to tell you. </w:t>
      </w:r>
      <w:r w:rsidRPr="0042313D">
        <w:rPr>
          <w:rFonts w:eastAsia="Times New Roman" w:cstheme="minorHAnsi"/>
          <w:iCs/>
          <w:lang w:eastAsia="en-GB"/>
        </w:rPr>
        <w:t xml:space="preserve">There are lots of men </w:t>
      </w:r>
      <w:r w:rsidR="00BB1D2D" w:rsidRPr="0042313D">
        <w:rPr>
          <w:rFonts w:eastAsia="Times New Roman" w:cstheme="minorHAnsi"/>
          <w:iCs/>
          <w:lang w:eastAsia="en-GB"/>
        </w:rPr>
        <w:t xml:space="preserve">out there on both teams </w:t>
      </w:r>
      <w:r w:rsidRPr="0042313D">
        <w:rPr>
          <w:rFonts w:eastAsia="Times New Roman" w:cstheme="minorHAnsi"/>
          <w:iCs/>
          <w:lang w:eastAsia="en-GB"/>
        </w:rPr>
        <w:t xml:space="preserve">who </w:t>
      </w:r>
      <w:r w:rsidR="00BB1D2D" w:rsidRPr="0042313D">
        <w:rPr>
          <w:rFonts w:eastAsia="Times New Roman" w:cstheme="minorHAnsi"/>
          <w:iCs/>
          <w:lang w:eastAsia="en-GB"/>
        </w:rPr>
        <w:t xml:space="preserve">don’t </w:t>
      </w:r>
      <w:r w:rsidRPr="0042313D">
        <w:rPr>
          <w:rFonts w:eastAsia="Times New Roman" w:cstheme="minorHAnsi"/>
          <w:iCs/>
          <w:lang w:eastAsia="en-GB"/>
        </w:rPr>
        <w:t xml:space="preserve">mind </w:t>
      </w:r>
      <w:r w:rsidR="001225C6" w:rsidRPr="0042313D">
        <w:rPr>
          <w:rFonts w:eastAsia="Times New Roman" w:cstheme="minorHAnsi"/>
          <w:iCs/>
          <w:lang w:eastAsia="en-GB"/>
        </w:rPr>
        <w:t xml:space="preserve">having </w:t>
      </w:r>
      <w:r w:rsidR="00CD6F77" w:rsidRPr="0042313D">
        <w:rPr>
          <w:rFonts w:eastAsia="Times New Roman" w:cstheme="minorHAnsi"/>
          <w:iCs/>
          <w:lang w:eastAsia="en-GB"/>
        </w:rPr>
        <w:t>their goods on display</w:t>
      </w:r>
      <w:r w:rsidR="00F12C7D" w:rsidRPr="0042313D">
        <w:rPr>
          <w:rFonts w:eastAsia="Times New Roman" w:cstheme="minorHAnsi"/>
          <w:iCs/>
          <w:lang w:eastAsia="en-GB"/>
        </w:rPr>
        <w:t>. I</w:t>
      </w:r>
      <w:r w:rsidRPr="0042313D">
        <w:rPr>
          <w:rFonts w:eastAsia="Times New Roman" w:cstheme="minorHAnsi"/>
          <w:iCs/>
          <w:lang w:eastAsia="en-GB"/>
        </w:rPr>
        <w:t>n fact</w:t>
      </w:r>
      <w:r w:rsidR="001225C6" w:rsidRPr="0042313D">
        <w:rPr>
          <w:rFonts w:eastAsia="Times New Roman" w:cstheme="minorHAnsi"/>
          <w:iCs/>
          <w:lang w:eastAsia="en-GB"/>
        </w:rPr>
        <w:t>,</w:t>
      </w:r>
      <w:r w:rsidRPr="0042313D">
        <w:rPr>
          <w:rFonts w:eastAsia="Times New Roman" w:cstheme="minorHAnsi"/>
          <w:iCs/>
          <w:lang w:eastAsia="en-GB"/>
        </w:rPr>
        <w:t xml:space="preserve"> </w:t>
      </w:r>
      <w:r w:rsidR="00CD6F77" w:rsidRPr="0042313D">
        <w:rPr>
          <w:rFonts w:eastAsia="Times New Roman" w:cstheme="minorHAnsi"/>
          <w:iCs/>
          <w:lang w:eastAsia="en-GB"/>
        </w:rPr>
        <w:t xml:space="preserve">I know a few who </w:t>
      </w:r>
      <w:r w:rsidRPr="0042313D">
        <w:rPr>
          <w:rFonts w:eastAsia="Times New Roman" w:cstheme="minorHAnsi"/>
          <w:iCs/>
          <w:lang w:eastAsia="en-GB"/>
        </w:rPr>
        <w:t xml:space="preserve">might actually set out to do it </w:t>
      </w:r>
      <w:r w:rsidR="00BB1D2D" w:rsidRPr="0042313D">
        <w:rPr>
          <w:rFonts w:eastAsia="Times New Roman" w:cstheme="minorHAnsi"/>
          <w:iCs/>
          <w:lang w:eastAsia="en-GB"/>
        </w:rPr>
        <w:t>on purpose</w:t>
      </w:r>
      <w:r w:rsidR="009C4127" w:rsidRPr="0042313D">
        <w:rPr>
          <w:rFonts w:eastAsia="Times New Roman" w:cstheme="minorHAnsi"/>
          <w:iCs/>
          <w:lang w:eastAsia="en-GB"/>
        </w:rPr>
        <w:t>, but</w:t>
      </w:r>
      <w:r w:rsidR="0031339C">
        <w:rPr>
          <w:rFonts w:eastAsia="Times New Roman" w:cstheme="minorHAnsi"/>
          <w:iCs/>
          <w:lang w:eastAsia="en-GB"/>
        </w:rPr>
        <w:t xml:space="preserve"> - </w:t>
      </w:r>
      <w:r w:rsidRPr="0042313D">
        <w:rPr>
          <w:rFonts w:eastAsia="Times New Roman" w:cstheme="minorHAnsi"/>
          <w:iCs/>
          <w:lang w:eastAsia="en-GB"/>
        </w:rPr>
        <w:t>well</w:t>
      </w:r>
      <w:r w:rsidR="009C4127" w:rsidRPr="0042313D">
        <w:rPr>
          <w:rFonts w:eastAsia="Times New Roman" w:cstheme="minorHAnsi"/>
          <w:iCs/>
          <w:lang w:eastAsia="en-GB"/>
        </w:rPr>
        <w:t xml:space="preserve"> -</w:t>
      </w:r>
      <w:ins w:id="5" w:author="David Brooker" w:date="2021-01-31T20:49:00Z">
        <w:r w:rsidR="009C4127" w:rsidRPr="0042313D">
          <w:rPr>
            <w:rFonts w:eastAsia="Times New Roman" w:cstheme="minorHAnsi"/>
            <w:iCs/>
            <w:lang w:eastAsia="en-GB"/>
          </w:rPr>
          <w:t xml:space="preserve"> </w:t>
        </w:r>
      </w:ins>
      <w:r w:rsidRPr="0042313D">
        <w:rPr>
          <w:rFonts w:eastAsia="Times New Roman" w:cstheme="minorHAnsi"/>
          <w:iCs/>
          <w:lang w:eastAsia="en-GB"/>
        </w:rPr>
        <w:t>it</w:t>
      </w:r>
      <w:r w:rsidR="00575B58" w:rsidRPr="0042313D">
        <w:rPr>
          <w:rFonts w:eastAsia="Times New Roman" w:cstheme="minorHAnsi"/>
          <w:iCs/>
          <w:lang w:eastAsia="en-GB"/>
        </w:rPr>
        <w:t>’</w:t>
      </w:r>
      <w:r w:rsidRPr="0042313D">
        <w:rPr>
          <w:rFonts w:eastAsia="Times New Roman" w:cstheme="minorHAnsi"/>
          <w:iCs/>
          <w:lang w:eastAsia="en-GB"/>
        </w:rPr>
        <w:t xml:space="preserve">s just a bit embarrassing when you come across </w:t>
      </w:r>
      <w:r w:rsidR="001225C6" w:rsidRPr="0042313D">
        <w:rPr>
          <w:rFonts w:eastAsia="Times New Roman" w:cstheme="minorHAnsi"/>
          <w:iCs/>
          <w:lang w:eastAsia="en-GB"/>
        </w:rPr>
        <w:t xml:space="preserve">someone </w:t>
      </w:r>
      <w:r w:rsidRPr="0042313D">
        <w:rPr>
          <w:rFonts w:eastAsia="Times New Roman" w:cstheme="minorHAnsi"/>
          <w:iCs/>
          <w:lang w:eastAsia="en-GB"/>
        </w:rPr>
        <w:t xml:space="preserve">who really has no idea that he has all </w:t>
      </w:r>
      <w:r w:rsidR="00E82607">
        <w:rPr>
          <w:rFonts w:eastAsia="Times New Roman" w:cstheme="minorHAnsi"/>
          <w:iCs/>
          <w:lang w:eastAsia="en-GB"/>
        </w:rPr>
        <w:t xml:space="preserve">his </w:t>
      </w:r>
      <w:r w:rsidRPr="0042313D">
        <w:rPr>
          <w:rFonts w:eastAsia="Times New Roman" w:cstheme="minorHAnsi"/>
          <w:iCs/>
          <w:lang w:eastAsia="en-GB"/>
        </w:rPr>
        <w:t xml:space="preserve">valuables </w:t>
      </w:r>
      <w:r w:rsidR="00E82607">
        <w:rPr>
          <w:rFonts w:eastAsia="Times New Roman" w:cstheme="minorHAnsi"/>
          <w:iCs/>
          <w:lang w:eastAsia="en-GB"/>
        </w:rPr>
        <w:t xml:space="preserve">clearly </w:t>
      </w:r>
      <w:r w:rsidRPr="0042313D">
        <w:rPr>
          <w:rFonts w:eastAsia="Times New Roman" w:cstheme="minorHAnsi"/>
          <w:iCs/>
          <w:lang w:eastAsia="en-GB"/>
        </w:rPr>
        <w:t>on show</w:t>
      </w:r>
      <w:r w:rsidR="0031339C">
        <w:rPr>
          <w:rFonts w:eastAsia="Times New Roman" w:cstheme="minorHAnsi"/>
          <w:iCs/>
          <w:lang w:eastAsia="en-GB"/>
        </w:rPr>
        <w:t xml:space="preserve">, and </w:t>
      </w:r>
      <w:r w:rsidR="00CD6F77" w:rsidRPr="0042313D">
        <w:rPr>
          <w:rFonts w:eastAsia="Times New Roman" w:cstheme="minorHAnsi"/>
          <w:iCs/>
          <w:lang w:eastAsia="en-GB"/>
        </w:rPr>
        <w:t>I’d hate you to be one of th</w:t>
      </w:r>
      <w:r w:rsidR="00380E0A">
        <w:rPr>
          <w:rFonts w:eastAsia="Times New Roman" w:cstheme="minorHAnsi"/>
          <w:iCs/>
          <w:lang w:eastAsia="en-GB"/>
        </w:rPr>
        <w:t>em</w:t>
      </w:r>
      <w:r w:rsidRPr="0042313D">
        <w:rPr>
          <w:rFonts w:eastAsia="Times New Roman" w:cstheme="minorHAnsi"/>
          <w:iCs/>
          <w:lang w:eastAsia="en-GB"/>
        </w:rPr>
        <w:t>. As Mark said</w:t>
      </w:r>
      <w:r w:rsidR="001A0032" w:rsidRPr="0042313D">
        <w:rPr>
          <w:rFonts w:eastAsia="Times New Roman" w:cstheme="minorHAnsi"/>
          <w:iCs/>
          <w:lang w:eastAsia="en-GB"/>
        </w:rPr>
        <w:t xml:space="preserve"> this morning,</w:t>
      </w:r>
      <w:r w:rsidRPr="0042313D">
        <w:rPr>
          <w:rFonts w:eastAsia="Times New Roman" w:cstheme="minorHAnsi"/>
          <w:iCs/>
          <w:lang w:eastAsia="en-GB"/>
        </w:rPr>
        <w:t xml:space="preserve"> no one would have any doubt believing that you are Jewish seeing you in that kit</w:t>
      </w:r>
      <w:r w:rsidR="00CD6F77" w:rsidRPr="0042313D">
        <w:rPr>
          <w:rFonts w:eastAsia="Times New Roman" w:cstheme="minorHAnsi"/>
          <w:iCs/>
          <w:lang w:eastAsia="en-GB"/>
        </w:rPr>
        <w:t xml:space="preserve">, so you get the idea of </w:t>
      </w:r>
      <w:r w:rsidR="00B043FA" w:rsidRPr="0042313D">
        <w:rPr>
          <w:rFonts w:eastAsia="Times New Roman" w:cstheme="minorHAnsi"/>
          <w:iCs/>
          <w:lang w:eastAsia="en-GB"/>
        </w:rPr>
        <w:t xml:space="preserve">just </w:t>
      </w:r>
      <w:r w:rsidR="00CD6F77" w:rsidRPr="0042313D">
        <w:rPr>
          <w:rFonts w:eastAsia="Times New Roman" w:cstheme="minorHAnsi"/>
          <w:iCs/>
          <w:lang w:eastAsia="en-GB"/>
        </w:rPr>
        <w:t xml:space="preserve">how </w:t>
      </w:r>
      <w:r w:rsidR="001A0032" w:rsidRPr="0042313D">
        <w:rPr>
          <w:rFonts w:eastAsia="Times New Roman" w:cstheme="minorHAnsi"/>
          <w:iCs/>
          <w:lang w:eastAsia="en-GB"/>
        </w:rPr>
        <w:t xml:space="preserve">revealing that get-up </w:t>
      </w:r>
      <w:r w:rsidR="00CD6F77" w:rsidRPr="0042313D">
        <w:rPr>
          <w:rFonts w:eastAsia="Times New Roman" w:cstheme="minorHAnsi"/>
          <w:iCs/>
          <w:lang w:eastAsia="en-GB"/>
        </w:rPr>
        <w:t>is</w:t>
      </w:r>
      <w:r w:rsidR="00575B58" w:rsidRPr="0042313D">
        <w:rPr>
          <w:rFonts w:eastAsia="Times New Roman" w:cstheme="minorHAnsi"/>
          <w:iCs/>
          <w:lang w:eastAsia="en-GB"/>
        </w:rPr>
        <w:t>?</w:t>
      </w:r>
      <w:r w:rsidR="007626ED" w:rsidRPr="0042313D">
        <w:rPr>
          <w:rFonts w:eastAsia="Times New Roman" w:cstheme="minorHAnsi"/>
          <w:iCs/>
          <w:lang w:eastAsia="en-GB"/>
        </w:rPr>
        <w:t xml:space="preserve"> </w:t>
      </w:r>
      <w:r w:rsidR="00BB1D2D" w:rsidRPr="0042313D">
        <w:rPr>
          <w:rFonts w:eastAsia="Times New Roman" w:cstheme="minorHAnsi"/>
          <w:iCs/>
          <w:lang w:eastAsia="en-GB"/>
        </w:rPr>
        <w:t xml:space="preserve">It’s </w:t>
      </w:r>
      <w:r w:rsidRPr="0042313D">
        <w:rPr>
          <w:rFonts w:eastAsia="Times New Roman" w:cstheme="minorHAnsi"/>
          <w:iCs/>
          <w:lang w:eastAsia="en-GB"/>
        </w:rPr>
        <w:t>up to you of course</w:t>
      </w:r>
      <w:r w:rsidR="00380E0A">
        <w:rPr>
          <w:rFonts w:eastAsia="Times New Roman" w:cstheme="minorHAnsi"/>
          <w:iCs/>
          <w:lang w:eastAsia="en-GB"/>
        </w:rPr>
        <w:t>;</w:t>
      </w:r>
      <w:r w:rsidR="00BB1D2D" w:rsidRPr="0042313D">
        <w:rPr>
          <w:rFonts w:eastAsia="Times New Roman" w:cstheme="minorHAnsi"/>
          <w:iCs/>
          <w:lang w:eastAsia="en-GB"/>
        </w:rPr>
        <w:t xml:space="preserve"> you are old enough to make your own choices</w:t>
      </w:r>
      <w:r w:rsidRPr="0042313D">
        <w:rPr>
          <w:rFonts w:eastAsia="Times New Roman" w:cstheme="minorHAnsi"/>
          <w:iCs/>
          <w:lang w:eastAsia="en-GB"/>
        </w:rPr>
        <w:t xml:space="preserve">, but I just thought you’d better know before you </w:t>
      </w:r>
      <w:r w:rsidR="001A0032" w:rsidRPr="0042313D">
        <w:rPr>
          <w:rFonts w:eastAsia="Times New Roman" w:cstheme="minorHAnsi"/>
          <w:iCs/>
          <w:lang w:eastAsia="en-GB"/>
        </w:rPr>
        <w:t>wear them again</w:t>
      </w:r>
      <w:r w:rsidRPr="0042313D">
        <w:rPr>
          <w:rFonts w:eastAsia="Times New Roman" w:cstheme="minorHAnsi"/>
          <w:iCs/>
          <w:lang w:eastAsia="en-GB"/>
        </w:rPr>
        <w:t>.”</w:t>
      </w:r>
    </w:p>
    <w:p w14:paraId="2161ABC1" w14:textId="5C865409" w:rsidR="007626ED" w:rsidRPr="0042313D" w:rsidRDefault="001531FB" w:rsidP="00DA7A7F">
      <w:pPr>
        <w:ind w:firstLine="720"/>
        <w:jc w:val="both"/>
        <w:rPr>
          <w:rFonts w:eastAsia="Times New Roman" w:cstheme="minorHAnsi"/>
          <w:iCs/>
          <w:lang w:eastAsia="en-GB"/>
        </w:rPr>
      </w:pPr>
      <w:r>
        <w:rPr>
          <w:rFonts w:eastAsia="Times New Roman" w:cstheme="minorHAnsi"/>
          <w:iCs/>
          <w:lang w:eastAsia="en-GB"/>
        </w:rPr>
        <w:t xml:space="preserve">Chris </w:t>
      </w:r>
      <w:r w:rsidR="003814D0" w:rsidRPr="0042313D">
        <w:rPr>
          <w:rFonts w:eastAsia="Times New Roman" w:cstheme="minorHAnsi"/>
          <w:iCs/>
          <w:lang w:eastAsia="en-GB"/>
        </w:rPr>
        <w:t xml:space="preserve">felt ashamed </w:t>
      </w:r>
      <w:r w:rsidR="00E82607">
        <w:rPr>
          <w:rFonts w:eastAsia="Times New Roman" w:cstheme="minorHAnsi"/>
          <w:iCs/>
          <w:lang w:eastAsia="en-GB"/>
        </w:rPr>
        <w:t xml:space="preserve">doing it </w:t>
      </w:r>
      <w:r w:rsidR="003814D0" w:rsidRPr="0042313D">
        <w:rPr>
          <w:rFonts w:eastAsia="Times New Roman" w:cstheme="minorHAnsi"/>
          <w:iCs/>
          <w:lang w:eastAsia="en-GB"/>
        </w:rPr>
        <w:t xml:space="preserve">- this was Ben’s son after all and, as near as made no odds, his own </w:t>
      </w:r>
      <w:r w:rsidR="0031339C">
        <w:rPr>
          <w:rFonts w:eastAsia="Times New Roman" w:cstheme="minorHAnsi"/>
          <w:iCs/>
          <w:lang w:eastAsia="en-GB"/>
        </w:rPr>
        <w:t>G</w:t>
      </w:r>
      <w:r w:rsidR="003814D0" w:rsidRPr="0042313D">
        <w:rPr>
          <w:rFonts w:eastAsia="Times New Roman" w:cstheme="minorHAnsi"/>
          <w:iCs/>
          <w:lang w:eastAsia="en-GB"/>
        </w:rPr>
        <w:t xml:space="preserve">odson – but </w:t>
      </w:r>
      <w:r>
        <w:rPr>
          <w:rFonts w:eastAsia="Times New Roman" w:cstheme="minorHAnsi"/>
          <w:iCs/>
          <w:lang w:eastAsia="en-GB"/>
        </w:rPr>
        <w:t xml:space="preserve">he </w:t>
      </w:r>
      <w:r w:rsidR="00540214" w:rsidRPr="0042313D">
        <w:rPr>
          <w:rFonts w:eastAsia="Times New Roman" w:cstheme="minorHAnsi"/>
          <w:iCs/>
          <w:lang w:eastAsia="en-GB"/>
        </w:rPr>
        <w:t xml:space="preserve">couldn’t </w:t>
      </w:r>
      <w:r w:rsidR="00380E0A">
        <w:rPr>
          <w:rFonts w:eastAsia="Times New Roman" w:cstheme="minorHAnsi"/>
          <w:iCs/>
          <w:lang w:eastAsia="en-GB"/>
        </w:rPr>
        <w:t xml:space="preserve">stop himself from </w:t>
      </w:r>
      <w:r>
        <w:rPr>
          <w:rFonts w:eastAsia="Times New Roman" w:cstheme="minorHAnsi"/>
          <w:iCs/>
          <w:lang w:eastAsia="en-GB"/>
        </w:rPr>
        <w:t>let</w:t>
      </w:r>
      <w:r w:rsidR="00380E0A">
        <w:rPr>
          <w:rFonts w:eastAsia="Times New Roman" w:cstheme="minorHAnsi"/>
          <w:iCs/>
          <w:lang w:eastAsia="en-GB"/>
        </w:rPr>
        <w:t>ting</w:t>
      </w:r>
      <w:r>
        <w:rPr>
          <w:rFonts w:eastAsia="Times New Roman" w:cstheme="minorHAnsi"/>
          <w:iCs/>
          <w:lang w:eastAsia="en-GB"/>
        </w:rPr>
        <w:t xml:space="preserve"> his gaze </w:t>
      </w:r>
      <w:r w:rsidR="00540214" w:rsidRPr="0042313D">
        <w:rPr>
          <w:rFonts w:eastAsia="Times New Roman" w:cstheme="minorHAnsi"/>
          <w:iCs/>
          <w:lang w:eastAsia="en-GB"/>
        </w:rPr>
        <w:t>drop down to Rory’s crotch</w:t>
      </w:r>
      <w:r w:rsidR="004450CF" w:rsidRPr="0042313D">
        <w:rPr>
          <w:rFonts w:eastAsia="Times New Roman" w:cstheme="minorHAnsi"/>
          <w:iCs/>
          <w:lang w:eastAsia="en-GB"/>
        </w:rPr>
        <w:t xml:space="preserve">. He hated to admit it to himself, </w:t>
      </w:r>
      <w:r w:rsidR="007626ED" w:rsidRPr="0042313D">
        <w:rPr>
          <w:rFonts w:eastAsia="Times New Roman" w:cstheme="minorHAnsi"/>
          <w:iCs/>
          <w:lang w:eastAsia="en-GB"/>
        </w:rPr>
        <w:t>but</w:t>
      </w:r>
      <w:r w:rsidR="00B76122" w:rsidRPr="0042313D">
        <w:rPr>
          <w:rFonts w:eastAsia="Times New Roman" w:cstheme="minorHAnsi"/>
          <w:iCs/>
          <w:lang w:eastAsia="en-GB"/>
        </w:rPr>
        <w:t xml:space="preserve"> </w:t>
      </w:r>
      <w:r w:rsidR="004450CF" w:rsidRPr="0042313D">
        <w:rPr>
          <w:rFonts w:eastAsia="Times New Roman" w:cstheme="minorHAnsi"/>
          <w:iCs/>
          <w:lang w:eastAsia="en-GB"/>
        </w:rPr>
        <w:t xml:space="preserve">he was </w:t>
      </w:r>
      <w:r w:rsidR="00B76122" w:rsidRPr="0042313D">
        <w:rPr>
          <w:rFonts w:eastAsia="Times New Roman" w:cstheme="minorHAnsi"/>
          <w:iCs/>
          <w:lang w:eastAsia="en-GB"/>
        </w:rPr>
        <w:t xml:space="preserve">also </w:t>
      </w:r>
      <w:r w:rsidR="007626ED" w:rsidRPr="0042313D">
        <w:rPr>
          <w:rFonts w:eastAsia="Times New Roman" w:cstheme="minorHAnsi"/>
          <w:iCs/>
          <w:lang w:eastAsia="en-GB"/>
        </w:rPr>
        <w:t xml:space="preserve">poignantly </w:t>
      </w:r>
      <w:r w:rsidR="00540214" w:rsidRPr="0042313D">
        <w:rPr>
          <w:rFonts w:eastAsia="Times New Roman" w:cstheme="minorHAnsi"/>
          <w:iCs/>
          <w:lang w:eastAsia="en-GB"/>
        </w:rPr>
        <w:t>aware</w:t>
      </w:r>
      <w:r w:rsidR="007626ED" w:rsidRPr="0042313D">
        <w:rPr>
          <w:rFonts w:eastAsia="Times New Roman" w:cstheme="minorHAnsi"/>
          <w:iCs/>
          <w:lang w:eastAsia="en-GB"/>
        </w:rPr>
        <w:t xml:space="preserve"> that</w:t>
      </w:r>
      <w:r w:rsidR="00B76122" w:rsidRPr="0042313D">
        <w:rPr>
          <w:rFonts w:eastAsia="Times New Roman" w:cstheme="minorHAnsi"/>
          <w:iCs/>
          <w:lang w:eastAsia="en-GB"/>
        </w:rPr>
        <w:t>, if Rory was horrified and embarrassed</w:t>
      </w:r>
      <w:r w:rsidR="001225C6" w:rsidRPr="0042313D">
        <w:rPr>
          <w:rFonts w:eastAsia="Times New Roman" w:cstheme="minorHAnsi"/>
          <w:iCs/>
          <w:lang w:eastAsia="en-GB"/>
        </w:rPr>
        <w:t xml:space="preserve"> by what he had </w:t>
      </w:r>
      <w:r w:rsidR="00B043FA" w:rsidRPr="0042313D">
        <w:rPr>
          <w:rFonts w:eastAsia="Times New Roman" w:cstheme="minorHAnsi"/>
          <w:iCs/>
          <w:lang w:eastAsia="en-GB"/>
        </w:rPr>
        <w:t xml:space="preserve">just </w:t>
      </w:r>
      <w:r w:rsidR="005618D8">
        <w:rPr>
          <w:rFonts w:eastAsia="Times New Roman" w:cstheme="minorHAnsi"/>
          <w:iCs/>
          <w:lang w:eastAsia="en-GB"/>
        </w:rPr>
        <w:t xml:space="preserve">been </w:t>
      </w:r>
      <w:r w:rsidR="001225C6" w:rsidRPr="0042313D">
        <w:rPr>
          <w:rFonts w:eastAsia="Times New Roman" w:cstheme="minorHAnsi"/>
          <w:iCs/>
          <w:lang w:eastAsia="en-GB"/>
        </w:rPr>
        <w:t xml:space="preserve">told, </w:t>
      </w:r>
      <w:r w:rsidR="009C4127" w:rsidRPr="0042313D">
        <w:rPr>
          <w:rFonts w:eastAsia="Times New Roman" w:cstheme="minorHAnsi"/>
          <w:iCs/>
          <w:lang w:eastAsia="en-GB"/>
        </w:rPr>
        <w:t xml:space="preserve">then </w:t>
      </w:r>
      <w:r w:rsidR="003814D0" w:rsidRPr="0042313D">
        <w:rPr>
          <w:rFonts w:eastAsia="Times New Roman" w:cstheme="minorHAnsi"/>
          <w:iCs/>
          <w:lang w:eastAsia="en-GB"/>
        </w:rPr>
        <w:t xml:space="preserve">this </w:t>
      </w:r>
      <w:r w:rsidR="0031339C">
        <w:rPr>
          <w:rFonts w:eastAsia="Times New Roman" w:cstheme="minorHAnsi"/>
          <w:iCs/>
          <w:lang w:eastAsia="en-GB"/>
        </w:rPr>
        <w:t xml:space="preserve">might be </w:t>
      </w:r>
      <w:r w:rsidR="00E82607">
        <w:rPr>
          <w:rFonts w:eastAsia="Times New Roman" w:cstheme="minorHAnsi"/>
          <w:iCs/>
          <w:lang w:eastAsia="en-GB"/>
        </w:rPr>
        <w:t xml:space="preserve">the </w:t>
      </w:r>
      <w:r w:rsidR="003814D0" w:rsidRPr="0042313D">
        <w:rPr>
          <w:rFonts w:eastAsia="Times New Roman" w:cstheme="minorHAnsi"/>
          <w:iCs/>
          <w:lang w:eastAsia="en-GB"/>
        </w:rPr>
        <w:t xml:space="preserve">last chance to </w:t>
      </w:r>
      <w:r w:rsidR="007626ED" w:rsidRPr="0042313D">
        <w:rPr>
          <w:rFonts w:eastAsia="Times New Roman" w:cstheme="minorHAnsi"/>
          <w:iCs/>
          <w:lang w:eastAsia="en-GB"/>
        </w:rPr>
        <w:t xml:space="preserve">see </w:t>
      </w:r>
      <w:r w:rsidR="00B04179">
        <w:rPr>
          <w:rFonts w:eastAsia="Times New Roman" w:cstheme="minorHAnsi"/>
          <w:iCs/>
          <w:lang w:eastAsia="en-GB"/>
        </w:rPr>
        <w:t xml:space="preserve">the lad </w:t>
      </w:r>
      <w:r w:rsidR="007626ED" w:rsidRPr="0042313D">
        <w:rPr>
          <w:rFonts w:eastAsia="Times New Roman" w:cstheme="minorHAnsi"/>
          <w:iCs/>
          <w:lang w:eastAsia="en-GB"/>
        </w:rPr>
        <w:t xml:space="preserve">looking </w:t>
      </w:r>
      <w:r w:rsidR="009C3B0F" w:rsidRPr="0042313D">
        <w:rPr>
          <w:rFonts w:eastAsia="Times New Roman" w:cstheme="minorHAnsi"/>
          <w:iCs/>
          <w:lang w:eastAsia="en-GB"/>
        </w:rPr>
        <w:t xml:space="preserve">quite so </w:t>
      </w:r>
      <w:r w:rsidR="00BB5F9F" w:rsidRPr="0042313D">
        <w:rPr>
          <w:rFonts w:eastAsia="Times New Roman" w:cstheme="minorHAnsi"/>
          <w:iCs/>
          <w:lang w:eastAsia="en-GB"/>
        </w:rPr>
        <w:t>stunning</w:t>
      </w:r>
      <w:r w:rsidR="007626ED" w:rsidRPr="0042313D">
        <w:rPr>
          <w:rFonts w:eastAsia="Times New Roman" w:cstheme="minorHAnsi"/>
          <w:iCs/>
          <w:lang w:eastAsia="en-GB"/>
        </w:rPr>
        <w:t xml:space="preserve">. To his amazement, </w:t>
      </w:r>
      <w:r w:rsidR="004870D6" w:rsidRPr="0042313D">
        <w:rPr>
          <w:rFonts w:eastAsia="Times New Roman" w:cstheme="minorHAnsi"/>
          <w:iCs/>
          <w:lang w:eastAsia="en-GB"/>
        </w:rPr>
        <w:t xml:space="preserve">Chris </w:t>
      </w:r>
      <w:r w:rsidR="00BB5F9F" w:rsidRPr="0042313D">
        <w:rPr>
          <w:rFonts w:eastAsia="Times New Roman" w:cstheme="minorHAnsi"/>
          <w:iCs/>
          <w:lang w:eastAsia="en-GB"/>
        </w:rPr>
        <w:t>sa</w:t>
      </w:r>
      <w:r w:rsidR="009C3B0F" w:rsidRPr="0042313D">
        <w:rPr>
          <w:rFonts w:eastAsia="Times New Roman" w:cstheme="minorHAnsi"/>
          <w:iCs/>
          <w:lang w:eastAsia="en-GB"/>
        </w:rPr>
        <w:t xml:space="preserve">w that </w:t>
      </w:r>
      <w:r w:rsidR="007626ED" w:rsidRPr="0042313D">
        <w:rPr>
          <w:rFonts w:eastAsia="Times New Roman" w:cstheme="minorHAnsi"/>
          <w:iCs/>
          <w:lang w:eastAsia="en-GB"/>
        </w:rPr>
        <w:t xml:space="preserve">the </w:t>
      </w:r>
      <w:r w:rsidR="00F12C7D" w:rsidRPr="0042313D">
        <w:rPr>
          <w:rFonts w:eastAsia="Times New Roman" w:cstheme="minorHAnsi"/>
          <w:iCs/>
          <w:lang w:eastAsia="en-GB"/>
        </w:rPr>
        <w:t>L</w:t>
      </w:r>
      <w:r w:rsidR="007626ED" w:rsidRPr="0042313D">
        <w:rPr>
          <w:rFonts w:eastAsia="Times New Roman" w:cstheme="minorHAnsi"/>
          <w:iCs/>
          <w:lang w:eastAsia="en-GB"/>
        </w:rPr>
        <w:t>ycra was grotesquely distended now</w:t>
      </w:r>
      <w:r w:rsidR="009825E1">
        <w:rPr>
          <w:rFonts w:eastAsia="Times New Roman" w:cstheme="minorHAnsi"/>
          <w:iCs/>
          <w:lang w:eastAsia="en-GB"/>
        </w:rPr>
        <w:t xml:space="preserve">, </w:t>
      </w:r>
      <w:r w:rsidR="007626ED" w:rsidRPr="0042313D">
        <w:rPr>
          <w:rFonts w:eastAsia="Times New Roman" w:cstheme="minorHAnsi"/>
          <w:iCs/>
          <w:lang w:eastAsia="en-GB"/>
        </w:rPr>
        <w:t xml:space="preserve">Rory </w:t>
      </w:r>
      <w:r w:rsidR="009825E1">
        <w:rPr>
          <w:rFonts w:eastAsia="Times New Roman" w:cstheme="minorHAnsi"/>
          <w:iCs/>
          <w:lang w:eastAsia="en-GB"/>
        </w:rPr>
        <w:t>obvi</w:t>
      </w:r>
      <w:r w:rsidR="007626ED" w:rsidRPr="0042313D">
        <w:rPr>
          <w:rFonts w:eastAsia="Times New Roman" w:cstheme="minorHAnsi"/>
          <w:iCs/>
          <w:lang w:eastAsia="en-GB"/>
        </w:rPr>
        <w:t>ously very hard</w:t>
      </w:r>
      <w:r w:rsidR="001225C6" w:rsidRPr="0042313D">
        <w:rPr>
          <w:rFonts w:eastAsia="Times New Roman" w:cstheme="minorHAnsi"/>
          <w:iCs/>
          <w:lang w:eastAsia="en-GB"/>
        </w:rPr>
        <w:t xml:space="preserve"> indeed</w:t>
      </w:r>
      <w:r w:rsidR="00612161" w:rsidRPr="0042313D">
        <w:rPr>
          <w:rFonts w:eastAsia="Times New Roman" w:cstheme="minorHAnsi"/>
          <w:iCs/>
          <w:lang w:eastAsia="en-GB"/>
        </w:rPr>
        <w:t xml:space="preserve"> </w:t>
      </w:r>
      <w:r w:rsidR="009825E1">
        <w:rPr>
          <w:rFonts w:eastAsia="Times New Roman" w:cstheme="minorHAnsi"/>
          <w:iCs/>
          <w:lang w:eastAsia="en-GB"/>
        </w:rPr>
        <w:t>i</w:t>
      </w:r>
      <w:r w:rsidR="00612161" w:rsidRPr="0042313D">
        <w:rPr>
          <w:rFonts w:eastAsia="Times New Roman" w:cstheme="minorHAnsi"/>
          <w:iCs/>
          <w:lang w:eastAsia="en-GB"/>
        </w:rPr>
        <w:t>nside it</w:t>
      </w:r>
      <w:r w:rsidR="004870D6" w:rsidRPr="0042313D">
        <w:rPr>
          <w:rFonts w:eastAsia="Times New Roman" w:cstheme="minorHAnsi"/>
          <w:iCs/>
          <w:lang w:eastAsia="en-GB"/>
        </w:rPr>
        <w:t>. T</w:t>
      </w:r>
      <w:r w:rsidR="007626ED" w:rsidRPr="0042313D">
        <w:rPr>
          <w:rFonts w:eastAsia="Times New Roman" w:cstheme="minorHAnsi"/>
          <w:iCs/>
          <w:lang w:eastAsia="en-GB"/>
        </w:rPr>
        <w:t xml:space="preserve">he shape </w:t>
      </w:r>
      <w:r w:rsidR="001A0032" w:rsidRPr="0042313D">
        <w:rPr>
          <w:rFonts w:eastAsia="Times New Roman" w:cstheme="minorHAnsi"/>
          <w:iCs/>
          <w:lang w:eastAsia="en-GB"/>
        </w:rPr>
        <w:t xml:space="preserve">and considerable size </w:t>
      </w:r>
      <w:r w:rsidR="007626ED" w:rsidRPr="0042313D">
        <w:rPr>
          <w:rFonts w:eastAsia="Times New Roman" w:cstheme="minorHAnsi"/>
          <w:iCs/>
          <w:lang w:eastAsia="en-GB"/>
        </w:rPr>
        <w:t>of his circumcised glans was clear to see as it stretched the fabric</w:t>
      </w:r>
      <w:r w:rsidR="009C3B0F" w:rsidRPr="0042313D">
        <w:rPr>
          <w:rFonts w:eastAsia="Times New Roman" w:cstheme="minorHAnsi"/>
          <w:iCs/>
          <w:lang w:eastAsia="en-GB"/>
        </w:rPr>
        <w:t xml:space="preserve"> to the max</w:t>
      </w:r>
      <w:r w:rsidR="009350E6" w:rsidRPr="0042313D">
        <w:rPr>
          <w:rFonts w:eastAsia="Times New Roman" w:cstheme="minorHAnsi"/>
          <w:iCs/>
          <w:lang w:eastAsia="en-GB"/>
        </w:rPr>
        <w:t>imum</w:t>
      </w:r>
      <w:r w:rsidR="00B76122" w:rsidRPr="0042313D">
        <w:rPr>
          <w:rFonts w:eastAsia="Times New Roman" w:cstheme="minorHAnsi"/>
          <w:iCs/>
          <w:lang w:eastAsia="en-GB"/>
        </w:rPr>
        <w:t xml:space="preserve">. Not only that, </w:t>
      </w:r>
      <w:r w:rsidR="007626ED" w:rsidRPr="0042313D">
        <w:rPr>
          <w:rFonts w:eastAsia="Times New Roman" w:cstheme="minorHAnsi"/>
          <w:iCs/>
          <w:lang w:eastAsia="en-GB"/>
        </w:rPr>
        <w:t xml:space="preserve">a small, glistening damp patch </w:t>
      </w:r>
      <w:r w:rsidR="00B76122" w:rsidRPr="0042313D">
        <w:rPr>
          <w:rFonts w:eastAsia="Times New Roman" w:cstheme="minorHAnsi"/>
          <w:iCs/>
          <w:lang w:eastAsia="en-GB"/>
        </w:rPr>
        <w:t xml:space="preserve">was </w:t>
      </w:r>
      <w:r w:rsidR="007626ED" w:rsidRPr="0042313D">
        <w:rPr>
          <w:rFonts w:eastAsia="Times New Roman" w:cstheme="minorHAnsi"/>
          <w:iCs/>
          <w:lang w:eastAsia="en-GB"/>
        </w:rPr>
        <w:t>forming</w:t>
      </w:r>
      <w:r w:rsidR="009C3B0F" w:rsidRPr="0042313D">
        <w:rPr>
          <w:rFonts w:eastAsia="Times New Roman" w:cstheme="minorHAnsi"/>
          <w:iCs/>
          <w:lang w:eastAsia="en-GB"/>
        </w:rPr>
        <w:t xml:space="preserve"> intriguingly far </w:t>
      </w:r>
      <w:r w:rsidR="009350E6" w:rsidRPr="0042313D">
        <w:rPr>
          <w:rFonts w:eastAsia="Times New Roman" w:cstheme="minorHAnsi"/>
          <w:iCs/>
          <w:lang w:eastAsia="en-GB"/>
        </w:rPr>
        <w:t xml:space="preserve">down the left leg of the shorts. </w:t>
      </w:r>
      <w:r w:rsidR="002A0B94" w:rsidRPr="0042313D">
        <w:rPr>
          <w:rFonts w:eastAsia="Times New Roman" w:cstheme="minorHAnsi"/>
          <w:iCs/>
          <w:lang w:eastAsia="en-GB"/>
        </w:rPr>
        <w:t xml:space="preserve">When </w:t>
      </w:r>
      <w:r w:rsidR="007626ED" w:rsidRPr="0042313D">
        <w:rPr>
          <w:rFonts w:eastAsia="Times New Roman" w:cstheme="minorHAnsi"/>
          <w:iCs/>
          <w:lang w:eastAsia="en-GB"/>
        </w:rPr>
        <w:t xml:space="preserve">Chris </w:t>
      </w:r>
      <w:r w:rsidR="002A0B94" w:rsidRPr="0042313D">
        <w:rPr>
          <w:rFonts w:eastAsia="Times New Roman" w:cstheme="minorHAnsi"/>
          <w:iCs/>
          <w:lang w:eastAsia="en-GB"/>
        </w:rPr>
        <w:t xml:space="preserve">quickly </w:t>
      </w:r>
      <w:r w:rsidR="007626ED" w:rsidRPr="0042313D">
        <w:rPr>
          <w:rFonts w:eastAsia="Times New Roman" w:cstheme="minorHAnsi"/>
          <w:iCs/>
          <w:lang w:eastAsia="en-GB"/>
        </w:rPr>
        <w:t>raised his eyes</w:t>
      </w:r>
      <w:r w:rsidR="00B04179">
        <w:rPr>
          <w:rFonts w:eastAsia="Times New Roman" w:cstheme="minorHAnsi"/>
          <w:iCs/>
          <w:lang w:eastAsia="en-GB"/>
        </w:rPr>
        <w:t xml:space="preserve"> again</w:t>
      </w:r>
      <w:r w:rsidR="00661FD0" w:rsidRPr="0042313D">
        <w:rPr>
          <w:rFonts w:eastAsia="Times New Roman" w:cstheme="minorHAnsi"/>
          <w:iCs/>
          <w:lang w:eastAsia="en-GB"/>
        </w:rPr>
        <w:t xml:space="preserve">, he was embarrassed to see that Rory had </w:t>
      </w:r>
      <w:r w:rsidR="004870D6" w:rsidRPr="0042313D">
        <w:rPr>
          <w:rFonts w:eastAsia="Times New Roman" w:cstheme="minorHAnsi"/>
          <w:iCs/>
          <w:lang w:eastAsia="en-GB"/>
        </w:rPr>
        <w:t xml:space="preserve">caught </w:t>
      </w:r>
      <w:r w:rsidR="00661FD0" w:rsidRPr="0042313D">
        <w:rPr>
          <w:rFonts w:eastAsia="Times New Roman" w:cstheme="minorHAnsi"/>
          <w:iCs/>
          <w:lang w:eastAsia="en-GB"/>
        </w:rPr>
        <w:t>him looking. Now</w:t>
      </w:r>
      <w:r w:rsidR="00B04179">
        <w:rPr>
          <w:rFonts w:eastAsia="Times New Roman" w:cstheme="minorHAnsi"/>
          <w:iCs/>
          <w:lang w:eastAsia="en-GB"/>
        </w:rPr>
        <w:t xml:space="preserve">, </w:t>
      </w:r>
      <w:r w:rsidR="00661FD0" w:rsidRPr="0042313D">
        <w:rPr>
          <w:rFonts w:eastAsia="Times New Roman" w:cstheme="minorHAnsi"/>
          <w:iCs/>
          <w:lang w:eastAsia="en-GB"/>
        </w:rPr>
        <w:t xml:space="preserve">both their faces were bright red. </w:t>
      </w:r>
      <w:r w:rsidR="004870D6" w:rsidRPr="0042313D">
        <w:rPr>
          <w:rFonts w:eastAsia="Times New Roman" w:cstheme="minorHAnsi"/>
          <w:iCs/>
          <w:lang w:eastAsia="en-GB"/>
        </w:rPr>
        <w:t xml:space="preserve">There was no getting away from having been caught in the act, but whilst most of </w:t>
      </w:r>
      <w:r w:rsidR="00E63A80" w:rsidRPr="0042313D">
        <w:rPr>
          <w:rFonts w:eastAsia="Times New Roman" w:cstheme="minorHAnsi"/>
          <w:iCs/>
          <w:lang w:eastAsia="en-GB"/>
        </w:rPr>
        <w:t xml:space="preserve">Chris hoped that </w:t>
      </w:r>
      <w:r w:rsidR="00B7674B" w:rsidRPr="0042313D">
        <w:rPr>
          <w:rFonts w:eastAsia="Times New Roman" w:cstheme="minorHAnsi"/>
          <w:iCs/>
          <w:lang w:eastAsia="en-GB"/>
        </w:rPr>
        <w:t xml:space="preserve">Rory would be too caught up in </w:t>
      </w:r>
      <w:r w:rsidR="004870D6" w:rsidRPr="0042313D">
        <w:rPr>
          <w:rFonts w:eastAsia="Times New Roman" w:cstheme="minorHAnsi"/>
          <w:iCs/>
          <w:lang w:eastAsia="en-GB"/>
        </w:rPr>
        <w:t xml:space="preserve">the </w:t>
      </w:r>
      <w:r w:rsidR="00B7674B" w:rsidRPr="0042313D">
        <w:rPr>
          <w:rFonts w:eastAsia="Times New Roman" w:cstheme="minorHAnsi"/>
          <w:iCs/>
          <w:lang w:eastAsia="en-GB"/>
        </w:rPr>
        <w:t xml:space="preserve">embarrassment </w:t>
      </w:r>
      <w:r w:rsidR="004870D6" w:rsidRPr="0042313D">
        <w:rPr>
          <w:rFonts w:eastAsia="Times New Roman" w:cstheme="minorHAnsi"/>
          <w:iCs/>
          <w:lang w:eastAsia="en-GB"/>
        </w:rPr>
        <w:t>of the situation t</w:t>
      </w:r>
      <w:r w:rsidR="00B7674B" w:rsidRPr="0042313D">
        <w:rPr>
          <w:rFonts w:eastAsia="Times New Roman" w:cstheme="minorHAnsi"/>
          <w:iCs/>
          <w:lang w:eastAsia="en-GB"/>
        </w:rPr>
        <w:t>o notice th</w:t>
      </w:r>
      <w:r w:rsidR="004870D6" w:rsidRPr="0042313D">
        <w:rPr>
          <w:rFonts w:eastAsia="Times New Roman" w:cstheme="minorHAnsi"/>
          <w:iCs/>
          <w:lang w:eastAsia="en-GB"/>
        </w:rPr>
        <w:t xml:space="preserve">at there was an obvious </w:t>
      </w:r>
      <w:r w:rsidR="00B7674B" w:rsidRPr="0042313D">
        <w:rPr>
          <w:rFonts w:eastAsia="Times New Roman" w:cstheme="minorHAnsi"/>
          <w:iCs/>
          <w:lang w:eastAsia="en-GB"/>
        </w:rPr>
        <w:t>tent in his own shorts</w:t>
      </w:r>
      <w:r w:rsidR="004870D6" w:rsidRPr="0042313D">
        <w:rPr>
          <w:rFonts w:eastAsia="Times New Roman" w:cstheme="minorHAnsi"/>
          <w:iCs/>
          <w:lang w:eastAsia="en-GB"/>
        </w:rPr>
        <w:t xml:space="preserve"> too, </w:t>
      </w:r>
      <w:r w:rsidR="00E63A80" w:rsidRPr="0042313D">
        <w:rPr>
          <w:rFonts w:eastAsia="Times New Roman" w:cstheme="minorHAnsi"/>
          <w:iCs/>
          <w:lang w:eastAsia="en-GB"/>
        </w:rPr>
        <w:t>a</w:t>
      </w:r>
      <w:r w:rsidR="00ED48F8" w:rsidRPr="0042313D">
        <w:rPr>
          <w:rFonts w:eastAsia="Times New Roman" w:cstheme="minorHAnsi"/>
          <w:iCs/>
          <w:lang w:eastAsia="en-GB"/>
        </w:rPr>
        <w:t xml:space="preserve"> small, guilty, </w:t>
      </w:r>
      <w:r w:rsidR="00B7674B" w:rsidRPr="0042313D">
        <w:rPr>
          <w:rFonts w:eastAsia="Times New Roman" w:cstheme="minorHAnsi"/>
          <w:iCs/>
          <w:lang w:eastAsia="en-GB"/>
        </w:rPr>
        <w:t xml:space="preserve">part </w:t>
      </w:r>
      <w:r w:rsidR="00ED48F8" w:rsidRPr="0042313D">
        <w:rPr>
          <w:rFonts w:eastAsia="Times New Roman" w:cstheme="minorHAnsi"/>
          <w:iCs/>
          <w:lang w:eastAsia="en-GB"/>
        </w:rPr>
        <w:t xml:space="preserve">of him </w:t>
      </w:r>
      <w:r w:rsidR="00B7674B" w:rsidRPr="0042313D">
        <w:rPr>
          <w:rFonts w:eastAsia="Times New Roman" w:cstheme="minorHAnsi"/>
          <w:iCs/>
          <w:lang w:eastAsia="en-GB"/>
        </w:rPr>
        <w:t>couldn’t help wishing the exact opposite.</w:t>
      </w:r>
    </w:p>
    <w:p w14:paraId="585EC422" w14:textId="36025C4B" w:rsidR="0071076C" w:rsidRPr="0042313D" w:rsidRDefault="007626ED" w:rsidP="00DA7A7F">
      <w:pPr>
        <w:ind w:firstLine="720"/>
        <w:jc w:val="both"/>
        <w:rPr>
          <w:rFonts w:eastAsia="Times New Roman" w:cstheme="minorHAnsi"/>
          <w:iCs/>
          <w:lang w:eastAsia="en-GB"/>
        </w:rPr>
      </w:pPr>
      <w:r w:rsidRPr="0042313D">
        <w:rPr>
          <w:rFonts w:eastAsia="Times New Roman" w:cstheme="minorHAnsi"/>
          <w:iCs/>
          <w:lang w:eastAsia="en-GB"/>
        </w:rPr>
        <w:t>“Dear me</w:t>
      </w:r>
      <w:r w:rsidR="00DA7A7F">
        <w:rPr>
          <w:rFonts w:eastAsia="Times New Roman" w:cstheme="minorHAnsi"/>
          <w:iCs/>
          <w:lang w:eastAsia="en-GB"/>
        </w:rPr>
        <w:t>,</w:t>
      </w:r>
      <w:r w:rsidRPr="0042313D">
        <w:rPr>
          <w:rFonts w:eastAsia="Times New Roman" w:cstheme="minorHAnsi"/>
          <w:iCs/>
          <w:lang w:eastAsia="en-GB"/>
        </w:rPr>
        <w:t xml:space="preserve">” said Chris, “we are </w:t>
      </w:r>
      <w:r w:rsidR="0071076C" w:rsidRPr="0042313D">
        <w:rPr>
          <w:rFonts w:eastAsia="Times New Roman" w:cstheme="minorHAnsi"/>
          <w:iCs/>
          <w:lang w:eastAsia="en-GB"/>
        </w:rPr>
        <w:t xml:space="preserve">indeed </w:t>
      </w:r>
      <w:r w:rsidRPr="0042313D">
        <w:rPr>
          <w:rFonts w:eastAsia="Times New Roman" w:cstheme="minorHAnsi"/>
          <w:iCs/>
          <w:lang w:eastAsia="en-GB"/>
        </w:rPr>
        <w:t xml:space="preserve">a growing lad aren’t we! Don’t </w:t>
      </w:r>
      <w:r w:rsidR="001828EE" w:rsidRPr="0042313D">
        <w:rPr>
          <w:rFonts w:eastAsia="Times New Roman" w:cstheme="minorHAnsi"/>
          <w:iCs/>
          <w:lang w:eastAsia="en-GB"/>
        </w:rPr>
        <w:t>be embarra</w:t>
      </w:r>
      <w:r w:rsidR="00BA1E15" w:rsidRPr="0042313D">
        <w:rPr>
          <w:rFonts w:eastAsia="Times New Roman" w:cstheme="minorHAnsi"/>
          <w:iCs/>
          <w:lang w:eastAsia="en-GB"/>
        </w:rPr>
        <w:t>s</w:t>
      </w:r>
      <w:r w:rsidR="001828EE" w:rsidRPr="0042313D">
        <w:rPr>
          <w:rFonts w:eastAsia="Times New Roman" w:cstheme="minorHAnsi"/>
          <w:iCs/>
          <w:lang w:eastAsia="en-GB"/>
        </w:rPr>
        <w:t>sed</w:t>
      </w:r>
      <w:r w:rsidRPr="0042313D">
        <w:rPr>
          <w:rFonts w:eastAsia="Times New Roman" w:cstheme="minorHAnsi"/>
          <w:iCs/>
          <w:lang w:eastAsia="en-GB"/>
        </w:rPr>
        <w:t>, I quite understand</w:t>
      </w:r>
      <w:r w:rsidR="001828EE" w:rsidRPr="0042313D">
        <w:rPr>
          <w:rFonts w:eastAsia="Times New Roman" w:cstheme="minorHAnsi"/>
          <w:iCs/>
          <w:lang w:eastAsia="en-GB"/>
        </w:rPr>
        <w:t xml:space="preserve"> </w:t>
      </w:r>
      <w:r w:rsidRPr="0042313D">
        <w:rPr>
          <w:rFonts w:eastAsia="Times New Roman" w:cstheme="minorHAnsi"/>
          <w:iCs/>
          <w:lang w:eastAsia="en-GB"/>
        </w:rPr>
        <w:t xml:space="preserve">- been there, done it, got the damp </w:t>
      </w:r>
      <w:r w:rsidR="005B5173" w:rsidRPr="0042313D">
        <w:rPr>
          <w:rFonts w:eastAsia="Times New Roman" w:cstheme="minorHAnsi"/>
          <w:iCs/>
          <w:lang w:eastAsia="en-GB"/>
        </w:rPr>
        <w:t>patch</w:t>
      </w:r>
      <w:r w:rsidRPr="0042313D">
        <w:rPr>
          <w:rFonts w:eastAsia="Times New Roman" w:cstheme="minorHAnsi"/>
          <w:iCs/>
          <w:lang w:eastAsia="en-GB"/>
        </w:rPr>
        <w:t>.</w:t>
      </w:r>
      <w:r w:rsidR="0071076C" w:rsidRPr="0042313D">
        <w:rPr>
          <w:rFonts w:eastAsia="Times New Roman" w:cstheme="minorHAnsi"/>
          <w:iCs/>
          <w:lang w:eastAsia="en-GB"/>
        </w:rPr>
        <w:t>”</w:t>
      </w:r>
    </w:p>
    <w:p w14:paraId="2FC017AC" w14:textId="6A4B6744" w:rsidR="0071076C" w:rsidRPr="0042313D" w:rsidRDefault="002A75B6" w:rsidP="00DA7A7F">
      <w:pPr>
        <w:ind w:firstLine="720"/>
        <w:jc w:val="both"/>
        <w:rPr>
          <w:rFonts w:eastAsia="Times New Roman" w:cstheme="minorHAnsi"/>
          <w:iCs/>
          <w:lang w:eastAsia="en-GB"/>
        </w:rPr>
      </w:pPr>
      <w:r w:rsidRPr="0042313D">
        <w:rPr>
          <w:rFonts w:eastAsia="Times New Roman" w:cstheme="minorHAnsi"/>
          <w:iCs/>
          <w:lang w:eastAsia="en-GB"/>
        </w:rPr>
        <w:t>Luckily, it never occurred to Rory that Chris might be aroused too</w:t>
      </w:r>
      <w:r w:rsidR="000A1C15" w:rsidRPr="0042313D">
        <w:rPr>
          <w:rFonts w:eastAsia="Times New Roman" w:cstheme="minorHAnsi"/>
          <w:iCs/>
          <w:lang w:eastAsia="en-GB"/>
        </w:rPr>
        <w:t>, and looking another man in the crotch wasn’t something he ever did</w:t>
      </w:r>
      <w:r w:rsidRPr="0042313D">
        <w:rPr>
          <w:rFonts w:eastAsia="Times New Roman" w:cstheme="minorHAnsi"/>
          <w:iCs/>
          <w:lang w:eastAsia="en-GB"/>
        </w:rPr>
        <w:t xml:space="preserve">. He </w:t>
      </w:r>
      <w:r w:rsidR="0071076C" w:rsidRPr="0042313D">
        <w:rPr>
          <w:rFonts w:eastAsia="Times New Roman" w:cstheme="minorHAnsi"/>
          <w:iCs/>
          <w:lang w:eastAsia="en-GB"/>
        </w:rPr>
        <w:t>wasn’t quite sure why he had erected</w:t>
      </w:r>
      <w:r w:rsidRPr="0042313D">
        <w:rPr>
          <w:rFonts w:eastAsia="Times New Roman" w:cstheme="minorHAnsi"/>
          <w:iCs/>
          <w:lang w:eastAsia="en-GB"/>
        </w:rPr>
        <w:t xml:space="preserve"> and </w:t>
      </w:r>
      <w:r w:rsidR="00ED48F8" w:rsidRPr="0042313D">
        <w:rPr>
          <w:rFonts w:eastAsia="Times New Roman" w:cstheme="minorHAnsi"/>
          <w:iCs/>
          <w:lang w:eastAsia="en-GB"/>
        </w:rPr>
        <w:t>was embarrassed to the core, but knew th</w:t>
      </w:r>
      <w:r w:rsidR="001A0032" w:rsidRPr="0042313D">
        <w:rPr>
          <w:rFonts w:eastAsia="Times New Roman" w:cstheme="minorHAnsi"/>
          <w:iCs/>
          <w:lang w:eastAsia="en-GB"/>
        </w:rPr>
        <w:t>at sometimes his cock had a mind of its own and th</w:t>
      </w:r>
      <w:r w:rsidR="00ED48F8" w:rsidRPr="0042313D">
        <w:rPr>
          <w:rFonts w:eastAsia="Times New Roman" w:cstheme="minorHAnsi"/>
          <w:iCs/>
          <w:lang w:eastAsia="en-GB"/>
        </w:rPr>
        <w:t>ere was nothing he could do about it.</w:t>
      </w:r>
    </w:p>
    <w:p w14:paraId="2135DBA1" w14:textId="77777777" w:rsidR="0031339C" w:rsidRDefault="0071076C" w:rsidP="00DA7A7F">
      <w:pPr>
        <w:ind w:firstLine="720"/>
        <w:jc w:val="both"/>
        <w:rPr>
          <w:rFonts w:eastAsia="Times New Roman" w:cstheme="minorHAnsi"/>
          <w:iCs/>
          <w:lang w:eastAsia="en-GB"/>
        </w:rPr>
      </w:pPr>
      <w:r w:rsidRPr="0042313D">
        <w:rPr>
          <w:rFonts w:eastAsia="Times New Roman" w:cstheme="minorHAnsi"/>
          <w:iCs/>
          <w:lang w:eastAsia="en-GB"/>
        </w:rPr>
        <w:t>Chris went on</w:t>
      </w:r>
      <w:r w:rsidR="00F12C7D" w:rsidRPr="0042313D">
        <w:rPr>
          <w:rFonts w:eastAsia="Times New Roman" w:cstheme="minorHAnsi"/>
          <w:iCs/>
          <w:lang w:eastAsia="en-GB"/>
        </w:rPr>
        <w:t xml:space="preserve">, knowing now that he really should leave </w:t>
      </w:r>
      <w:r w:rsidR="00864DE5" w:rsidRPr="0042313D">
        <w:rPr>
          <w:rFonts w:eastAsia="Times New Roman" w:cstheme="minorHAnsi"/>
          <w:iCs/>
          <w:lang w:eastAsia="en-GB"/>
        </w:rPr>
        <w:t xml:space="preserve">things alone now. </w:t>
      </w:r>
    </w:p>
    <w:p w14:paraId="38E6F87D" w14:textId="7FA26AEF" w:rsidR="007626ED" w:rsidRPr="0042313D" w:rsidRDefault="00864DE5" w:rsidP="00DA7A7F">
      <w:pPr>
        <w:ind w:firstLine="720"/>
        <w:jc w:val="both"/>
        <w:rPr>
          <w:rFonts w:eastAsia="Times New Roman" w:cstheme="minorHAnsi"/>
          <w:iCs/>
          <w:lang w:eastAsia="en-GB"/>
        </w:rPr>
      </w:pPr>
      <w:r w:rsidRPr="0042313D">
        <w:rPr>
          <w:rFonts w:eastAsia="Times New Roman" w:cstheme="minorHAnsi"/>
          <w:iCs/>
          <w:lang w:eastAsia="en-GB"/>
        </w:rPr>
        <w:t>“</w:t>
      </w:r>
      <w:r w:rsidR="000A1C15" w:rsidRPr="0042313D">
        <w:rPr>
          <w:rFonts w:eastAsia="Times New Roman" w:cstheme="minorHAnsi"/>
          <w:iCs/>
          <w:lang w:eastAsia="en-GB"/>
        </w:rPr>
        <w:t>So, anyway, i</w:t>
      </w:r>
      <w:r w:rsidR="007626ED" w:rsidRPr="0042313D">
        <w:rPr>
          <w:rFonts w:eastAsia="Times New Roman" w:cstheme="minorHAnsi"/>
          <w:iCs/>
          <w:lang w:eastAsia="en-GB"/>
        </w:rPr>
        <w:t>f you’ve got it, flaunt it if you want to</w:t>
      </w:r>
      <w:r w:rsidR="0031339C">
        <w:rPr>
          <w:rFonts w:eastAsia="Times New Roman" w:cstheme="minorHAnsi"/>
          <w:iCs/>
          <w:lang w:eastAsia="en-GB"/>
        </w:rPr>
        <w:t>,</w:t>
      </w:r>
      <w:r w:rsidRPr="0042313D">
        <w:rPr>
          <w:rFonts w:eastAsia="Times New Roman" w:cstheme="minorHAnsi"/>
          <w:iCs/>
          <w:lang w:eastAsia="en-GB"/>
        </w:rPr>
        <w:t>” he said</w:t>
      </w:r>
      <w:r w:rsidR="00B04179">
        <w:rPr>
          <w:rFonts w:eastAsia="Times New Roman" w:cstheme="minorHAnsi"/>
          <w:iCs/>
          <w:lang w:eastAsia="en-GB"/>
        </w:rPr>
        <w:t xml:space="preserve">. </w:t>
      </w:r>
      <w:r w:rsidR="0031339C">
        <w:rPr>
          <w:rFonts w:eastAsia="Times New Roman" w:cstheme="minorHAnsi"/>
          <w:iCs/>
          <w:lang w:eastAsia="en-GB"/>
        </w:rPr>
        <w:t xml:space="preserve"> </w:t>
      </w:r>
      <w:r w:rsidRPr="0042313D">
        <w:rPr>
          <w:rFonts w:eastAsia="Times New Roman" w:cstheme="minorHAnsi"/>
          <w:iCs/>
          <w:lang w:eastAsia="en-GB"/>
        </w:rPr>
        <w:t>“</w:t>
      </w:r>
      <w:r w:rsidR="00B04179">
        <w:rPr>
          <w:rFonts w:eastAsia="Times New Roman" w:cstheme="minorHAnsi"/>
          <w:iCs/>
          <w:lang w:eastAsia="en-GB"/>
        </w:rPr>
        <w:t>G</w:t>
      </w:r>
      <w:r w:rsidR="001828EE" w:rsidRPr="0042313D">
        <w:rPr>
          <w:rFonts w:eastAsia="Times New Roman" w:cstheme="minorHAnsi"/>
          <w:iCs/>
          <w:lang w:eastAsia="en-GB"/>
        </w:rPr>
        <w:t>ood for you</w:t>
      </w:r>
      <w:r w:rsidR="00F54BEF" w:rsidRPr="0042313D">
        <w:rPr>
          <w:rFonts w:eastAsia="Times New Roman" w:cstheme="minorHAnsi"/>
          <w:iCs/>
          <w:lang w:eastAsia="en-GB"/>
        </w:rPr>
        <w:t xml:space="preserve"> if you do</w:t>
      </w:r>
      <w:r w:rsidR="001828EE" w:rsidRPr="0042313D">
        <w:rPr>
          <w:rFonts w:eastAsia="Times New Roman" w:cstheme="minorHAnsi"/>
          <w:iCs/>
          <w:lang w:eastAsia="en-GB"/>
        </w:rPr>
        <w:t xml:space="preserve">, </w:t>
      </w:r>
      <w:r w:rsidR="007626ED" w:rsidRPr="0042313D">
        <w:rPr>
          <w:rFonts w:eastAsia="Times New Roman" w:cstheme="minorHAnsi"/>
          <w:iCs/>
          <w:lang w:eastAsia="en-GB"/>
        </w:rPr>
        <w:t xml:space="preserve">but just </w:t>
      </w:r>
      <w:r w:rsidR="00F54BEF" w:rsidRPr="0042313D">
        <w:rPr>
          <w:rFonts w:eastAsia="Times New Roman" w:cstheme="minorHAnsi"/>
          <w:iCs/>
          <w:lang w:eastAsia="en-GB"/>
        </w:rPr>
        <w:t xml:space="preserve">be aware of </w:t>
      </w:r>
      <w:r w:rsidRPr="0042313D">
        <w:rPr>
          <w:rFonts w:eastAsia="Times New Roman" w:cstheme="minorHAnsi"/>
          <w:iCs/>
          <w:lang w:eastAsia="en-GB"/>
        </w:rPr>
        <w:t xml:space="preserve">exactly </w:t>
      </w:r>
      <w:r w:rsidR="00F54BEF" w:rsidRPr="0042313D">
        <w:rPr>
          <w:rFonts w:eastAsia="Times New Roman" w:cstheme="minorHAnsi"/>
          <w:iCs/>
          <w:lang w:eastAsia="en-GB"/>
        </w:rPr>
        <w:t xml:space="preserve">what </w:t>
      </w:r>
      <w:r w:rsidR="007626ED" w:rsidRPr="0042313D">
        <w:rPr>
          <w:rFonts w:eastAsia="Times New Roman" w:cstheme="minorHAnsi"/>
          <w:iCs/>
          <w:lang w:eastAsia="en-GB"/>
        </w:rPr>
        <w:t>you are doing</w:t>
      </w:r>
      <w:r w:rsidR="005B5173" w:rsidRPr="0042313D">
        <w:rPr>
          <w:rFonts w:eastAsia="Times New Roman" w:cstheme="minorHAnsi"/>
          <w:iCs/>
          <w:lang w:eastAsia="en-GB"/>
        </w:rPr>
        <w:t xml:space="preserve"> and be sure you can handle the re</w:t>
      </w:r>
      <w:r w:rsidR="00612161" w:rsidRPr="0042313D">
        <w:rPr>
          <w:rFonts w:eastAsia="Times New Roman" w:cstheme="minorHAnsi"/>
          <w:iCs/>
          <w:lang w:eastAsia="en-GB"/>
        </w:rPr>
        <w:t xml:space="preserve">sponses </w:t>
      </w:r>
      <w:r w:rsidR="005B5173" w:rsidRPr="0042313D">
        <w:rPr>
          <w:rFonts w:eastAsia="Times New Roman" w:cstheme="minorHAnsi"/>
          <w:iCs/>
          <w:lang w:eastAsia="en-GB"/>
        </w:rPr>
        <w:t>you might get to the signals you</w:t>
      </w:r>
      <w:r w:rsidRPr="0042313D">
        <w:rPr>
          <w:rFonts w:eastAsia="Times New Roman" w:cstheme="minorHAnsi"/>
          <w:iCs/>
          <w:lang w:eastAsia="en-GB"/>
        </w:rPr>
        <w:t xml:space="preserve">’d be </w:t>
      </w:r>
      <w:r w:rsidR="005B5173" w:rsidRPr="0042313D">
        <w:rPr>
          <w:rFonts w:eastAsia="Times New Roman" w:cstheme="minorHAnsi"/>
          <w:iCs/>
          <w:lang w:eastAsia="en-GB"/>
        </w:rPr>
        <w:t>sending out</w:t>
      </w:r>
      <w:r w:rsidR="007626ED" w:rsidRPr="0042313D">
        <w:rPr>
          <w:rFonts w:eastAsia="Times New Roman" w:cstheme="minorHAnsi"/>
          <w:iCs/>
          <w:lang w:eastAsia="en-GB"/>
        </w:rPr>
        <w:t xml:space="preserve">, </w:t>
      </w:r>
      <w:r w:rsidR="0031339C">
        <w:rPr>
          <w:rFonts w:eastAsia="Times New Roman" w:cstheme="minorHAnsi"/>
          <w:iCs/>
          <w:lang w:eastAsia="en-GB"/>
        </w:rPr>
        <w:t>OK</w:t>
      </w:r>
      <w:r w:rsidR="007626ED" w:rsidRPr="0042313D">
        <w:rPr>
          <w:rFonts w:eastAsia="Times New Roman" w:cstheme="minorHAnsi"/>
          <w:iCs/>
          <w:lang w:eastAsia="en-GB"/>
        </w:rPr>
        <w:t>?”</w:t>
      </w:r>
    </w:p>
    <w:p w14:paraId="4C4B7FCD" w14:textId="742B2B65" w:rsidR="007626ED" w:rsidRPr="0042313D" w:rsidRDefault="007626ED" w:rsidP="00DA7A7F">
      <w:pPr>
        <w:ind w:firstLine="720"/>
        <w:jc w:val="both"/>
        <w:rPr>
          <w:rFonts w:eastAsia="Times New Roman" w:cstheme="minorHAnsi"/>
          <w:iCs/>
          <w:lang w:eastAsia="en-GB"/>
        </w:rPr>
      </w:pPr>
      <w:r w:rsidRPr="0042313D">
        <w:rPr>
          <w:rFonts w:eastAsia="Times New Roman" w:cstheme="minorHAnsi"/>
          <w:iCs/>
          <w:lang w:eastAsia="en-GB"/>
        </w:rPr>
        <w:t>Rory nodded</w:t>
      </w:r>
      <w:r w:rsidR="00FC103B" w:rsidRPr="0042313D">
        <w:rPr>
          <w:rFonts w:eastAsia="Times New Roman" w:cstheme="minorHAnsi"/>
          <w:iCs/>
          <w:lang w:eastAsia="en-GB"/>
        </w:rPr>
        <w:t>, lost for anything sensible to say in return</w:t>
      </w:r>
      <w:r w:rsidRPr="0042313D">
        <w:rPr>
          <w:rFonts w:eastAsia="Times New Roman" w:cstheme="minorHAnsi"/>
          <w:iCs/>
          <w:lang w:eastAsia="en-GB"/>
        </w:rPr>
        <w:t>.</w:t>
      </w:r>
      <w:r w:rsidR="005B5173" w:rsidRPr="0042313D">
        <w:rPr>
          <w:rFonts w:eastAsia="Times New Roman" w:cstheme="minorHAnsi"/>
          <w:iCs/>
          <w:lang w:eastAsia="en-GB"/>
        </w:rPr>
        <w:t xml:space="preserve"> </w:t>
      </w:r>
      <w:r w:rsidR="004D62EB" w:rsidRPr="0042313D">
        <w:rPr>
          <w:rFonts w:eastAsia="Times New Roman" w:cstheme="minorHAnsi"/>
          <w:iCs/>
          <w:lang w:eastAsia="en-GB"/>
        </w:rPr>
        <w:t>H</w:t>
      </w:r>
      <w:r w:rsidR="005B5173" w:rsidRPr="0042313D">
        <w:rPr>
          <w:rFonts w:eastAsia="Times New Roman" w:cstheme="minorHAnsi"/>
          <w:iCs/>
          <w:lang w:eastAsia="en-GB"/>
        </w:rPr>
        <w:t>e couldn’t understand</w:t>
      </w:r>
      <w:r w:rsidR="004D62EB" w:rsidRPr="0042313D">
        <w:rPr>
          <w:rFonts w:eastAsia="Times New Roman" w:cstheme="minorHAnsi"/>
          <w:iCs/>
          <w:lang w:eastAsia="en-GB"/>
        </w:rPr>
        <w:t xml:space="preserve"> why he </w:t>
      </w:r>
      <w:r w:rsidR="005B5173" w:rsidRPr="0042313D">
        <w:rPr>
          <w:rFonts w:eastAsia="Times New Roman" w:cstheme="minorHAnsi"/>
          <w:iCs/>
          <w:lang w:eastAsia="en-GB"/>
        </w:rPr>
        <w:t xml:space="preserve">was </w:t>
      </w:r>
      <w:r w:rsidR="001E012E">
        <w:rPr>
          <w:rFonts w:eastAsia="Times New Roman" w:cstheme="minorHAnsi"/>
          <w:iCs/>
          <w:lang w:eastAsia="en-GB"/>
        </w:rPr>
        <w:t xml:space="preserve">so </w:t>
      </w:r>
      <w:r w:rsidR="005B5173" w:rsidRPr="0042313D">
        <w:rPr>
          <w:rFonts w:eastAsia="Times New Roman" w:cstheme="minorHAnsi"/>
          <w:iCs/>
          <w:lang w:eastAsia="en-GB"/>
        </w:rPr>
        <w:t>very aroused</w:t>
      </w:r>
      <w:r w:rsidR="004D62EB" w:rsidRPr="0042313D">
        <w:rPr>
          <w:rFonts w:eastAsia="Times New Roman" w:cstheme="minorHAnsi"/>
          <w:iCs/>
          <w:lang w:eastAsia="en-GB"/>
        </w:rPr>
        <w:t xml:space="preserve"> when he should only </w:t>
      </w:r>
      <w:r w:rsidR="00380E0A">
        <w:rPr>
          <w:rFonts w:eastAsia="Times New Roman" w:cstheme="minorHAnsi"/>
          <w:iCs/>
          <w:lang w:eastAsia="en-GB"/>
        </w:rPr>
        <w:t>have been</w:t>
      </w:r>
      <w:r w:rsidR="004D62EB" w:rsidRPr="0042313D">
        <w:rPr>
          <w:rFonts w:eastAsia="Times New Roman" w:cstheme="minorHAnsi"/>
          <w:iCs/>
          <w:lang w:eastAsia="en-GB"/>
        </w:rPr>
        <w:t xml:space="preserve"> feeling embarrassed and, perhaps, ashamed of himself</w:t>
      </w:r>
      <w:r w:rsidR="005B5173" w:rsidRPr="0042313D">
        <w:rPr>
          <w:rFonts w:eastAsia="Times New Roman" w:cstheme="minorHAnsi"/>
          <w:iCs/>
          <w:lang w:eastAsia="en-GB"/>
        </w:rPr>
        <w:t xml:space="preserve">. </w:t>
      </w:r>
      <w:r w:rsidR="004D62EB" w:rsidRPr="0042313D">
        <w:rPr>
          <w:rFonts w:eastAsia="Times New Roman" w:cstheme="minorHAnsi"/>
          <w:iCs/>
          <w:lang w:eastAsia="en-GB"/>
        </w:rPr>
        <w:t>That morning, h</w:t>
      </w:r>
      <w:r w:rsidR="005B5173" w:rsidRPr="0042313D">
        <w:rPr>
          <w:rFonts w:eastAsia="Times New Roman" w:cstheme="minorHAnsi"/>
          <w:iCs/>
          <w:lang w:eastAsia="en-GB"/>
        </w:rPr>
        <w:t xml:space="preserve">e had been aware of </w:t>
      </w:r>
      <w:r w:rsidR="00256995" w:rsidRPr="0042313D">
        <w:rPr>
          <w:rFonts w:eastAsia="Times New Roman" w:cstheme="minorHAnsi"/>
          <w:iCs/>
          <w:lang w:eastAsia="en-GB"/>
        </w:rPr>
        <w:t xml:space="preserve">a rather </w:t>
      </w:r>
      <w:r w:rsidR="005B5173" w:rsidRPr="0042313D">
        <w:rPr>
          <w:rFonts w:eastAsia="Times New Roman" w:cstheme="minorHAnsi"/>
          <w:iCs/>
          <w:lang w:eastAsia="en-GB"/>
        </w:rPr>
        <w:t>pleasant snug feeling when</w:t>
      </w:r>
      <w:r w:rsidR="00256995" w:rsidRPr="0042313D">
        <w:rPr>
          <w:rFonts w:eastAsia="Times New Roman" w:cstheme="minorHAnsi"/>
          <w:iCs/>
          <w:lang w:eastAsia="en-GB"/>
        </w:rPr>
        <w:t xml:space="preserve">, after a bit of a struggle, </w:t>
      </w:r>
      <w:r w:rsidR="00C940D6" w:rsidRPr="0042313D">
        <w:rPr>
          <w:rFonts w:eastAsia="Times New Roman" w:cstheme="minorHAnsi"/>
          <w:iCs/>
          <w:lang w:eastAsia="en-GB"/>
        </w:rPr>
        <w:t xml:space="preserve">he had </w:t>
      </w:r>
      <w:r w:rsidR="005B5173" w:rsidRPr="0042313D">
        <w:rPr>
          <w:rFonts w:eastAsia="Times New Roman" w:cstheme="minorHAnsi"/>
          <w:iCs/>
          <w:lang w:eastAsia="en-GB"/>
        </w:rPr>
        <w:t>got the</w:t>
      </w:r>
      <w:r w:rsidR="00C940D6" w:rsidRPr="0042313D">
        <w:rPr>
          <w:rFonts w:eastAsia="Times New Roman" w:cstheme="minorHAnsi"/>
          <w:iCs/>
          <w:lang w:eastAsia="en-GB"/>
        </w:rPr>
        <w:t xml:space="preserve"> shorts on</w:t>
      </w:r>
      <w:r w:rsidR="004D62EB" w:rsidRPr="0042313D">
        <w:rPr>
          <w:rFonts w:eastAsia="Times New Roman" w:cstheme="minorHAnsi"/>
          <w:iCs/>
          <w:lang w:eastAsia="en-GB"/>
        </w:rPr>
        <w:t xml:space="preserve"> but, n</w:t>
      </w:r>
      <w:r w:rsidR="00C940D6" w:rsidRPr="0042313D">
        <w:rPr>
          <w:rFonts w:eastAsia="Times New Roman" w:cstheme="minorHAnsi"/>
          <w:iCs/>
          <w:lang w:eastAsia="en-GB"/>
        </w:rPr>
        <w:t xml:space="preserve">ever having worn anything like it before, he </w:t>
      </w:r>
      <w:r w:rsidR="00B04179">
        <w:rPr>
          <w:rFonts w:eastAsia="Times New Roman" w:cstheme="minorHAnsi"/>
          <w:iCs/>
          <w:lang w:eastAsia="en-GB"/>
        </w:rPr>
        <w:t xml:space="preserve">hadn’t </w:t>
      </w:r>
      <w:r w:rsidR="00C940D6" w:rsidRPr="0042313D">
        <w:rPr>
          <w:rFonts w:eastAsia="Times New Roman" w:cstheme="minorHAnsi"/>
          <w:iCs/>
          <w:lang w:eastAsia="en-GB"/>
        </w:rPr>
        <w:t>know</w:t>
      </w:r>
      <w:r w:rsidR="00B04179">
        <w:rPr>
          <w:rFonts w:eastAsia="Times New Roman" w:cstheme="minorHAnsi"/>
          <w:iCs/>
          <w:lang w:eastAsia="en-GB"/>
        </w:rPr>
        <w:t>n</w:t>
      </w:r>
      <w:r w:rsidR="00C940D6" w:rsidRPr="0042313D">
        <w:rPr>
          <w:rFonts w:eastAsia="Times New Roman" w:cstheme="minorHAnsi"/>
          <w:iCs/>
          <w:lang w:eastAsia="en-GB"/>
        </w:rPr>
        <w:t xml:space="preserve"> what to expect. </w:t>
      </w:r>
      <w:r w:rsidR="005B5173" w:rsidRPr="0042313D">
        <w:rPr>
          <w:rFonts w:eastAsia="Times New Roman" w:cstheme="minorHAnsi"/>
          <w:iCs/>
          <w:lang w:eastAsia="en-GB"/>
        </w:rPr>
        <w:t xml:space="preserve">He hadn’t, though, been </w:t>
      </w:r>
      <w:r w:rsidR="00061B3D" w:rsidRPr="0042313D">
        <w:rPr>
          <w:rFonts w:eastAsia="Times New Roman" w:cstheme="minorHAnsi"/>
          <w:iCs/>
          <w:lang w:eastAsia="en-GB"/>
        </w:rPr>
        <w:t xml:space="preserve">at all </w:t>
      </w:r>
      <w:r w:rsidR="005B5173" w:rsidRPr="0042313D">
        <w:rPr>
          <w:rFonts w:eastAsia="Times New Roman" w:cstheme="minorHAnsi"/>
          <w:iCs/>
          <w:lang w:eastAsia="en-GB"/>
        </w:rPr>
        <w:t xml:space="preserve">aware of quite how brazen his display </w:t>
      </w:r>
      <w:r w:rsidR="00061B3D" w:rsidRPr="0042313D">
        <w:rPr>
          <w:rFonts w:eastAsia="Times New Roman" w:cstheme="minorHAnsi"/>
          <w:iCs/>
          <w:lang w:eastAsia="en-GB"/>
        </w:rPr>
        <w:t>had been in them</w:t>
      </w:r>
      <w:r w:rsidR="009825E1">
        <w:rPr>
          <w:rFonts w:eastAsia="Times New Roman" w:cstheme="minorHAnsi"/>
          <w:iCs/>
          <w:lang w:eastAsia="en-GB"/>
        </w:rPr>
        <w:t>,</w:t>
      </w:r>
      <w:r w:rsidR="00061B3D" w:rsidRPr="0042313D">
        <w:rPr>
          <w:rFonts w:eastAsia="Times New Roman" w:cstheme="minorHAnsi"/>
          <w:iCs/>
          <w:lang w:eastAsia="en-GB"/>
        </w:rPr>
        <w:t xml:space="preserve"> </w:t>
      </w:r>
      <w:r w:rsidR="007A08D4" w:rsidRPr="0042313D">
        <w:rPr>
          <w:rFonts w:eastAsia="Times New Roman" w:cstheme="minorHAnsi"/>
          <w:iCs/>
          <w:lang w:eastAsia="en-GB"/>
        </w:rPr>
        <w:t xml:space="preserve">and it certainly </w:t>
      </w:r>
      <w:r w:rsidR="005B5173" w:rsidRPr="0042313D">
        <w:rPr>
          <w:rFonts w:eastAsia="Times New Roman" w:cstheme="minorHAnsi"/>
          <w:iCs/>
          <w:lang w:eastAsia="en-GB"/>
        </w:rPr>
        <w:t>hadn’t occurred to him that anyone would notice</w:t>
      </w:r>
      <w:r w:rsidR="00C940D6" w:rsidRPr="0042313D">
        <w:rPr>
          <w:rFonts w:eastAsia="Times New Roman" w:cstheme="minorHAnsi"/>
          <w:iCs/>
          <w:lang w:eastAsia="en-GB"/>
        </w:rPr>
        <w:t>. I</w:t>
      </w:r>
      <w:r w:rsidR="008D1047" w:rsidRPr="0042313D">
        <w:rPr>
          <w:rFonts w:eastAsia="Times New Roman" w:cstheme="minorHAnsi"/>
          <w:iCs/>
          <w:lang w:eastAsia="en-GB"/>
        </w:rPr>
        <w:t xml:space="preserve">n some way that puzzled </w:t>
      </w:r>
      <w:r w:rsidR="001A0032" w:rsidRPr="0042313D">
        <w:rPr>
          <w:rFonts w:eastAsia="Times New Roman" w:cstheme="minorHAnsi"/>
          <w:iCs/>
          <w:lang w:eastAsia="en-GB"/>
        </w:rPr>
        <w:t xml:space="preserve">and </w:t>
      </w:r>
      <w:r w:rsidR="001A0032" w:rsidRPr="0042313D">
        <w:rPr>
          <w:rFonts w:eastAsia="Times New Roman" w:cstheme="minorHAnsi"/>
          <w:iCs/>
          <w:lang w:eastAsia="en-GB"/>
        </w:rPr>
        <w:lastRenderedPageBreak/>
        <w:t xml:space="preserve">intrigued </w:t>
      </w:r>
      <w:r w:rsidR="008D1047" w:rsidRPr="0042313D">
        <w:rPr>
          <w:rFonts w:eastAsia="Times New Roman" w:cstheme="minorHAnsi"/>
          <w:iCs/>
          <w:lang w:eastAsia="en-GB"/>
        </w:rPr>
        <w:t>him</w:t>
      </w:r>
      <w:r w:rsidR="009825E1">
        <w:rPr>
          <w:rFonts w:eastAsia="Times New Roman" w:cstheme="minorHAnsi"/>
          <w:iCs/>
          <w:lang w:eastAsia="en-GB"/>
        </w:rPr>
        <w:t>,</w:t>
      </w:r>
      <w:r w:rsidR="0031339C">
        <w:rPr>
          <w:rFonts w:eastAsia="Times New Roman" w:cstheme="minorHAnsi"/>
          <w:iCs/>
          <w:lang w:eastAsia="en-GB"/>
        </w:rPr>
        <w:t xml:space="preserve"> </w:t>
      </w:r>
      <w:r w:rsidR="00690CBC" w:rsidRPr="0042313D">
        <w:rPr>
          <w:rFonts w:eastAsia="Times New Roman" w:cstheme="minorHAnsi"/>
          <w:iCs/>
          <w:lang w:eastAsia="en-GB"/>
        </w:rPr>
        <w:t xml:space="preserve">he </w:t>
      </w:r>
      <w:r w:rsidR="001E012E">
        <w:rPr>
          <w:rFonts w:eastAsia="Times New Roman" w:cstheme="minorHAnsi"/>
          <w:iCs/>
          <w:lang w:eastAsia="en-GB"/>
        </w:rPr>
        <w:t xml:space="preserve">somehow </w:t>
      </w:r>
      <w:r w:rsidR="00690CBC" w:rsidRPr="0042313D">
        <w:rPr>
          <w:rFonts w:eastAsia="Times New Roman" w:cstheme="minorHAnsi"/>
          <w:iCs/>
          <w:lang w:eastAsia="en-GB"/>
        </w:rPr>
        <w:t>liked the idea</w:t>
      </w:r>
      <w:r w:rsidR="008D1047" w:rsidRPr="0042313D">
        <w:rPr>
          <w:rFonts w:eastAsia="Times New Roman" w:cstheme="minorHAnsi"/>
          <w:iCs/>
          <w:lang w:eastAsia="en-GB"/>
        </w:rPr>
        <w:t xml:space="preserve"> that</w:t>
      </w:r>
      <w:r w:rsidR="00C940D6" w:rsidRPr="0042313D">
        <w:rPr>
          <w:rFonts w:eastAsia="Times New Roman" w:cstheme="minorHAnsi"/>
          <w:iCs/>
          <w:lang w:eastAsia="en-GB"/>
        </w:rPr>
        <w:t>, actually,</w:t>
      </w:r>
      <w:r w:rsidR="008D1047" w:rsidRPr="0042313D">
        <w:rPr>
          <w:rFonts w:eastAsia="Times New Roman" w:cstheme="minorHAnsi"/>
          <w:iCs/>
          <w:lang w:eastAsia="en-GB"/>
        </w:rPr>
        <w:t xml:space="preserve"> </w:t>
      </w:r>
      <w:r w:rsidR="009B2CDD">
        <w:rPr>
          <w:rFonts w:eastAsia="Times New Roman" w:cstheme="minorHAnsi"/>
          <w:iCs/>
          <w:lang w:eastAsia="en-GB"/>
        </w:rPr>
        <w:t>people</w:t>
      </w:r>
      <w:r w:rsidR="008D1047" w:rsidRPr="0042313D">
        <w:rPr>
          <w:rFonts w:eastAsia="Times New Roman" w:cstheme="minorHAnsi"/>
          <w:iCs/>
          <w:lang w:eastAsia="en-GB"/>
        </w:rPr>
        <w:t xml:space="preserve"> might</w:t>
      </w:r>
      <w:r w:rsidR="0031339C">
        <w:rPr>
          <w:rFonts w:eastAsia="Times New Roman" w:cstheme="minorHAnsi"/>
          <w:iCs/>
          <w:lang w:eastAsia="en-GB"/>
        </w:rPr>
        <w:t xml:space="preserve"> have</w:t>
      </w:r>
      <w:r w:rsidR="005618D8">
        <w:rPr>
          <w:rFonts w:eastAsia="Times New Roman" w:cstheme="minorHAnsi"/>
          <w:iCs/>
          <w:lang w:eastAsia="en-GB"/>
        </w:rPr>
        <w:t xml:space="preserve"> noticed</w:t>
      </w:r>
      <w:r w:rsidR="007A08D4" w:rsidRPr="0042313D">
        <w:rPr>
          <w:rFonts w:eastAsia="Times New Roman" w:cstheme="minorHAnsi"/>
          <w:iCs/>
          <w:lang w:eastAsia="en-GB"/>
        </w:rPr>
        <w:t>. He wondered – intrigued, alarmed and excited in turn – who else might have checked him out that day</w:t>
      </w:r>
      <w:r w:rsidR="000665BB">
        <w:rPr>
          <w:rFonts w:eastAsia="Times New Roman" w:cstheme="minorHAnsi"/>
          <w:iCs/>
          <w:lang w:eastAsia="en-GB"/>
        </w:rPr>
        <w:t xml:space="preserve">, </w:t>
      </w:r>
      <w:r w:rsidR="007A08D4" w:rsidRPr="0042313D">
        <w:rPr>
          <w:rFonts w:eastAsia="Times New Roman" w:cstheme="minorHAnsi"/>
          <w:iCs/>
          <w:lang w:eastAsia="en-GB"/>
        </w:rPr>
        <w:t>and the thought</w:t>
      </w:r>
      <w:r w:rsidR="00612161" w:rsidRPr="0042313D">
        <w:rPr>
          <w:rFonts w:eastAsia="Times New Roman" w:cstheme="minorHAnsi"/>
          <w:iCs/>
          <w:lang w:eastAsia="en-GB"/>
        </w:rPr>
        <w:t xml:space="preserve">, </w:t>
      </w:r>
      <w:r w:rsidR="007A08D4" w:rsidRPr="0042313D">
        <w:rPr>
          <w:rFonts w:eastAsia="Times New Roman" w:cstheme="minorHAnsi"/>
          <w:iCs/>
          <w:lang w:eastAsia="en-GB"/>
        </w:rPr>
        <w:t>alarmingly</w:t>
      </w:r>
      <w:r w:rsidR="00612161" w:rsidRPr="0042313D">
        <w:rPr>
          <w:rFonts w:eastAsia="Times New Roman" w:cstheme="minorHAnsi"/>
          <w:iCs/>
          <w:lang w:eastAsia="en-GB"/>
        </w:rPr>
        <w:t>, was</w:t>
      </w:r>
      <w:r w:rsidR="007A08D4" w:rsidRPr="0042313D">
        <w:rPr>
          <w:rFonts w:eastAsia="Times New Roman" w:cstheme="minorHAnsi"/>
          <w:iCs/>
          <w:lang w:eastAsia="en-GB"/>
        </w:rPr>
        <w:t xml:space="preserve"> erotic.</w:t>
      </w:r>
      <w:r w:rsidR="00690CBC" w:rsidRPr="0042313D">
        <w:rPr>
          <w:rFonts w:eastAsia="Times New Roman" w:cstheme="minorHAnsi"/>
          <w:iCs/>
          <w:lang w:eastAsia="en-GB"/>
        </w:rPr>
        <w:t xml:space="preserve"> </w:t>
      </w:r>
      <w:r w:rsidR="00061B3D" w:rsidRPr="0042313D">
        <w:rPr>
          <w:rFonts w:eastAsia="Times New Roman" w:cstheme="minorHAnsi"/>
          <w:iCs/>
          <w:lang w:eastAsia="en-GB"/>
        </w:rPr>
        <w:t>A</w:t>
      </w:r>
      <w:r w:rsidR="00F12C7D" w:rsidRPr="0042313D">
        <w:rPr>
          <w:rFonts w:eastAsia="Times New Roman" w:cstheme="minorHAnsi"/>
          <w:iCs/>
          <w:lang w:eastAsia="en-GB"/>
        </w:rPr>
        <w:t xml:space="preserve">s to the fact </w:t>
      </w:r>
      <w:r w:rsidR="00061B3D" w:rsidRPr="0042313D">
        <w:rPr>
          <w:rFonts w:eastAsia="Times New Roman" w:cstheme="minorHAnsi"/>
          <w:iCs/>
          <w:lang w:eastAsia="en-GB"/>
        </w:rPr>
        <w:t xml:space="preserve">that </w:t>
      </w:r>
      <w:r w:rsidR="00690CBC" w:rsidRPr="0042313D">
        <w:rPr>
          <w:rFonts w:eastAsia="Times New Roman" w:cstheme="minorHAnsi"/>
          <w:iCs/>
          <w:lang w:eastAsia="en-GB"/>
        </w:rPr>
        <w:t xml:space="preserve">everyone </w:t>
      </w:r>
      <w:r w:rsidR="00061B3D" w:rsidRPr="0042313D">
        <w:rPr>
          <w:rFonts w:eastAsia="Times New Roman" w:cstheme="minorHAnsi"/>
          <w:iCs/>
          <w:lang w:eastAsia="en-GB"/>
        </w:rPr>
        <w:t xml:space="preserve">could tell </w:t>
      </w:r>
      <w:r w:rsidR="00690CBC" w:rsidRPr="0042313D">
        <w:rPr>
          <w:rFonts w:eastAsia="Times New Roman" w:cstheme="minorHAnsi"/>
          <w:iCs/>
          <w:lang w:eastAsia="en-GB"/>
        </w:rPr>
        <w:t>that he was without foreskin – could it really be possible that the</w:t>
      </w:r>
      <w:r w:rsidR="0031339C">
        <w:rPr>
          <w:rFonts w:eastAsia="Times New Roman" w:cstheme="minorHAnsi"/>
          <w:iCs/>
          <w:lang w:eastAsia="en-GB"/>
        </w:rPr>
        <w:t xml:space="preserve"> shorts </w:t>
      </w:r>
      <w:r w:rsidR="00C940D6" w:rsidRPr="0042313D">
        <w:rPr>
          <w:rFonts w:eastAsia="Times New Roman" w:cstheme="minorHAnsi"/>
          <w:iCs/>
          <w:lang w:eastAsia="en-GB"/>
        </w:rPr>
        <w:t xml:space="preserve">were </w:t>
      </w:r>
      <w:r w:rsidR="00690CBC" w:rsidRPr="0042313D">
        <w:rPr>
          <w:rFonts w:eastAsia="Times New Roman" w:cstheme="minorHAnsi"/>
          <w:iCs/>
          <w:lang w:eastAsia="en-GB"/>
        </w:rPr>
        <w:t>really revealing enough to show that little detail? Or, in fact, was it actually that little a detail</w:t>
      </w:r>
      <w:r w:rsidR="001E012E">
        <w:rPr>
          <w:rFonts w:eastAsia="Times New Roman" w:cstheme="minorHAnsi"/>
          <w:iCs/>
          <w:lang w:eastAsia="en-GB"/>
        </w:rPr>
        <w:t>? O</w:t>
      </w:r>
      <w:r w:rsidR="00001F30" w:rsidRPr="0042313D">
        <w:rPr>
          <w:rFonts w:eastAsia="Times New Roman" w:cstheme="minorHAnsi"/>
          <w:iCs/>
          <w:lang w:eastAsia="en-GB"/>
        </w:rPr>
        <w:t xml:space="preserve">r </w:t>
      </w:r>
      <w:r w:rsidR="00C940D6" w:rsidRPr="0042313D">
        <w:rPr>
          <w:rFonts w:eastAsia="Times New Roman" w:cstheme="minorHAnsi"/>
          <w:iCs/>
          <w:lang w:eastAsia="en-GB"/>
        </w:rPr>
        <w:t xml:space="preserve">was showing that you were circumcised </w:t>
      </w:r>
      <w:r w:rsidR="00001F30" w:rsidRPr="0042313D">
        <w:rPr>
          <w:rFonts w:eastAsia="Times New Roman" w:cstheme="minorHAnsi"/>
          <w:iCs/>
          <w:lang w:eastAsia="en-GB"/>
        </w:rPr>
        <w:t>something more important</w:t>
      </w:r>
      <w:r w:rsidR="000A1C15" w:rsidRPr="0042313D">
        <w:rPr>
          <w:rFonts w:eastAsia="Times New Roman" w:cstheme="minorHAnsi"/>
          <w:iCs/>
          <w:lang w:eastAsia="en-GB"/>
        </w:rPr>
        <w:t xml:space="preserve">, and why might </w:t>
      </w:r>
      <w:r w:rsidR="00355E28">
        <w:rPr>
          <w:rFonts w:eastAsia="Times New Roman" w:cstheme="minorHAnsi"/>
          <w:iCs/>
          <w:lang w:eastAsia="en-GB"/>
        </w:rPr>
        <w:t>anyone even care</w:t>
      </w:r>
      <w:r w:rsidR="00690CBC" w:rsidRPr="0042313D">
        <w:rPr>
          <w:rFonts w:eastAsia="Times New Roman" w:cstheme="minorHAnsi"/>
          <w:iCs/>
          <w:lang w:eastAsia="en-GB"/>
        </w:rPr>
        <w:t xml:space="preserve">? </w:t>
      </w:r>
    </w:p>
    <w:p w14:paraId="37ED1FBE" w14:textId="189F5876" w:rsidR="007A08D4" w:rsidRPr="0042313D" w:rsidRDefault="007626ED" w:rsidP="00DA7A7F">
      <w:pPr>
        <w:ind w:firstLine="720"/>
        <w:jc w:val="both"/>
        <w:rPr>
          <w:rFonts w:eastAsia="Times New Roman" w:cstheme="minorHAnsi"/>
          <w:iCs/>
          <w:lang w:eastAsia="en-GB"/>
        </w:rPr>
      </w:pPr>
      <w:r w:rsidRPr="0042313D">
        <w:rPr>
          <w:rFonts w:eastAsia="Times New Roman" w:cstheme="minorHAnsi"/>
          <w:iCs/>
          <w:lang w:eastAsia="en-GB"/>
        </w:rPr>
        <w:t>“O</w:t>
      </w:r>
      <w:r w:rsidR="00DA7A7F">
        <w:rPr>
          <w:rFonts w:eastAsia="Times New Roman" w:cstheme="minorHAnsi"/>
          <w:iCs/>
          <w:lang w:eastAsia="en-GB"/>
        </w:rPr>
        <w:t>K</w:t>
      </w:r>
      <w:r w:rsidRPr="0042313D">
        <w:rPr>
          <w:rFonts w:eastAsia="Times New Roman" w:cstheme="minorHAnsi"/>
          <w:iCs/>
          <w:lang w:eastAsia="en-GB"/>
        </w:rPr>
        <w:t xml:space="preserve"> dear boy, </w:t>
      </w:r>
      <w:r w:rsidR="00991DCB">
        <w:rPr>
          <w:rFonts w:eastAsia="Times New Roman" w:cstheme="minorHAnsi"/>
          <w:iCs/>
          <w:lang w:eastAsia="en-GB"/>
        </w:rPr>
        <w:t>n</w:t>
      </w:r>
      <w:r w:rsidRPr="0042313D">
        <w:rPr>
          <w:rFonts w:eastAsia="Times New Roman" w:cstheme="minorHAnsi"/>
          <w:iCs/>
          <w:lang w:eastAsia="en-GB"/>
        </w:rPr>
        <w:t>anny’s little homily is over</w:t>
      </w:r>
      <w:r w:rsidR="00511DD1" w:rsidRPr="0042313D">
        <w:rPr>
          <w:rFonts w:eastAsia="Times New Roman" w:cstheme="minorHAnsi"/>
          <w:iCs/>
          <w:lang w:eastAsia="en-GB"/>
        </w:rPr>
        <w:t>,” said Chris</w:t>
      </w:r>
      <w:r w:rsidR="00F12C7D" w:rsidRPr="0042313D">
        <w:rPr>
          <w:rFonts w:eastAsia="Times New Roman" w:cstheme="minorHAnsi"/>
          <w:iCs/>
          <w:lang w:eastAsia="en-GB"/>
        </w:rPr>
        <w:t>, getting himself under control</w:t>
      </w:r>
      <w:r w:rsidR="003F1907" w:rsidRPr="0042313D">
        <w:rPr>
          <w:rFonts w:eastAsia="Times New Roman" w:cstheme="minorHAnsi"/>
          <w:iCs/>
          <w:lang w:eastAsia="en-GB"/>
        </w:rPr>
        <w:t xml:space="preserve"> and realising that he had to end the scene</w:t>
      </w:r>
      <w:r w:rsidR="001E012E">
        <w:rPr>
          <w:rFonts w:eastAsia="Times New Roman" w:cstheme="minorHAnsi"/>
          <w:iCs/>
          <w:lang w:eastAsia="en-GB"/>
        </w:rPr>
        <w:t xml:space="preserve"> before it went any further.</w:t>
      </w:r>
    </w:p>
    <w:p w14:paraId="24195168" w14:textId="5A9CB423" w:rsidR="007A08D4" w:rsidRPr="0042313D" w:rsidRDefault="00511DD1" w:rsidP="00DA7A7F">
      <w:pPr>
        <w:ind w:firstLine="720"/>
        <w:jc w:val="both"/>
        <w:rPr>
          <w:rFonts w:eastAsia="Times New Roman" w:cstheme="minorHAnsi"/>
          <w:iCs/>
          <w:lang w:eastAsia="en-GB"/>
        </w:rPr>
      </w:pPr>
      <w:r w:rsidRPr="0042313D">
        <w:rPr>
          <w:rFonts w:eastAsia="Times New Roman" w:cstheme="minorHAnsi"/>
          <w:iCs/>
          <w:lang w:eastAsia="en-GB"/>
        </w:rPr>
        <w:t>“</w:t>
      </w:r>
      <w:r w:rsidR="00C910E2" w:rsidRPr="0042313D">
        <w:rPr>
          <w:rFonts w:eastAsia="Times New Roman" w:cstheme="minorHAnsi"/>
          <w:iCs/>
          <w:lang w:eastAsia="en-GB"/>
        </w:rPr>
        <w:t xml:space="preserve">My </w:t>
      </w:r>
      <w:r w:rsidR="007A08D4" w:rsidRPr="0042313D">
        <w:rPr>
          <w:rFonts w:eastAsia="Times New Roman" w:cstheme="minorHAnsi"/>
          <w:iCs/>
          <w:lang w:eastAsia="en-GB"/>
        </w:rPr>
        <w:t>Dad</w:t>
      </w:r>
      <w:r w:rsidR="00C910E2" w:rsidRPr="0042313D">
        <w:rPr>
          <w:rFonts w:eastAsia="Times New Roman" w:cstheme="minorHAnsi"/>
          <w:iCs/>
          <w:lang w:eastAsia="en-GB"/>
        </w:rPr>
        <w:t>. W</w:t>
      </w:r>
      <w:r w:rsidR="007A08D4" w:rsidRPr="0042313D">
        <w:rPr>
          <w:rFonts w:eastAsia="Times New Roman" w:cstheme="minorHAnsi"/>
          <w:iCs/>
          <w:lang w:eastAsia="en-GB"/>
        </w:rPr>
        <w:t>ill you…..?” said Rory, alarmed at the thought of having to discuss it all again with Ben.</w:t>
      </w:r>
    </w:p>
    <w:p w14:paraId="17871CB7" w14:textId="224429FF" w:rsidR="007A08D4" w:rsidRPr="0042313D" w:rsidRDefault="007A08D4" w:rsidP="00DA7A7F">
      <w:pPr>
        <w:ind w:firstLine="720"/>
        <w:jc w:val="both"/>
        <w:rPr>
          <w:rFonts w:eastAsia="Times New Roman" w:cstheme="minorHAnsi"/>
          <w:iCs/>
          <w:lang w:eastAsia="en-GB"/>
        </w:rPr>
      </w:pPr>
      <w:r w:rsidRPr="0042313D">
        <w:rPr>
          <w:rFonts w:eastAsia="Times New Roman" w:cstheme="minorHAnsi"/>
          <w:iCs/>
          <w:lang w:eastAsia="en-GB"/>
        </w:rPr>
        <w:t>“No, it’s just between us, OK?” lied Chris. “I’m sure he didn’t even notice</w:t>
      </w:r>
      <w:r w:rsidR="00C910E2" w:rsidRPr="0042313D">
        <w:rPr>
          <w:rFonts w:eastAsia="Times New Roman" w:cstheme="minorHAnsi"/>
          <w:iCs/>
          <w:lang w:eastAsia="en-GB"/>
        </w:rPr>
        <w:t>,</w:t>
      </w:r>
      <w:r w:rsidRPr="0042313D">
        <w:rPr>
          <w:rFonts w:eastAsia="Times New Roman" w:cstheme="minorHAnsi"/>
          <w:iCs/>
          <w:lang w:eastAsia="en-GB"/>
        </w:rPr>
        <w:t xml:space="preserve">” </w:t>
      </w:r>
      <w:r w:rsidR="00C910E2" w:rsidRPr="0042313D">
        <w:rPr>
          <w:rFonts w:eastAsia="Times New Roman" w:cstheme="minorHAnsi"/>
          <w:iCs/>
          <w:lang w:eastAsia="en-GB"/>
        </w:rPr>
        <w:t>h</w:t>
      </w:r>
      <w:r w:rsidRPr="0042313D">
        <w:rPr>
          <w:rFonts w:eastAsia="Times New Roman" w:cstheme="minorHAnsi"/>
          <w:iCs/>
          <w:lang w:eastAsia="en-GB"/>
        </w:rPr>
        <w:t>e lied again. “</w:t>
      </w:r>
      <w:r w:rsidR="007626ED" w:rsidRPr="0042313D">
        <w:rPr>
          <w:rFonts w:eastAsia="Times New Roman" w:cstheme="minorHAnsi"/>
          <w:iCs/>
          <w:lang w:eastAsia="en-GB"/>
        </w:rPr>
        <w:t>Now</w:t>
      </w:r>
      <w:r w:rsidR="003F1907" w:rsidRPr="0042313D">
        <w:rPr>
          <w:rFonts w:eastAsia="Times New Roman" w:cstheme="minorHAnsi"/>
          <w:iCs/>
          <w:lang w:eastAsia="en-GB"/>
        </w:rPr>
        <w:t>,</w:t>
      </w:r>
      <w:r w:rsidR="007626ED" w:rsidRPr="0042313D">
        <w:rPr>
          <w:rFonts w:eastAsia="Times New Roman" w:cstheme="minorHAnsi"/>
          <w:iCs/>
          <w:lang w:eastAsia="en-GB"/>
        </w:rPr>
        <w:t xml:space="preserve"> run along and play</w:t>
      </w:r>
      <w:r w:rsidR="00FC103B" w:rsidRPr="0042313D">
        <w:rPr>
          <w:rFonts w:eastAsia="Times New Roman" w:cstheme="minorHAnsi"/>
          <w:iCs/>
          <w:lang w:eastAsia="en-GB"/>
        </w:rPr>
        <w:t xml:space="preserve"> nicely</w:t>
      </w:r>
      <w:r w:rsidR="00FA57B9" w:rsidRPr="0042313D">
        <w:rPr>
          <w:rFonts w:eastAsia="Times New Roman" w:cstheme="minorHAnsi"/>
          <w:iCs/>
          <w:lang w:eastAsia="en-GB"/>
        </w:rPr>
        <w:t>.</w:t>
      </w:r>
      <w:r w:rsidR="007626ED" w:rsidRPr="0042313D">
        <w:rPr>
          <w:rFonts w:eastAsia="Times New Roman" w:cstheme="minorHAnsi"/>
          <w:iCs/>
          <w:lang w:eastAsia="en-GB"/>
        </w:rPr>
        <w:t>”</w:t>
      </w:r>
      <w:r w:rsidR="00FC103B" w:rsidRPr="0042313D">
        <w:rPr>
          <w:rFonts w:eastAsia="Times New Roman" w:cstheme="minorHAnsi"/>
          <w:iCs/>
          <w:lang w:eastAsia="en-GB"/>
        </w:rPr>
        <w:t xml:space="preserve"> </w:t>
      </w:r>
    </w:p>
    <w:p w14:paraId="42845A7B" w14:textId="414DF789" w:rsidR="00FC103B" w:rsidRPr="0042313D" w:rsidRDefault="00FC103B" w:rsidP="00DA7A7F">
      <w:pPr>
        <w:ind w:firstLine="720"/>
        <w:jc w:val="both"/>
        <w:rPr>
          <w:rFonts w:eastAsia="Times New Roman" w:cstheme="minorHAnsi"/>
          <w:iCs/>
          <w:lang w:eastAsia="en-GB"/>
        </w:rPr>
      </w:pPr>
      <w:r w:rsidRPr="0042313D">
        <w:rPr>
          <w:rFonts w:eastAsia="Times New Roman" w:cstheme="minorHAnsi"/>
          <w:iCs/>
          <w:lang w:eastAsia="en-GB"/>
        </w:rPr>
        <w:t xml:space="preserve">Chris </w:t>
      </w:r>
      <w:r w:rsidR="00511DD1" w:rsidRPr="0042313D">
        <w:rPr>
          <w:rFonts w:eastAsia="Times New Roman" w:cstheme="minorHAnsi"/>
          <w:iCs/>
          <w:lang w:eastAsia="en-GB"/>
        </w:rPr>
        <w:t xml:space="preserve">knew he shouldn’t, but he just </w:t>
      </w:r>
      <w:r w:rsidRPr="0042313D">
        <w:rPr>
          <w:rFonts w:eastAsia="Times New Roman" w:cstheme="minorHAnsi"/>
          <w:iCs/>
          <w:lang w:eastAsia="en-GB"/>
        </w:rPr>
        <w:t>couldn’t stop himsel</w:t>
      </w:r>
      <w:r w:rsidR="00690CBC" w:rsidRPr="0042313D">
        <w:rPr>
          <w:rFonts w:eastAsia="Times New Roman" w:cstheme="minorHAnsi"/>
          <w:iCs/>
          <w:lang w:eastAsia="en-GB"/>
        </w:rPr>
        <w:t>f</w:t>
      </w:r>
      <w:r w:rsidR="00991DCB">
        <w:rPr>
          <w:rFonts w:eastAsia="Times New Roman" w:cstheme="minorHAnsi"/>
          <w:iCs/>
          <w:lang w:eastAsia="en-GB"/>
        </w:rPr>
        <w:t xml:space="preserve"> when, i</w:t>
      </w:r>
      <w:r w:rsidRPr="0042313D">
        <w:rPr>
          <w:rFonts w:eastAsia="Times New Roman" w:cstheme="minorHAnsi"/>
          <w:iCs/>
          <w:lang w:eastAsia="en-GB"/>
        </w:rPr>
        <w:t>n the way that he might</w:t>
      </w:r>
      <w:r w:rsidR="00511DD1" w:rsidRPr="0042313D">
        <w:rPr>
          <w:rFonts w:eastAsia="Times New Roman" w:cstheme="minorHAnsi"/>
          <w:iCs/>
          <w:lang w:eastAsia="en-GB"/>
        </w:rPr>
        <w:t xml:space="preserve">, in </w:t>
      </w:r>
      <w:r w:rsidR="007A08D4" w:rsidRPr="0042313D">
        <w:rPr>
          <w:rFonts w:eastAsia="Times New Roman" w:cstheme="minorHAnsi"/>
          <w:iCs/>
          <w:lang w:eastAsia="en-GB"/>
        </w:rPr>
        <w:t xml:space="preserve">a </w:t>
      </w:r>
      <w:r w:rsidR="003F1907" w:rsidRPr="0042313D">
        <w:rPr>
          <w:rFonts w:eastAsia="Times New Roman" w:cstheme="minorHAnsi"/>
          <w:iCs/>
          <w:lang w:eastAsia="en-GB"/>
        </w:rPr>
        <w:t xml:space="preserve">parallel </w:t>
      </w:r>
      <w:r w:rsidR="007A08D4" w:rsidRPr="0042313D">
        <w:rPr>
          <w:rFonts w:eastAsia="Times New Roman" w:cstheme="minorHAnsi"/>
          <w:iCs/>
          <w:lang w:eastAsia="en-GB"/>
        </w:rPr>
        <w:t xml:space="preserve">moment, </w:t>
      </w:r>
      <w:r w:rsidRPr="0042313D">
        <w:rPr>
          <w:rFonts w:eastAsia="Times New Roman" w:cstheme="minorHAnsi"/>
          <w:iCs/>
          <w:lang w:eastAsia="en-GB"/>
        </w:rPr>
        <w:t xml:space="preserve">have </w:t>
      </w:r>
      <w:r w:rsidR="00511DD1" w:rsidRPr="0042313D">
        <w:rPr>
          <w:rFonts w:eastAsia="Times New Roman" w:cstheme="minorHAnsi"/>
          <w:iCs/>
          <w:lang w:eastAsia="en-GB"/>
        </w:rPr>
        <w:t xml:space="preserve">innocently </w:t>
      </w:r>
      <w:r w:rsidRPr="0042313D">
        <w:rPr>
          <w:rFonts w:eastAsia="Times New Roman" w:cstheme="minorHAnsi"/>
          <w:iCs/>
          <w:lang w:eastAsia="en-GB"/>
        </w:rPr>
        <w:t>patted a small boy on the head</w:t>
      </w:r>
      <w:r w:rsidR="00690CBC" w:rsidRPr="0042313D">
        <w:rPr>
          <w:rFonts w:eastAsia="Times New Roman" w:cstheme="minorHAnsi"/>
          <w:iCs/>
          <w:lang w:eastAsia="en-GB"/>
        </w:rPr>
        <w:t xml:space="preserve"> as he sent him on </w:t>
      </w:r>
      <w:r w:rsidR="00B62706" w:rsidRPr="0042313D">
        <w:rPr>
          <w:rFonts w:eastAsia="Times New Roman" w:cstheme="minorHAnsi"/>
          <w:iCs/>
          <w:lang w:eastAsia="en-GB"/>
        </w:rPr>
        <w:t>his</w:t>
      </w:r>
      <w:r w:rsidR="00690CBC" w:rsidRPr="0042313D">
        <w:rPr>
          <w:rFonts w:eastAsia="Times New Roman" w:cstheme="minorHAnsi"/>
          <w:iCs/>
          <w:lang w:eastAsia="en-GB"/>
        </w:rPr>
        <w:t xml:space="preserve"> way</w:t>
      </w:r>
      <w:r w:rsidR="007A08D4" w:rsidRPr="0042313D">
        <w:rPr>
          <w:rFonts w:eastAsia="Times New Roman" w:cstheme="minorHAnsi"/>
          <w:iCs/>
          <w:lang w:eastAsia="en-GB"/>
        </w:rPr>
        <w:t xml:space="preserve"> after a telling-off</w:t>
      </w:r>
      <w:r w:rsidRPr="0042313D">
        <w:rPr>
          <w:rFonts w:eastAsia="Times New Roman" w:cstheme="minorHAnsi"/>
          <w:iCs/>
          <w:lang w:eastAsia="en-GB"/>
        </w:rPr>
        <w:t xml:space="preserve">, he playfully tapped Rory’s </w:t>
      </w:r>
      <w:r w:rsidR="004F4EB8" w:rsidRPr="0042313D">
        <w:rPr>
          <w:rFonts w:eastAsia="Times New Roman" w:cstheme="minorHAnsi"/>
          <w:iCs/>
          <w:lang w:eastAsia="en-GB"/>
        </w:rPr>
        <w:t xml:space="preserve">bum </w:t>
      </w:r>
      <w:r w:rsidRPr="0042313D">
        <w:rPr>
          <w:rFonts w:eastAsia="Times New Roman" w:cstheme="minorHAnsi"/>
          <w:iCs/>
          <w:lang w:eastAsia="en-GB"/>
        </w:rPr>
        <w:t>as he turned to leave.</w:t>
      </w:r>
      <w:r w:rsidR="003330E1" w:rsidRPr="0042313D">
        <w:rPr>
          <w:rFonts w:eastAsia="Times New Roman" w:cstheme="minorHAnsi"/>
          <w:iCs/>
          <w:lang w:eastAsia="en-GB"/>
        </w:rPr>
        <w:t xml:space="preserve"> The touch was very light, </w:t>
      </w:r>
      <w:r w:rsidR="007A08D4" w:rsidRPr="0042313D">
        <w:rPr>
          <w:rFonts w:eastAsia="Times New Roman" w:cstheme="minorHAnsi"/>
          <w:iCs/>
          <w:lang w:eastAsia="en-GB"/>
        </w:rPr>
        <w:t xml:space="preserve">and Rory was pre-occupied enough not to even notice, but it was </w:t>
      </w:r>
      <w:r w:rsidR="003330E1" w:rsidRPr="0042313D">
        <w:rPr>
          <w:rFonts w:eastAsia="Times New Roman" w:cstheme="minorHAnsi"/>
          <w:iCs/>
          <w:lang w:eastAsia="en-GB"/>
        </w:rPr>
        <w:t xml:space="preserve">enough for Chris to register just how firm and taught </w:t>
      </w:r>
      <w:r w:rsidR="007A08D4" w:rsidRPr="0042313D">
        <w:rPr>
          <w:rFonts w:eastAsia="Times New Roman" w:cstheme="minorHAnsi"/>
          <w:iCs/>
          <w:lang w:eastAsia="en-GB"/>
        </w:rPr>
        <w:t xml:space="preserve">the </w:t>
      </w:r>
      <w:r w:rsidR="003330E1" w:rsidRPr="0042313D">
        <w:rPr>
          <w:rFonts w:eastAsia="Times New Roman" w:cstheme="minorHAnsi"/>
          <w:iCs/>
          <w:lang w:eastAsia="en-GB"/>
        </w:rPr>
        <w:t xml:space="preserve">buttocks were. </w:t>
      </w:r>
    </w:p>
    <w:p w14:paraId="6DA3A716" w14:textId="498DE543" w:rsidR="00266D96" w:rsidRPr="0042313D" w:rsidRDefault="00715B42" w:rsidP="00DA7A7F">
      <w:pPr>
        <w:ind w:firstLine="720"/>
        <w:jc w:val="both"/>
        <w:rPr>
          <w:rFonts w:eastAsia="Times New Roman" w:cstheme="minorHAnsi"/>
          <w:iCs/>
          <w:lang w:eastAsia="en-GB"/>
        </w:rPr>
      </w:pPr>
      <w:r w:rsidRPr="0042313D">
        <w:rPr>
          <w:rFonts w:eastAsia="Times New Roman" w:cstheme="minorHAnsi"/>
          <w:iCs/>
          <w:lang w:eastAsia="en-GB"/>
        </w:rPr>
        <w:t>When he got back to the cowshed, Rory was still very confused, very aroused</w:t>
      </w:r>
      <w:r w:rsidR="003F1907" w:rsidRPr="0042313D">
        <w:rPr>
          <w:rFonts w:eastAsia="Times New Roman" w:cstheme="minorHAnsi"/>
          <w:iCs/>
          <w:lang w:eastAsia="en-GB"/>
        </w:rPr>
        <w:t>, and very erect.</w:t>
      </w:r>
      <w:r w:rsidRPr="0042313D">
        <w:rPr>
          <w:rFonts w:eastAsia="Times New Roman" w:cstheme="minorHAnsi"/>
          <w:iCs/>
          <w:lang w:eastAsia="en-GB"/>
        </w:rPr>
        <w:t xml:space="preserve"> </w:t>
      </w:r>
      <w:r w:rsidR="005B2554" w:rsidRPr="0042313D">
        <w:rPr>
          <w:rFonts w:eastAsia="Times New Roman" w:cstheme="minorHAnsi"/>
          <w:iCs/>
          <w:lang w:eastAsia="en-GB"/>
        </w:rPr>
        <w:t xml:space="preserve">He </w:t>
      </w:r>
      <w:r w:rsidR="003330E1" w:rsidRPr="0042313D">
        <w:rPr>
          <w:rFonts w:eastAsia="Times New Roman" w:cstheme="minorHAnsi"/>
          <w:iCs/>
          <w:lang w:eastAsia="en-GB"/>
        </w:rPr>
        <w:t xml:space="preserve">was worried about the obvious damp patch </w:t>
      </w:r>
      <w:r w:rsidR="00313275">
        <w:rPr>
          <w:rFonts w:eastAsia="Times New Roman" w:cstheme="minorHAnsi"/>
          <w:iCs/>
          <w:lang w:eastAsia="en-GB"/>
        </w:rPr>
        <w:t>o</w:t>
      </w:r>
      <w:r w:rsidR="003330E1" w:rsidRPr="0042313D">
        <w:rPr>
          <w:rFonts w:eastAsia="Times New Roman" w:cstheme="minorHAnsi"/>
          <w:iCs/>
          <w:lang w:eastAsia="en-GB"/>
        </w:rPr>
        <w:t xml:space="preserve">n his </w:t>
      </w:r>
      <w:r w:rsidR="00313275">
        <w:rPr>
          <w:rFonts w:eastAsia="Times New Roman" w:cstheme="minorHAnsi"/>
          <w:iCs/>
          <w:lang w:eastAsia="en-GB"/>
        </w:rPr>
        <w:t>shorts</w:t>
      </w:r>
      <w:r w:rsidR="00B04179">
        <w:rPr>
          <w:rFonts w:eastAsia="Times New Roman" w:cstheme="minorHAnsi"/>
          <w:iCs/>
          <w:lang w:eastAsia="en-GB"/>
        </w:rPr>
        <w:t>,</w:t>
      </w:r>
      <w:r w:rsidR="003330E1" w:rsidRPr="0042313D">
        <w:rPr>
          <w:rFonts w:eastAsia="Times New Roman" w:cstheme="minorHAnsi"/>
          <w:iCs/>
          <w:lang w:eastAsia="en-GB"/>
        </w:rPr>
        <w:t xml:space="preserve"> </w:t>
      </w:r>
      <w:r w:rsidR="005B2554" w:rsidRPr="0042313D">
        <w:rPr>
          <w:rFonts w:eastAsia="Times New Roman" w:cstheme="minorHAnsi"/>
          <w:iCs/>
          <w:lang w:eastAsia="en-GB"/>
        </w:rPr>
        <w:t xml:space="preserve">so </w:t>
      </w:r>
      <w:r w:rsidR="003330E1" w:rsidRPr="0042313D">
        <w:rPr>
          <w:rFonts w:eastAsia="Times New Roman" w:cstheme="minorHAnsi"/>
          <w:iCs/>
          <w:lang w:eastAsia="en-GB"/>
        </w:rPr>
        <w:t xml:space="preserve">it was a </w:t>
      </w:r>
      <w:r w:rsidR="005618D8">
        <w:rPr>
          <w:rFonts w:eastAsia="Times New Roman" w:cstheme="minorHAnsi"/>
          <w:iCs/>
          <w:lang w:eastAsia="en-GB"/>
        </w:rPr>
        <w:t xml:space="preserve">relief </w:t>
      </w:r>
      <w:r w:rsidR="003330E1" w:rsidRPr="0042313D">
        <w:rPr>
          <w:rFonts w:eastAsia="Times New Roman" w:cstheme="minorHAnsi"/>
          <w:iCs/>
          <w:lang w:eastAsia="en-GB"/>
        </w:rPr>
        <w:t xml:space="preserve">that </w:t>
      </w:r>
      <w:r w:rsidRPr="0042313D">
        <w:rPr>
          <w:rFonts w:eastAsia="Times New Roman" w:cstheme="minorHAnsi"/>
          <w:iCs/>
          <w:lang w:eastAsia="en-GB"/>
        </w:rPr>
        <w:t xml:space="preserve">James </w:t>
      </w:r>
      <w:r w:rsidR="003330E1" w:rsidRPr="0042313D">
        <w:rPr>
          <w:rFonts w:eastAsia="Times New Roman" w:cstheme="minorHAnsi"/>
          <w:iCs/>
          <w:lang w:eastAsia="en-GB"/>
        </w:rPr>
        <w:t xml:space="preserve">was still </w:t>
      </w:r>
      <w:r w:rsidRPr="0042313D">
        <w:rPr>
          <w:rFonts w:eastAsia="Times New Roman" w:cstheme="minorHAnsi"/>
          <w:iCs/>
          <w:lang w:eastAsia="en-GB"/>
        </w:rPr>
        <w:t xml:space="preserve">in the bathroom, </w:t>
      </w:r>
      <w:r w:rsidR="001E012E">
        <w:rPr>
          <w:rFonts w:eastAsia="Times New Roman" w:cstheme="minorHAnsi"/>
          <w:iCs/>
          <w:lang w:eastAsia="en-GB"/>
        </w:rPr>
        <w:t xml:space="preserve">even though </w:t>
      </w:r>
      <w:r w:rsidR="00776971">
        <w:rPr>
          <w:rFonts w:eastAsia="Times New Roman" w:cstheme="minorHAnsi"/>
          <w:iCs/>
          <w:lang w:eastAsia="en-GB"/>
        </w:rPr>
        <w:t xml:space="preserve">he </w:t>
      </w:r>
      <w:r w:rsidRPr="0042313D">
        <w:rPr>
          <w:rFonts w:eastAsia="Times New Roman" w:cstheme="minorHAnsi"/>
          <w:iCs/>
          <w:lang w:eastAsia="en-GB"/>
        </w:rPr>
        <w:t xml:space="preserve">cursed the fact that his bottle of lube was in there </w:t>
      </w:r>
      <w:r w:rsidR="003330E1" w:rsidRPr="0042313D">
        <w:rPr>
          <w:rFonts w:eastAsia="Times New Roman" w:cstheme="minorHAnsi"/>
          <w:iCs/>
          <w:lang w:eastAsia="en-GB"/>
        </w:rPr>
        <w:t xml:space="preserve">too. </w:t>
      </w:r>
      <w:r w:rsidR="001E012E">
        <w:rPr>
          <w:rFonts w:eastAsia="Times New Roman" w:cstheme="minorHAnsi"/>
          <w:iCs/>
          <w:lang w:eastAsia="en-GB"/>
        </w:rPr>
        <w:t>A</w:t>
      </w:r>
      <w:r w:rsidR="001E012E" w:rsidRPr="0042313D">
        <w:rPr>
          <w:rFonts w:eastAsia="Times New Roman" w:cstheme="minorHAnsi"/>
          <w:iCs/>
          <w:lang w:eastAsia="en-GB"/>
        </w:rPr>
        <w:t xml:space="preserve">s he lay back on his bed and looked down </w:t>
      </w:r>
      <w:r w:rsidR="001E012E">
        <w:rPr>
          <w:rFonts w:eastAsia="Times New Roman" w:cstheme="minorHAnsi"/>
          <w:iCs/>
          <w:lang w:eastAsia="en-GB"/>
        </w:rPr>
        <w:t xml:space="preserve">at </w:t>
      </w:r>
      <w:r w:rsidR="001E012E" w:rsidRPr="0042313D">
        <w:rPr>
          <w:rFonts w:eastAsia="Times New Roman" w:cstheme="minorHAnsi"/>
          <w:iCs/>
          <w:lang w:eastAsia="en-GB"/>
        </w:rPr>
        <w:t xml:space="preserve">the shape of the Lycra in a new, </w:t>
      </w:r>
      <w:r w:rsidR="001E012E">
        <w:rPr>
          <w:rFonts w:eastAsia="Times New Roman" w:cstheme="minorHAnsi"/>
          <w:iCs/>
          <w:lang w:eastAsia="en-GB"/>
        </w:rPr>
        <w:t xml:space="preserve">somehow </w:t>
      </w:r>
      <w:r w:rsidR="001E012E" w:rsidRPr="0042313D">
        <w:rPr>
          <w:rFonts w:eastAsia="Times New Roman" w:cstheme="minorHAnsi"/>
          <w:iCs/>
          <w:lang w:eastAsia="en-GB"/>
        </w:rPr>
        <w:t>scary</w:t>
      </w:r>
      <w:r w:rsidR="001E012E">
        <w:rPr>
          <w:rFonts w:eastAsia="Times New Roman" w:cstheme="minorHAnsi"/>
          <w:iCs/>
          <w:lang w:eastAsia="en-GB"/>
        </w:rPr>
        <w:t>,</w:t>
      </w:r>
      <w:r w:rsidR="001E012E" w:rsidRPr="0042313D">
        <w:rPr>
          <w:rFonts w:eastAsia="Times New Roman" w:cstheme="minorHAnsi"/>
          <w:iCs/>
          <w:lang w:eastAsia="en-GB"/>
        </w:rPr>
        <w:t xml:space="preserve"> but intriguing and exciting light</w:t>
      </w:r>
      <w:r w:rsidR="001E012E">
        <w:rPr>
          <w:rFonts w:eastAsia="Times New Roman" w:cstheme="minorHAnsi"/>
          <w:iCs/>
          <w:lang w:eastAsia="en-GB"/>
        </w:rPr>
        <w:t>, h</w:t>
      </w:r>
      <w:r w:rsidR="003330E1" w:rsidRPr="0042313D">
        <w:rPr>
          <w:rFonts w:eastAsia="Times New Roman" w:cstheme="minorHAnsi"/>
          <w:iCs/>
          <w:lang w:eastAsia="en-GB"/>
        </w:rPr>
        <w:t xml:space="preserve">e </w:t>
      </w:r>
      <w:r w:rsidR="001E012E">
        <w:rPr>
          <w:rFonts w:eastAsia="Times New Roman" w:cstheme="minorHAnsi"/>
          <w:iCs/>
          <w:lang w:eastAsia="en-GB"/>
        </w:rPr>
        <w:t xml:space="preserve">had an urgent desire to masturbate and </w:t>
      </w:r>
      <w:r w:rsidR="003330E1" w:rsidRPr="0042313D">
        <w:rPr>
          <w:rFonts w:eastAsia="Times New Roman" w:cstheme="minorHAnsi"/>
          <w:iCs/>
          <w:lang w:eastAsia="en-GB"/>
        </w:rPr>
        <w:t>wondered i</w:t>
      </w:r>
      <w:r w:rsidR="00612161" w:rsidRPr="0042313D">
        <w:rPr>
          <w:rFonts w:eastAsia="Times New Roman" w:cstheme="minorHAnsi"/>
          <w:iCs/>
          <w:lang w:eastAsia="en-GB"/>
        </w:rPr>
        <w:t>f</w:t>
      </w:r>
      <w:r w:rsidR="003330E1" w:rsidRPr="0042313D">
        <w:rPr>
          <w:rFonts w:eastAsia="Times New Roman" w:cstheme="minorHAnsi"/>
          <w:iCs/>
          <w:lang w:eastAsia="en-GB"/>
        </w:rPr>
        <w:t xml:space="preserve"> there was any way he could it</w:t>
      </w:r>
      <w:r w:rsidR="001E012E">
        <w:rPr>
          <w:rFonts w:eastAsia="Times New Roman" w:cstheme="minorHAnsi"/>
          <w:iCs/>
          <w:lang w:eastAsia="en-GB"/>
        </w:rPr>
        <w:t xml:space="preserve"> without lube for once.</w:t>
      </w:r>
    </w:p>
    <w:p w14:paraId="5E03EAA1" w14:textId="075FB562" w:rsidR="005E6FDC" w:rsidRPr="0042313D" w:rsidRDefault="005E6FDC" w:rsidP="00F752E5">
      <w:pPr>
        <w:jc w:val="both"/>
        <w:rPr>
          <w:rFonts w:eastAsia="Times New Roman" w:cstheme="minorHAnsi"/>
          <w:iCs/>
          <w:lang w:eastAsia="en-GB"/>
        </w:rPr>
      </w:pPr>
    </w:p>
    <w:p w14:paraId="40FD02BB" w14:textId="54AA0A8E" w:rsidR="005E6FDC" w:rsidRPr="0042313D" w:rsidRDefault="005E6FDC" w:rsidP="005E6FDC">
      <w:pPr>
        <w:jc w:val="center"/>
        <w:rPr>
          <w:rFonts w:ascii="Calibri" w:eastAsia="Times New Roman" w:hAnsi="Calibri" w:cs="Calibri"/>
          <w:iCs/>
          <w:lang w:eastAsia="en-GB"/>
        </w:rPr>
      </w:pPr>
      <w:r w:rsidRPr="0042313D">
        <w:rPr>
          <w:rFonts w:ascii="Calibri" w:eastAsia="Times New Roman" w:hAnsi="Calibri" w:cs="Calibri"/>
          <w:iCs/>
          <w:lang w:eastAsia="en-GB"/>
        </w:rPr>
        <w:t>*</w:t>
      </w:r>
      <w:r w:rsidRPr="0042313D">
        <w:rPr>
          <w:rFonts w:ascii="Calibri" w:eastAsia="Times New Roman" w:hAnsi="Calibri" w:cs="Calibri"/>
          <w:iCs/>
          <w:lang w:eastAsia="en-GB"/>
        </w:rPr>
        <w:tab/>
        <w:t>*</w:t>
      </w:r>
      <w:r w:rsidRPr="0042313D">
        <w:rPr>
          <w:rFonts w:ascii="Calibri" w:eastAsia="Times New Roman" w:hAnsi="Calibri" w:cs="Calibri"/>
          <w:iCs/>
          <w:lang w:eastAsia="en-GB"/>
        </w:rPr>
        <w:tab/>
        <w:t>*</w:t>
      </w:r>
      <w:r w:rsidRPr="0042313D">
        <w:rPr>
          <w:rFonts w:ascii="Calibri" w:eastAsia="Times New Roman" w:hAnsi="Calibri" w:cs="Calibri"/>
          <w:iCs/>
          <w:lang w:eastAsia="en-GB"/>
        </w:rPr>
        <w:tab/>
        <w:t>*</w:t>
      </w:r>
      <w:r w:rsidRPr="0042313D">
        <w:rPr>
          <w:rFonts w:ascii="Calibri" w:eastAsia="Times New Roman" w:hAnsi="Calibri" w:cs="Calibri"/>
          <w:iCs/>
          <w:lang w:eastAsia="en-GB"/>
        </w:rPr>
        <w:tab/>
        <w:t>*</w:t>
      </w:r>
    </w:p>
    <w:p w14:paraId="77C1CBC5" w14:textId="7AAE305A" w:rsidR="006E4D9A" w:rsidRPr="0042313D" w:rsidRDefault="006E4D9A" w:rsidP="00DA7A7F">
      <w:pPr>
        <w:ind w:firstLine="720"/>
        <w:jc w:val="both"/>
        <w:rPr>
          <w:rFonts w:ascii="Calibri" w:eastAsia="Times New Roman" w:hAnsi="Calibri" w:cs="Calibri"/>
          <w:iCs/>
          <w:lang w:eastAsia="en-GB"/>
        </w:rPr>
      </w:pPr>
      <w:r w:rsidRPr="0042313D">
        <w:rPr>
          <w:rFonts w:ascii="Calibri" w:eastAsia="Times New Roman" w:hAnsi="Calibri" w:cs="Calibri"/>
          <w:iCs/>
          <w:lang w:eastAsia="en-GB"/>
        </w:rPr>
        <w:t>Frustratingly for Mark, i</w:t>
      </w:r>
      <w:r w:rsidR="00352F68" w:rsidRPr="0042313D">
        <w:rPr>
          <w:rFonts w:ascii="Calibri" w:eastAsia="Times New Roman" w:hAnsi="Calibri" w:cs="Calibri"/>
          <w:iCs/>
          <w:lang w:eastAsia="en-GB"/>
        </w:rPr>
        <w:t>t was only when the</w:t>
      </w:r>
      <w:r w:rsidR="007B6A86" w:rsidRPr="0042313D">
        <w:rPr>
          <w:rFonts w:ascii="Calibri" w:eastAsia="Times New Roman" w:hAnsi="Calibri" w:cs="Calibri"/>
          <w:iCs/>
          <w:lang w:eastAsia="en-GB"/>
        </w:rPr>
        <w:t xml:space="preserve"> two of them </w:t>
      </w:r>
      <w:r w:rsidR="00352F68" w:rsidRPr="0042313D">
        <w:rPr>
          <w:rFonts w:ascii="Calibri" w:eastAsia="Times New Roman" w:hAnsi="Calibri" w:cs="Calibri"/>
          <w:iCs/>
          <w:lang w:eastAsia="en-GB"/>
        </w:rPr>
        <w:t xml:space="preserve">were starting on </w:t>
      </w:r>
      <w:r w:rsidR="007B6A86" w:rsidRPr="0042313D">
        <w:rPr>
          <w:rFonts w:ascii="Calibri" w:eastAsia="Times New Roman" w:hAnsi="Calibri" w:cs="Calibri"/>
          <w:iCs/>
          <w:lang w:eastAsia="en-GB"/>
        </w:rPr>
        <w:t xml:space="preserve">making </w:t>
      </w:r>
      <w:r w:rsidR="00A135E3" w:rsidRPr="0042313D">
        <w:rPr>
          <w:rFonts w:ascii="Calibri" w:eastAsia="Times New Roman" w:hAnsi="Calibri" w:cs="Calibri"/>
          <w:iCs/>
          <w:lang w:eastAsia="en-GB"/>
        </w:rPr>
        <w:t xml:space="preserve">a late </w:t>
      </w:r>
      <w:r w:rsidR="00352F68" w:rsidRPr="0042313D">
        <w:rPr>
          <w:rFonts w:ascii="Calibri" w:eastAsia="Times New Roman" w:hAnsi="Calibri" w:cs="Calibri"/>
          <w:iCs/>
          <w:lang w:eastAsia="en-GB"/>
        </w:rPr>
        <w:t xml:space="preserve">dinner </w:t>
      </w:r>
      <w:r w:rsidR="007D2502" w:rsidRPr="0042313D">
        <w:rPr>
          <w:rFonts w:ascii="Calibri" w:eastAsia="Times New Roman" w:hAnsi="Calibri" w:cs="Calibri"/>
          <w:iCs/>
          <w:lang w:eastAsia="en-GB"/>
        </w:rPr>
        <w:t xml:space="preserve">that </w:t>
      </w:r>
      <w:r w:rsidRPr="0042313D">
        <w:rPr>
          <w:rFonts w:ascii="Calibri" w:eastAsia="Times New Roman" w:hAnsi="Calibri" w:cs="Calibri"/>
          <w:iCs/>
          <w:lang w:eastAsia="en-GB"/>
        </w:rPr>
        <w:t xml:space="preserve">he </w:t>
      </w:r>
      <w:r w:rsidR="00E02AC0" w:rsidRPr="0042313D">
        <w:rPr>
          <w:rFonts w:ascii="Calibri" w:eastAsia="Times New Roman" w:hAnsi="Calibri" w:cs="Calibri"/>
          <w:iCs/>
          <w:lang w:eastAsia="en-GB"/>
        </w:rPr>
        <w:t xml:space="preserve">finally </w:t>
      </w:r>
      <w:r w:rsidR="007D2502" w:rsidRPr="0042313D">
        <w:rPr>
          <w:rFonts w:ascii="Calibri" w:eastAsia="Times New Roman" w:hAnsi="Calibri" w:cs="Calibri"/>
          <w:iCs/>
          <w:lang w:eastAsia="en-GB"/>
        </w:rPr>
        <w:t xml:space="preserve">managed to </w:t>
      </w:r>
      <w:r w:rsidR="00352F68" w:rsidRPr="0042313D">
        <w:rPr>
          <w:rFonts w:ascii="Calibri" w:eastAsia="Times New Roman" w:hAnsi="Calibri" w:cs="Calibri"/>
          <w:iCs/>
          <w:lang w:eastAsia="en-GB"/>
        </w:rPr>
        <w:t>g</w:t>
      </w:r>
      <w:r w:rsidR="007D2502" w:rsidRPr="0042313D">
        <w:rPr>
          <w:rFonts w:ascii="Calibri" w:eastAsia="Times New Roman" w:hAnsi="Calibri" w:cs="Calibri"/>
          <w:iCs/>
          <w:lang w:eastAsia="en-GB"/>
        </w:rPr>
        <w:t>e</w:t>
      </w:r>
      <w:r w:rsidR="00352F68" w:rsidRPr="0042313D">
        <w:rPr>
          <w:rFonts w:ascii="Calibri" w:eastAsia="Times New Roman" w:hAnsi="Calibri" w:cs="Calibri"/>
          <w:iCs/>
          <w:lang w:eastAsia="en-GB"/>
        </w:rPr>
        <w:t>t Chris</w:t>
      </w:r>
      <w:r w:rsidRPr="0042313D">
        <w:rPr>
          <w:rFonts w:ascii="Calibri" w:eastAsia="Times New Roman" w:hAnsi="Calibri" w:cs="Calibri"/>
          <w:iCs/>
          <w:lang w:eastAsia="en-GB"/>
        </w:rPr>
        <w:t xml:space="preserve"> on his own.</w:t>
      </w:r>
    </w:p>
    <w:p w14:paraId="43A84873" w14:textId="729859AA" w:rsidR="006E4D9A" w:rsidRPr="0042313D" w:rsidRDefault="006E4D9A" w:rsidP="00DA7A7F">
      <w:pPr>
        <w:ind w:firstLine="720"/>
        <w:jc w:val="both"/>
        <w:rPr>
          <w:rFonts w:ascii="Calibri" w:eastAsia="Times New Roman" w:hAnsi="Calibri" w:cs="Calibri"/>
          <w:iCs/>
          <w:lang w:eastAsia="en-GB"/>
        </w:rPr>
      </w:pPr>
      <w:r w:rsidRPr="0042313D">
        <w:rPr>
          <w:rFonts w:ascii="Calibri" w:eastAsia="Times New Roman" w:hAnsi="Calibri" w:cs="Calibri"/>
          <w:iCs/>
          <w:lang w:eastAsia="en-GB"/>
        </w:rPr>
        <w:t xml:space="preserve">“Well, how did it go then?” </w:t>
      </w:r>
      <w:r w:rsidR="000A46FB" w:rsidRPr="0042313D">
        <w:rPr>
          <w:rFonts w:ascii="Calibri" w:eastAsia="Times New Roman" w:hAnsi="Calibri" w:cs="Calibri"/>
          <w:iCs/>
          <w:lang w:eastAsia="en-GB"/>
        </w:rPr>
        <w:t xml:space="preserve">asked </w:t>
      </w:r>
      <w:r w:rsidRPr="0042313D">
        <w:rPr>
          <w:rFonts w:ascii="Calibri" w:eastAsia="Times New Roman" w:hAnsi="Calibri" w:cs="Calibri"/>
          <w:iCs/>
          <w:lang w:eastAsia="en-GB"/>
        </w:rPr>
        <w:t>Mark.</w:t>
      </w:r>
    </w:p>
    <w:p w14:paraId="1EF62D61" w14:textId="33401394" w:rsidR="006E4D9A" w:rsidRPr="0042313D" w:rsidRDefault="006E4D9A" w:rsidP="00DA7A7F">
      <w:pPr>
        <w:ind w:firstLine="720"/>
        <w:jc w:val="both"/>
        <w:rPr>
          <w:rFonts w:ascii="Calibri" w:eastAsia="Times New Roman" w:hAnsi="Calibri" w:cs="Calibri"/>
          <w:iCs/>
          <w:lang w:eastAsia="en-GB"/>
        </w:rPr>
      </w:pPr>
      <w:r w:rsidRPr="0042313D">
        <w:rPr>
          <w:rFonts w:ascii="Calibri" w:eastAsia="Times New Roman" w:hAnsi="Calibri" w:cs="Calibri"/>
          <w:iCs/>
          <w:lang w:eastAsia="en-GB"/>
        </w:rPr>
        <w:t>“How did what go?”</w:t>
      </w:r>
    </w:p>
    <w:p w14:paraId="0092D734" w14:textId="0E181D55" w:rsidR="006E4D9A" w:rsidRPr="0042313D" w:rsidRDefault="006E4D9A" w:rsidP="00DA7A7F">
      <w:pPr>
        <w:ind w:firstLine="720"/>
        <w:jc w:val="both"/>
        <w:rPr>
          <w:rFonts w:ascii="Calibri" w:eastAsia="Times New Roman" w:hAnsi="Calibri" w:cs="Calibri"/>
          <w:iCs/>
          <w:lang w:eastAsia="en-GB"/>
        </w:rPr>
      </w:pPr>
      <w:r w:rsidRPr="0042313D">
        <w:rPr>
          <w:rFonts w:ascii="Calibri" w:eastAsia="Times New Roman" w:hAnsi="Calibri" w:cs="Calibri"/>
          <w:iCs/>
          <w:lang w:eastAsia="en-GB"/>
        </w:rPr>
        <w:t>“Now</w:t>
      </w:r>
      <w:r w:rsidR="007D2502" w:rsidRPr="0042313D">
        <w:rPr>
          <w:rFonts w:ascii="Calibri" w:eastAsia="Times New Roman" w:hAnsi="Calibri" w:cs="Calibri"/>
          <w:iCs/>
          <w:lang w:eastAsia="en-GB"/>
        </w:rPr>
        <w:t>,</w:t>
      </w:r>
      <w:r w:rsidRPr="0042313D">
        <w:rPr>
          <w:rFonts w:ascii="Calibri" w:eastAsia="Times New Roman" w:hAnsi="Calibri" w:cs="Calibri"/>
          <w:iCs/>
          <w:lang w:eastAsia="en-GB"/>
        </w:rPr>
        <w:t xml:space="preserve"> don’t start that</w:t>
      </w:r>
      <w:r w:rsidR="00363A73" w:rsidRPr="0042313D">
        <w:rPr>
          <w:rFonts w:ascii="Calibri" w:eastAsia="Times New Roman" w:hAnsi="Calibri" w:cs="Calibri"/>
          <w:iCs/>
          <w:lang w:eastAsia="en-GB"/>
        </w:rPr>
        <w:t>,</w:t>
      </w:r>
      <w:r w:rsidR="007D2502" w:rsidRPr="0042313D">
        <w:rPr>
          <w:rFonts w:ascii="Calibri" w:eastAsia="Times New Roman" w:hAnsi="Calibri" w:cs="Calibri"/>
          <w:iCs/>
          <w:lang w:eastAsia="en-GB"/>
        </w:rPr>
        <w:t xml:space="preserve"> Chris. Y</w:t>
      </w:r>
      <w:r w:rsidRPr="0042313D">
        <w:rPr>
          <w:rFonts w:ascii="Calibri" w:eastAsia="Times New Roman" w:hAnsi="Calibri" w:cs="Calibri"/>
          <w:iCs/>
          <w:lang w:eastAsia="en-GB"/>
        </w:rPr>
        <w:t>ou know exactly what I mean!</w:t>
      </w:r>
      <w:r w:rsidR="007D2502" w:rsidRPr="0042313D">
        <w:rPr>
          <w:rFonts w:ascii="Calibri" w:eastAsia="Times New Roman" w:hAnsi="Calibri" w:cs="Calibri"/>
          <w:iCs/>
          <w:lang w:eastAsia="en-GB"/>
        </w:rPr>
        <w:t xml:space="preserve"> </w:t>
      </w:r>
      <w:r w:rsidRPr="0042313D">
        <w:rPr>
          <w:rFonts w:ascii="Calibri" w:eastAsia="Times New Roman" w:hAnsi="Calibri" w:cs="Calibri"/>
          <w:iCs/>
          <w:lang w:eastAsia="en-GB"/>
        </w:rPr>
        <w:t>Rory.</w:t>
      </w:r>
      <w:r w:rsidR="00A135E3" w:rsidRPr="0042313D">
        <w:rPr>
          <w:rFonts w:ascii="Calibri" w:eastAsia="Times New Roman" w:hAnsi="Calibri" w:cs="Calibri"/>
          <w:iCs/>
          <w:lang w:eastAsia="en-GB"/>
        </w:rPr>
        <w:t xml:space="preserve"> Your chat.</w:t>
      </w:r>
      <w:r w:rsidRPr="0042313D">
        <w:rPr>
          <w:rFonts w:ascii="Calibri" w:eastAsia="Times New Roman" w:hAnsi="Calibri" w:cs="Calibri"/>
          <w:iCs/>
          <w:lang w:eastAsia="en-GB"/>
        </w:rPr>
        <w:t>”</w:t>
      </w:r>
    </w:p>
    <w:p w14:paraId="4B5020D1" w14:textId="33DD0114" w:rsidR="006E4D9A" w:rsidRPr="0042313D" w:rsidRDefault="006E4D9A" w:rsidP="00DA7A7F">
      <w:pPr>
        <w:ind w:firstLine="720"/>
        <w:jc w:val="both"/>
        <w:rPr>
          <w:rFonts w:ascii="Calibri" w:eastAsia="Times New Roman" w:hAnsi="Calibri" w:cs="Calibri"/>
          <w:iCs/>
          <w:lang w:eastAsia="en-GB"/>
        </w:rPr>
      </w:pPr>
      <w:r w:rsidRPr="0042313D">
        <w:rPr>
          <w:rFonts w:ascii="Calibri" w:eastAsia="Times New Roman" w:hAnsi="Calibri" w:cs="Calibri"/>
          <w:iCs/>
          <w:lang w:eastAsia="en-GB"/>
        </w:rPr>
        <w:t>“Oh</w:t>
      </w:r>
      <w:r w:rsidR="000C78F9" w:rsidRPr="0042313D">
        <w:rPr>
          <w:rFonts w:ascii="Calibri" w:eastAsia="Times New Roman" w:hAnsi="Calibri" w:cs="Calibri"/>
          <w:iCs/>
          <w:lang w:eastAsia="en-GB"/>
        </w:rPr>
        <w:t>,</w:t>
      </w:r>
      <w:r w:rsidRPr="0042313D">
        <w:rPr>
          <w:rFonts w:ascii="Calibri" w:eastAsia="Times New Roman" w:hAnsi="Calibri" w:cs="Calibri"/>
          <w:iCs/>
          <w:lang w:eastAsia="en-GB"/>
        </w:rPr>
        <w:t xml:space="preserve"> that</w:t>
      </w:r>
      <w:r w:rsidR="000C78F9" w:rsidRPr="0042313D">
        <w:rPr>
          <w:rFonts w:ascii="Calibri" w:eastAsia="Times New Roman" w:hAnsi="Calibri" w:cs="Calibri"/>
          <w:iCs/>
          <w:lang w:eastAsia="en-GB"/>
        </w:rPr>
        <w:t>.</w:t>
      </w:r>
      <w:r w:rsidRPr="0042313D">
        <w:rPr>
          <w:rFonts w:ascii="Calibri" w:eastAsia="Times New Roman" w:hAnsi="Calibri" w:cs="Calibri"/>
          <w:iCs/>
          <w:lang w:eastAsia="en-GB"/>
        </w:rPr>
        <w:t>”</w:t>
      </w:r>
    </w:p>
    <w:p w14:paraId="138243F0" w14:textId="69335C17" w:rsidR="006E4D9A" w:rsidRPr="0042313D" w:rsidRDefault="006E4D9A" w:rsidP="00DA7A7F">
      <w:pPr>
        <w:ind w:firstLine="720"/>
        <w:jc w:val="both"/>
        <w:rPr>
          <w:rFonts w:ascii="Calibri" w:eastAsia="Times New Roman" w:hAnsi="Calibri" w:cs="Calibri"/>
          <w:iCs/>
          <w:lang w:eastAsia="en-GB"/>
        </w:rPr>
      </w:pPr>
      <w:r w:rsidRPr="0042313D">
        <w:rPr>
          <w:rFonts w:ascii="Calibri" w:eastAsia="Times New Roman" w:hAnsi="Calibri" w:cs="Calibri"/>
          <w:iCs/>
          <w:lang w:eastAsia="en-GB"/>
        </w:rPr>
        <w:t>“Come on, you know you are dying to tell me. Spill the beans.”</w:t>
      </w:r>
    </w:p>
    <w:p w14:paraId="7260D869" w14:textId="2B946F83" w:rsidR="006E4D9A" w:rsidRPr="0042313D" w:rsidRDefault="006E4D9A" w:rsidP="00DA7A7F">
      <w:pPr>
        <w:ind w:firstLine="720"/>
        <w:jc w:val="both"/>
        <w:rPr>
          <w:rFonts w:ascii="Calibri" w:eastAsia="Times New Roman" w:hAnsi="Calibri" w:cs="Calibri"/>
          <w:iCs/>
          <w:lang w:eastAsia="en-GB"/>
        </w:rPr>
      </w:pPr>
      <w:r w:rsidRPr="0042313D">
        <w:rPr>
          <w:rFonts w:ascii="Calibri" w:eastAsia="Times New Roman" w:hAnsi="Calibri" w:cs="Calibri"/>
          <w:iCs/>
          <w:lang w:eastAsia="en-GB"/>
        </w:rPr>
        <w:t>“It was fine. He took it on the shoulder.”</w:t>
      </w:r>
    </w:p>
    <w:p w14:paraId="1DB70DA1" w14:textId="0EB21A94" w:rsidR="006E4D9A" w:rsidRPr="0042313D" w:rsidRDefault="006E4D9A" w:rsidP="00DA7A7F">
      <w:pPr>
        <w:ind w:firstLine="720"/>
        <w:jc w:val="both"/>
        <w:rPr>
          <w:rFonts w:ascii="Calibri" w:eastAsia="Times New Roman" w:hAnsi="Calibri" w:cs="Calibri"/>
          <w:iCs/>
          <w:lang w:eastAsia="en-GB"/>
        </w:rPr>
      </w:pPr>
      <w:r w:rsidRPr="0042313D">
        <w:rPr>
          <w:rFonts w:ascii="Calibri" w:eastAsia="Times New Roman" w:hAnsi="Calibri" w:cs="Calibri"/>
          <w:iCs/>
          <w:lang w:eastAsia="en-GB"/>
        </w:rPr>
        <w:t xml:space="preserve">“And? </w:t>
      </w:r>
      <w:r w:rsidR="00854EFF" w:rsidRPr="0042313D">
        <w:rPr>
          <w:rFonts w:ascii="Calibri" w:eastAsia="Times New Roman" w:hAnsi="Calibri" w:cs="Calibri"/>
          <w:iCs/>
          <w:lang w:eastAsia="en-GB"/>
        </w:rPr>
        <w:t xml:space="preserve">Come on. </w:t>
      </w:r>
      <w:r w:rsidRPr="0042313D">
        <w:rPr>
          <w:rFonts w:ascii="Calibri" w:eastAsia="Times New Roman" w:hAnsi="Calibri" w:cs="Calibri"/>
          <w:iCs/>
          <w:lang w:eastAsia="en-GB"/>
        </w:rPr>
        <w:t>D</w:t>
      </w:r>
      <w:r w:rsidR="00A135E3" w:rsidRPr="0042313D">
        <w:rPr>
          <w:rFonts w:ascii="Calibri" w:eastAsia="Times New Roman" w:hAnsi="Calibri" w:cs="Calibri"/>
          <w:iCs/>
          <w:lang w:eastAsia="en-GB"/>
        </w:rPr>
        <w:t>etails please. D</w:t>
      </w:r>
      <w:r w:rsidRPr="0042313D">
        <w:rPr>
          <w:rFonts w:ascii="Calibri" w:eastAsia="Times New Roman" w:hAnsi="Calibri" w:cs="Calibri"/>
          <w:iCs/>
          <w:lang w:eastAsia="en-GB"/>
        </w:rPr>
        <w:t>o you think he knew?”</w:t>
      </w:r>
    </w:p>
    <w:p w14:paraId="35C346DD" w14:textId="62D9259C" w:rsidR="006E4D9A" w:rsidRPr="0042313D" w:rsidRDefault="006E4D9A" w:rsidP="00DA7A7F">
      <w:pPr>
        <w:ind w:firstLine="720"/>
        <w:jc w:val="both"/>
        <w:rPr>
          <w:rFonts w:ascii="Calibri" w:eastAsia="Times New Roman" w:hAnsi="Calibri" w:cs="Calibri"/>
          <w:iCs/>
          <w:lang w:eastAsia="en-GB"/>
        </w:rPr>
      </w:pPr>
      <w:r w:rsidRPr="0042313D">
        <w:rPr>
          <w:rFonts w:ascii="Calibri" w:eastAsia="Times New Roman" w:hAnsi="Calibri" w:cs="Calibri"/>
          <w:iCs/>
          <w:lang w:eastAsia="en-GB"/>
        </w:rPr>
        <w:t>“Well, he does now!”</w:t>
      </w:r>
    </w:p>
    <w:p w14:paraId="3F84B27B" w14:textId="248B376E" w:rsidR="006E4D9A" w:rsidRPr="0042313D" w:rsidRDefault="006E4D9A" w:rsidP="00DA7A7F">
      <w:pPr>
        <w:ind w:firstLine="720"/>
        <w:jc w:val="both"/>
        <w:rPr>
          <w:rFonts w:ascii="Calibri" w:eastAsia="Times New Roman" w:hAnsi="Calibri" w:cs="Calibri"/>
          <w:iCs/>
          <w:lang w:eastAsia="en-GB"/>
        </w:rPr>
      </w:pPr>
      <w:r w:rsidRPr="0042313D">
        <w:rPr>
          <w:rFonts w:ascii="Calibri" w:eastAsia="Times New Roman" w:hAnsi="Calibri" w:cs="Calibri"/>
          <w:iCs/>
          <w:lang w:eastAsia="en-GB"/>
        </w:rPr>
        <w:t xml:space="preserve">“Listen Chris, I’m getting cross now. Just tell me. Don’t make me </w:t>
      </w:r>
      <w:r w:rsidR="000A46FB" w:rsidRPr="0042313D">
        <w:rPr>
          <w:rFonts w:ascii="Calibri" w:eastAsia="Times New Roman" w:hAnsi="Calibri" w:cs="Calibri"/>
          <w:iCs/>
          <w:lang w:eastAsia="en-GB"/>
        </w:rPr>
        <w:t>drag it out of you</w:t>
      </w:r>
      <w:r w:rsidRPr="0042313D">
        <w:rPr>
          <w:rFonts w:ascii="Calibri" w:eastAsia="Times New Roman" w:hAnsi="Calibri" w:cs="Calibri"/>
          <w:iCs/>
          <w:lang w:eastAsia="en-GB"/>
        </w:rPr>
        <w:t>.”</w:t>
      </w:r>
    </w:p>
    <w:p w14:paraId="4D64A13B" w14:textId="77777777" w:rsidR="00560BB8" w:rsidRPr="0042313D" w:rsidRDefault="006E4D9A" w:rsidP="00DA7A7F">
      <w:pPr>
        <w:ind w:firstLine="720"/>
        <w:jc w:val="both"/>
        <w:rPr>
          <w:rFonts w:ascii="Calibri" w:eastAsia="Times New Roman" w:hAnsi="Calibri" w:cs="Calibri"/>
          <w:iCs/>
          <w:lang w:eastAsia="en-GB"/>
        </w:rPr>
      </w:pPr>
      <w:r w:rsidRPr="0042313D">
        <w:rPr>
          <w:rFonts w:ascii="Calibri" w:eastAsia="Times New Roman" w:hAnsi="Calibri" w:cs="Calibri"/>
          <w:iCs/>
          <w:lang w:eastAsia="en-GB"/>
        </w:rPr>
        <w:t xml:space="preserve">“Ooooooh! </w:t>
      </w:r>
      <w:r w:rsidR="00FF0284" w:rsidRPr="0042313D">
        <w:rPr>
          <w:rFonts w:ascii="Calibri" w:eastAsia="Times New Roman" w:hAnsi="Calibri" w:cs="Calibri"/>
          <w:iCs/>
          <w:lang w:eastAsia="en-GB"/>
        </w:rPr>
        <w:t>We are interested, aren’t we!</w:t>
      </w:r>
      <w:r w:rsidRPr="0042313D">
        <w:rPr>
          <w:rFonts w:ascii="Calibri" w:eastAsia="Times New Roman" w:hAnsi="Calibri" w:cs="Calibri"/>
          <w:iCs/>
          <w:lang w:eastAsia="en-GB"/>
        </w:rPr>
        <w:t xml:space="preserve"> OK, I know you’ll get it out of me in the end. Well, I don’t think he’d realised that there was anything un-toward until I tipped him the wink</w:t>
      </w:r>
      <w:r w:rsidR="00560BB8" w:rsidRPr="0042313D">
        <w:rPr>
          <w:rFonts w:ascii="Calibri" w:eastAsia="Times New Roman" w:hAnsi="Calibri" w:cs="Calibri"/>
          <w:iCs/>
          <w:lang w:eastAsia="en-GB"/>
        </w:rPr>
        <w:t>.”</w:t>
      </w:r>
    </w:p>
    <w:p w14:paraId="180D16CF" w14:textId="77777777" w:rsidR="00560BB8" w:rsidRPr="0042313D" w:rsidRDefault="00560BB8" w:rsidP="00DA7A7F">
      <w:pPr>
        <w:ind w:firstLine="720"/>
        <w:jc w:val="both"/>
        <w:rPr>
          <w:rFonts w:ascii="Calibri" w:eastAsia="Times New Roman" w:hAnsi="Calibri" w:cs="Calibri"/>
          <w:iCs/>
          <w:lang w:eastAsia="en-GB"/>
        </w:rPr>
      </w:pPr>
      <w:r w:rsidRPr="0042313D">
        <w:rPr>
          <w:rFonts w:ascii="Calibri" w:eastAsia="Times New Roman" w:hAnsi="Calibri" w:cs="Calibri"/>
          <w:iCs/>
          <w:lang w:eastAsia="en-GB"/>
        </w:rPr>
        <w:lastRenderedPageBreak/>
        <w:t>“Yes?”</w:t>
      </w:r>
    </w:p>
    <w:p w14:paraId="01F0B0B5" w14:textId="098C06C6" w:rsidR="007D2502" w:rsidRPr="0042313D" w:rsidRDefault="00560BB8" w:rsidP="00DA7A7F">
      <w:pPr>
        <w:ind w:firstLine="720"/>
        <w:jc w:val="both"/>
        <w:rPr>
          <w:rFonts w:ascii="Calibri" w:eastAsia="Times New Roman" w:hAnsi="Calibri" w:cs="Calibri"/>
          <w:iCs/>
          <w:lang w:eastAsia="en-GB"/>
        </w:rPr>
      </w:pPr>
      <w:r w:rsidRPr="0042313D">
        <w:rPr>
          <w:rFonts w:ascii="Calibri" w:eastAsia="Times New Roman" w:hAnsi="Calibri" w:cs="Calibri"/>
          <w:iCs/>
          <w:lang w:eastAsia="en-GB"/>
        </w:rPr>
        <w:t xml:space="preserve">“Well, then I think </w:t>
      </w:r>
      <w:r w:rsidR="006E4D9A" w:rsidRPr="0042313D">
        <w:rPr>
          <w:rFonts w:ascii="Calibri" w:eastAsia="Times New Roman" w:hAnsi="Calibri" w:cs="Calibri"/>
          <w:iCs/>
          <w:lang w:eastAsia="en-GB"/>
        </w:rPr>
        <w:t>he cottoned on pretty fast</w:t>
      </w:r>
      <w:r w:rsidR="007D2502" w:rsidRPr="0042313D">
        <w:rPr>
          <w:rFonts w:ascii="Calibri" w:eastAsia="Times New Roman" w:hAnsi="Calibri" w:cs="Calibri"/>
          <w:iCs/>
          <w:lang w:eastAsia="en-GB"/>
        </w:rPr>
        <w:t>”</w:t>
      </w:r>
    </w:p>
    <w:p w14:paraId="09173E00" w14:textId="075A961E" w:rsidR="007D2502" w:rsidRPr="0042313D" w:rsidRDefault="007D2502" w:rsidP="00DA7A7F">
      <w:pPr>
        <w:ind w:firstLine="720"/>
        <w:jc w:val="both"/>
        <w:rPr>
          <w:rFonts w:ascii="Calibri" w:eastAsia="Times New Roman" w:hAnsi="Calibri" w:cs="Calibri"/>
          <w:iCs/>
          <w:sz w:val="24"/>
          <w:szCs w:val="24"/>
          <w:lang w:eastAsia="en-GB"/>
        </w:rPr>
      </w:pPr>
      <w:r w:rsidRPr="0042313D">
        <w:rPr>
          <w:rFonts w:ascii="Calibri" w:eastAsia="Times New Roman" w:hAnsi="Calibri" w:cs="Calibri"/>
          <w:iCs/>
          <w:sz w:val="24"/>
          <w:szCs w:val="24"/>
          <w:lang w:eastAsia="en-GB"/>
        </w:rPr>
        <w:t>“</w:t>
      </w:r>
      <w:r w:rsidR="006E4D9A" w:rsidRPr="0042313D">
        <w:rPr>
          <w:rFonts w:ascii="Calibri" w:eastAsia="Times New Roman" w:hAnsi="Calibri" w:cs="Calibri"/>
          <w:iCs/>
          <w:sz w:val="24"/>
          <w:szCs w:val="24"/>
          <w:lang w:eastAsia="en-GB"/>
        </w:rPr>
        <w:t>And</w:t>
      </w:r>
      <w:r w:rsidRPr="0042313D">
        <w:rPr>
          <w:rFonts w:ascii="Calibri" w:eastAsia="Times New Roman" w:hAnsi="Calibri" w:cs="Calibri"/>
          <w:iCs/>
          <w:sz w:val="24"/>
          <w:szCs w:val="24"/>
          <w:lang w:eastAsia="en-GB"/>
        </w:rPr>
        <w:t>?</w:t>
      </w:r>
      <w:r w:rsidR="00FF5663" w:rsidRPr="0042313D">
        <w:rPr>
          <w:rFonts w:ascii="Calibri" w:eastAsia="Times New Roman" w:hAnsi="Calibri" w:cs="Calibri"/>
          <w:iCs/>
          <w:sz w:val="24"/>
          <w:szCs w:val="24"/>
          <w:lang w:eastAsia="en-GB"/>
        </w:rPr>
        <w:t xml:space="preserve"> Dear God, this is </w:t>
      </w:r>
      <w:r w:rsidR="009B0470" w:rsidRPr="0042313D">
        <w:rPr>
          <w:rFonts w:ascii="Calibri" w:eastAsia="Times New Roman" w:hAnsi="Calibri" w:cs="Calibri"/>
          <w:iCs/>
          <w:sz w:val="24"/>
          <w:szCs w:val="24"/>
          <w:lang w:eastAsia="en-GB"/>
        </w:rPr>
        <w:t>hard work.</w:t>
      </w:r>
      <w:r w:rsidRPr="0042313D">
        <w:rPr>
          <w:rFonts w:ascii="Calibri" w:eastAsia="Times New Roman" w:hAnsi="Calibri" w:cs="Calibri"/>
          <w:iCs/>
          <w:sz w:val="24"/>
          <w:szCs w:val="24"/>
          <w:lang w:eastAsia="en-GB"/>
        </w:rPr>
        <w:t>”</w:t>
      </w:r>
    </w:p>
    <w:p w14:paraId="42A73B94" w14:textId="1055891B" w:rsidR="006E4D9A" w:rsidRPr="0042313D" w:rsidRDefault="007D2502" w:rsidP="00DA7A7F">
      <w:pPr>
        <w:ind w:firstLine="720"/>
        <w:jc w:val="both"/>
        <w:rPr>
          <w:rFonts w:ascii="Calibri" w:eastAsia="Times New Roman" w:hAnsi="Calibri" w:cs="Calibri"/>
          <w:iCs/>
          <w:lang w:eastAsia="en-GB"/>
        </w:rPr>
      </w:pPr>
      <w:r w:rsidRPr="0042313D">
        <w:rPr>
          <w:rFonts w:ascii="Calibri" w:eastAsia="Times New Roman" w:hAnsi="Calibri" w:cs="Calibri"/>
          <w:iCs/>
          <w:sz w:val="24"/>
          <w:szCs w:val="24"/>
          <w:lang w:eastAsia="en-GB"/>
        </w:rPr>
        <w:t xml:space="preserve">“Well, to be honest, </w:t>
      </w:r>
      <w:r w:rsidRPr="0042313D">
        <w:rPr>
          <w:rFonts w:ascii="Calibri" w:eastAsia="Times New Roman" w:hAnsi="Calibri" w:cs="Calibri"/>
          <w:iCs/>
          <w:lang w:eastAsia="en-GB"/>
        </w:rPr>
        <w:t>he was embarrassed to the core</w:t>
      </w:r>
      <w:r w:rsidR="00897F34" w:rsidRPr="0042313D">
        <w:rPr>
          <w:rFonts w:ascii="Calibri" w:eastAsia="Times New Roman" w:hAnsi="Calibri" w:cs="Calibri"/>
          <w:iCs/>
          <w:lang w:eastAsia="en-GB"/>
        </w:rPr>
        <w:t xml:space="preserve">, bless him. </w:t>
      </w:r>
      <w:r w:rsidR="005B021B" w:rsidRPr="0042313D">
        <w:rPr>
          <w:rFonts w:ascii="Calibri" w:eastAsia="Times New Roman" w:hAnsi="Calibri" w:cs="Calibri"/>
          <w:iCs/>
          <w:lang w:eastAsia="en-GB"/>
        </w:rPr>
        <w:t xml:space="preserve"> B</w:t>
      </w:r>
      <w:r w:rsidRPr="0042313D">
        <w:rPr>
          <w:rFonts w:ascii="Calibri" w:eastAsia="Times New Roman" w:hAnsi="Calibri" w:cs="Calibri"/>
          <w:iCs/>
          <w:lang w:eastAsia="en-GB"/>
        </w:rPr>
        <w:t>ut</w:t>
      </w:r>
      <w:r w:rsidR="00FF5663" w:rsidRPr="0042313D">
        <w:rPr>
          <w:rFonts w:ascii="Calibri" w:eastAsia="Times New Roman" w:hAnsi="Calibri" w:cs="Calibri"/>
          <w:iCs/>
          <w:lang w:eastAsia="en-GB"/>
        </w:rPr>
        <w:t xml:space="preserve">, if you must know, </w:t>
      </w:r>
      <w:r w:rsidR="006E4D9A" w:rsidRPr="0042313D">
        <w:rPr>
          <w:rFonts w:ascii="Calibri" w:eastAsia="Times New Roman" w:hAnsi="Calibri" w:cs="Calibri"/>
          <w:iCs/>
          <w:lang w:eastAsia="en-GB"/>
        </w:rPr>
        <w:t xml:space="preserve">I think he was pretty quick to quite like the </w:t>
      </w:r>
      <w:r w:rsidR="000C78F9" w:rsidRPr="0042313D">
        <w:rPr>
          <w:rFonts w:ascii="Calibri" w:eastAsia="Times New Roman" w:hAnsi="Calibri" w:cs="Calibri"/>
          <w:iCs/>
          <w:lang w:eastAsia="en-GB"/>
        </w:rPr>
        <w:t xml:space="preserve">whole </w:t>
      </w:r>
      <w:r w:rsidR="006E4D9A" w:rsidRPr="0042313D">
        <w:rPr>
          <w:rFonts w:ascii="Calibri" w:eastAsia="Times New Roman" w:hAnsi="Calibri" w:cs="Calibri"/>
          <w:iCs/>
          <w:lang w:eastAsia="en-GB"/>
        </w:rPr>
        <w:t>idea</w:t>
      </w:r>
      <w:r w:rsidR="009B14EB" w:rsidRPr="0042313D">
        <w:rPr>
          <w:rFonts w:ascii="Calibri" w:eastAsia="Times New Roman" w:hAnsi="Calibri" w:cs="Calibri"/>
          <w:iCs/>
          <w:lang w:eastAsia="en-GB"/>
        </w:rPr>
        <w:t>. A</w:t>
      </w:r>
      <w:r w:rsidR="00897F34" w:rsidRPr="0042313D">
        <w:rPr>
          <w:rFonts w:ascii="Calibri" w:eastAsia="Times New Roman" w:hAnsi="Calibri" w:cs="Calibri"/>
          <w:iCs/>
          <w:lang w:eastAsia="en-GB"/>
        </w:rPr>
        <w:t>ctually</w:t>
      </w:r>
      <w:r w:rsidR="009B14EB" w:rsidRPr="0042313D">
        <w:rPr>
          <w:rFonts w:ascii="Calibri" w:eastAsia="Times New Roman" w:hAnsi="Calibri" w:cs="Calibri"/>
          <w:iCs/>
          <w:lang w:eastAsia="en-GB"/>
        </w:rPr>
        <w:t>, i</w:t>
      </w:r>
      <w:r w:rsidR="006E4D9A" w:rsidRPr="0042313D">
        <w:rPr>
          <w:rFonts w:ascii="Calibri" w:eastAsia="Times New Roman" w:hAnsi="Calibri" w:cs="Calibri"/>
          <w:iCs/>
          <w:lang w:eastAsia="en-GB"/>
        </w:rPr>
        <w:t>n fact I know he did</w:t>
      </w:r>
      <w:r w:rsidRPr="0042313D">
        <w:rPr>
          <w:rFonts w:ascii="Calibri" w:eastAsia="Times New Roman" w:hAnsi="Calibri" w:cs="Calibri"/>
          <w:iCs/>
          <w:lang w:eastAsia="en-GB"/>
        </w:rPr>
        <w:t>!</w:t>
      </w:r>
      <w:r w:rsidR="006E4D9A" w:rsidRPr="0042313D">
        <w:rPr>
          <w:rFonts w:ascii="Calibri" w:eastAsia="Times New Roman" w:hAnsi="Calibri" w:cs="Calibri"/>
          <w:iCs/>
          <w:lang w:eastAsia="en-GB"/>
        </w:rPr>
        <w:t>”</w:t>
      </w:r>
    </w:p>
    <w:p w14:paraId="0CF0E646" w14:textId="655AE4A2" w:rsidR="006E4D9A" w:rsidRPr="0042313D" w:rsidRDefault="00586A61" w:rsidP="00DA7A7F">
      <w:pPr>
        <w:ind w:firstLine="720"/>
        <w:jc w:val="both"/>
        <w:rPr>
          <w:rFonts w:ascii="Calibri" w:eastAsia="Times New Roman" w:hAnsi="Calibri" w:cs="Calibri"/>
          <w:iCs/>
          <w:lang w:eastAsia="en-GB"/>
        </w:rPr>
      </w:pPr>
      <w:r w:rsidRPr="0042313D">
        <w:rPr>
          <w:rFonts w:ascii="Calibri" w:eastAsia="Times New Roman" w:hAnsi="Calibri" w:cs="Calibri"/>
          <w:iCs/>
          <w:lang w:eastAsia="en-GB"/>
        </w:rPr>
        <w:t>“</w:t>
      </w:r>
      <w:r w:rsidR="00C13DD0" w:rsidRPr="0042313D">
        <w:rPr>
          <w:rFonts w:ascii="Calibri" w:eastAsia="Times New Roman" w:hAnsi="Calibri" w:cs="Calibri"/>
          <w:iCs/>
          <w:lang w:eastAsia="en-GB"/>
        </w:rPr>
        <w:t xml:space="preserve">Noooo! </w:t>
      </w:r>
      <w:r w:rsidR="00D33F9C">
        <w:rPr>
          <w:rFonts w:ascii="Calibri" w:eastAsia="Times New Roman" w:hAnsi="Calibri" w:cs="Calibri"/>
          <w:iCs/>
          <w:lang w:eastAsia="en-GB"/>
        </w:rPr>
        <w:t>He didn’t, d</w:t>
      </w:r>
      <w:r w:rsidR="006E4D9A" w:rsidRPr="0042313D">
        <w:rPr>
          <w:rFonts w:ascii="Calibri" w:eastAsia="Times New Roman" w:hAnsi="Calibri" w:cs="Calibri"/>
          <w:iCs/>
          <w:lang w:eastAsia="en-GB"/>
        </w:rPr>
        <w:t>id he</w:t>
      </w:r>
      <w:r w:rsidR="00D33F9C">
        <w:rPr>
          <w:rFonts w:ascii="Calibri" w:eastAsia="Times New Roman" w:hAnsi="Calibri" w:cs="Calibri"/>
          <w:iCs/>
          <w:lang w:eastAsia="en-GB"/>
        </w:rPr>
        <w:t>?</w:t>
      </w:r>
      <w:r w:rsidR="006E4D9A" w:rsidRPr="0042313D">
        <w:rPr>
          <w:rFonts w:ascii="Calibri" w:eastAsia="Times New Roman" w:hAnsi="Calibri" w:cs="Calibri"/>
          <w:iCs/>
          <w:lang w:eastAsia="en-GB"/>
        </w:rPr>
        <w:t>”</w:t>
      </w:r>
    </w:p>
    <w:p w14:paraId="6250AC65" w14:textId="6FAF1743" w:rsidR="006E4D9A" w:rsidRPr="0042313D" w:rsidRDefault="006E4D9A" w:rsidP="00DA7A7F">
      <w:pPr>
        <w:ind w:firstLine="720"/>
        <w:jc w:val="both"/>
        <w:rPr>
          <w:rFonts w:ascii="Calibri" w:eastAsia="Times New Roman" w:hAnsi="Calibri" w:cs="Calibri"/>
          <w:iCs/>
          <w:lang w:eastAsia="en-GB"/>
        </w:rPr>
      </w:pPr>
      <w:r w:rsidRPr="0042313D">
        <w:rPr>
          <w:rFonts w:ascii="Calibri" w:eastAsia="Times New Roman" w:hAnsi="Calibri" w:cs="Calibri"/>
          <w:iCs/>
          <w:lang w:eastAsia="en-GB"/>
        </w:rPr>
        <w:t>“Yes, the full works</w:t>
      </w:r>
      <w:r w:rsidR="009B14EB" w:rsidRPr="0042313D">
        <w:rPr>
          <w:rFonts w:ascii="Calibri" w:eastAsia="Times New Roman" w:hAnsi="Calibri" w:cs="Calibri"/>
          <w:iCs/>
          <w:lang w:eastAsia="en-GB"/>
        </w:rPr>
        <w:t xml:space="preserve"> -</w:t>
      </w:r>
      <w:r w:rsidR="00586A61" w:rsidRPr="0042313D">
        <w:rPr>
          <w:rFonts w:ascii="Calibri" w:eastAsia="Times New Roman" w:hAnsi="Calibri" w:cs="Calibri"/>
          <w:iCs/>
          <w:lang w:eastAsia="en-GB"/>
        </w:rPr>
        <w:t xml:space="preserve"> </w:t>
      </w:r>
      <w:r w:rsidRPr="0042313D">
        <w:rPr>
          <w:rFonts w:ascii="Calibri" w:eastAsia="Times New Roman" w:hAnsi="Calibri" w:cs="Calibri"/>
          <w:iCs/>
          <w:lang w:eastAsia="en-GB"/>
        </w:rPr>
        <w:t>damp patch included</w:t>
      </w:r>
      <w:r w:rsidR="00363A73" w:rsidRPr="0042313D">
        <w:rPr>
          <w:rFonts w:ascii="Calibri" w:eastAsia="Times New Roman" w:hAnsi="Calibri" w:cs="Calibri"/>
          <w:iCs/>
          <w:lang w:eastAsia="en-GB"/>
        </w:rPr>
        <w:t>.</w:t>
      </w:r>
      <w:r w:rsidRPr="0042313D">
        <w:rPr>
          <w:rFonts w:ascii="Calibri" w:eastAsia="Times New Roman" w:hAnsi="Calibri" w:cs="Calibri"/>
          <w:iCs/>
          <w:lang w:eastAsia="en-GB"/>
        </w:rPr>
        <w:t>”</w:t>
      </w:r>
    </w:p>
    <w:p w14:paraId="274B8339" w14:textId="49D1E591" w:rsidR="006E4D9A" w:rsidRPr="0042313D" w:rsidRDefault="00C13DD0" w:rsidP="00DA7A7F">
      <w:pPr>
        <w:ind w:firstLine="720"/>
        <w:jc w:val="both"/>
        <w:rPr>
          <w:rFonts w:ascii="Calibri" w:eastAsia="Times New Roman" w:hAnsi="Calibri" w:cs="Calibri"/>
          <w:iCs/>
          <w:lang w:eastAsia="en-GB"/>
        </w:rPr>
      </w:pPr>
      <w:r w:rsidRPr="0042313D">
        <w:rPr>
          <w:rFonts w:ascii="Calibri" w:eastAsia="Times New Roman" w:hAnsi="Calibri" w:cs="Calibri"/>
          <w:iCs/>
          <w:lang w:eastAsia="en-GB"/>
        </w:rPr>
        <w:t>“</w:t>
      </w:r>
      <w:r w:rsidR="001C0A35" w:rsidRPr="0042313D">
        <w:rPr>
          <w:rFonts w:ascii="Calibri" w:eastAsia="Times New Roman" w:hAnsi="Calibri" w:cs="Calibri"/>
          <w:iCs/>
          <w:lang w:eastAsia="en-GB"/>
        </w:rPr>
        <w:t>You</w:t>
      </w:r>
      <w:r w:rsidRPr="0042313D">
        <w:rPr>
          <w:rFonts w:ascii="Calibri" w:eastAsia="Times New Roman" w:hAnsi="Calibri" w:cs="Calibri"/>
          <w:iCs/>
          <w:lang w:eastAsia="en-GB"/>
        </w:rPr>
        <w:t>’</w:t>
      </w:r>
      <w:r w:rsidR="001C0A35" w:rsidRPr="0042313D">
        <w:rPr>
          <w:rFonts w:ascii="Calibri" w:eastAsia="Times New Roman" w:hAnsi="Calibri" w:cs="Calibri"/>
          <w:iCs/>
          <w:lang w:eastAsia="en-GB"/>
        </w:rPr>
        <w:t>re joking me</w:t>
      </w:r>
      <w:r w:rsidRPr="0042313D">
        <w:rPr>
          <w:rFonts w:ascii="Calibri" w:eastAsia="Times New Roman" w:hAnsi="Calibri" w:cs="Calibri"/>
          <w:iCs/>
          <w:lang w:eastAsia="en-GB"/>
        </w:rPr>
        <w:t>.</w:t>
      </w:r>
      <w:r w:rsidR="006E4D9A" w:rsidRPr="0042313D">
        <w:rPr>
          <w:rFonts w:ascii="Calibri" w:eastAsia="Times New Roman" w:hAnsi="Calibri" w:cs="Calibri"/>
          <w:iCs/>
          <w:lang w:eastAsia="en-GB"/>
        </w:rPr>
        <w:t>”</w:t>
      </w:r>
    </w:p>
    <w:p w14:paraId="321B664E" w14:textId="65ADEA60" w:rsidR="006E4D9A" w:rsidRPr="0042313D" w:rsidRDefault="006E4D9A" w:rsidP="00DA7A7F">
      <w:pPr>
        <w:ind w:firstLine="720"/>
        <w:jc w:val="both"/>
        <w:rPr>
          <w:rFonts w:ascii="Calibri" w:eastAsia="Times New Roman" w:hAnsi="Calibri" w:cs="Calibri"/>
          <w:iCs/>
          <w:lang w:eastAsia="en-GB"/>
        </w:rPr>
      </w:pPr>
      <w:r w:rsidRPr="0042313D">
        <w:rPr>
          <w:rFonts w:ascii="Calibri" w:eastAsia="Times New Roman" w:hAnsi="Calibri" w:cs="Calibri"/>
          <w:iCs/>
          <w:lang w:eastAsia="en-GB"/>
        </w:rPr>
        <w:t>“Oh yes</w:t>
      </w:r>
      <w:r w:rsidR="00D33F9C">
        <w:rPr>
          <w:rFonts w:ascii="Calibri" w:eastAsia="Times New Roman" w:hAnsi="Calibri" w:cs="Calibri"/>
          <w:iCs/>
          <w:lang w:eastAsia="en-GB"/>
        </w:rPr>
        <w:t>. N</w:t>
      </w:r>
      <w:r w:rsidRPr="0042313D">
        <w:rPr>
          <w:rFonts w:ascii="Calibri" w:eastAsia="Times New Roman" w:hAnsi="Calibri" w:cs="Calibri"/>
          <w:iCs/>
          <w:lang w:eastAsia="en-GB"/>
        </w:rPr>
        <w:t xml:space="preserve">o mistake at all. </w:t>
      </w:r>
      <w:r w:rsidR="002146CD" w:rsidRPr="0042313D">
        <w:rPr>
          <w:rFonts w:ascii="Calibri" w:eastAsia="Times New Roman" w:hAnsi="Calibri" w:cs="Calibri"/>
          <w:iCs/>
          <w:lang w:eastAsia="en-GB"/>
        </w:rPr>
        <w:t>Absolutely n</w:t>
      </w:r>
      <w:r w:rsidR="00005F00" w:rsidRPr="0042313D">
        <w:rPr>
          <w:rFonts w:ascii="Calibri" w:eastAsia="Times New Roman" w:hAnsi="Calibri" w:cs="Calibri"/>
          <w:iCs/>
          <w:lang w:eastAsia="en-GB"/>
        </w:rPr>
        <w:t xml:space="preserve">o way to hide it in that gear of course. </w:t>
      </w:r>
      <w:r w:rsidRPr="0042313D">
        <w:rPr>
          <w:rFonts w:ascii="Calibri" w:eastAsia="Times New Roman" w:hAnsi="Calibri" w:cs="Calibri"/>
          <w:iCs/>
          <w:lang w:eastAsia="en-GB"/>
        </w:rPr>
        <w:t>Poor lad went bright red</w:t>
      </w:r>
      <w:r w:rsidR="002146CD" w:rsidRPr="0042313D">
        <w:rPr>
          <w:rFonts w:ascii="Calibri" w:eastAsia="Times New Roman" w:hAnsi="Calibri" w:cs="Calibri"/>
          <w:iCs/>
          <w:lang w:eastAsia="en-GB"/>
        </w:rPr>
        <w:t xml:space="preserve"> – a rush of blood in both departments.</w:t>
      </w:r>
      <w:r w:rsidRPr="0042313D">
        <w:rPr>
          <w:rFonts w:ascii="Calibri" w:eastAsia="Times New Roman" w:hAnsi="Calibri" w:cs="Calibri"/>
          <w:iCs/>
          <w:lang w:eastAsia="en-GB"/>
        </w:rPr>
        <w:t xml:space="preserve"> Rather sweet really.”</w:t>
      </w:r>
    </w:p>
    <w:p w14:paraId="3A12A874" w14:textId="4D1F9D6C" w:rsidR="006E4D9A" w:rsidRPr="0042313D" w:rsidRDefault="006E4D9A" w:rsidP="00DA7A7F">
      <w:pPr>
        <w:ind w:firstLine="720"/>
        <w:jc w:val="both"/>
        <w:rPr>
          <w:rFonts w:ascii="Calibri" w:eastAsia="Times New Roman" w:hAnsi="Calibri" w:cs="Calibri"/>
          <w:iCs/>
          <w:lang w:eastAsia="en-GB"/>
        </w:rPr>
      </w:pPr>
      <w:r w:rsidRPr="0042313D">
        <w:rPr>
          <w:rFonts w:ascii="Calibri" w:eastAsia="Times New Roman" w:hAnsi="Calibri" w:cs="Calibri"/>
          <w:iCs/>
          <w:lang w:eastAsia="en-GB"/>
        </w:rPr>
        <w:t>“And?”</w:t>
      </w:r>
    </w:p>
    <w:p w14:paraId="50E71B37" w14:textId="2FD7D313" w:rsidR="006E4D9A" w:rsidRPr="0042313D" w:rsidRDefault="006E4D9A" w:rsidP="00DA7A7F">
      <w:pPr>
        <w:ind w:firstLine="720"/>
        <w:jc w:val="both"/>
        <w:rPr>
          <w:rFonts w:ascii="Calibri" w:eastAsia="Times New Roman" w:hAnsi="Calibri" w:cs="Calibri"/>
          <w:iCs/>
          <w:lang w:eastAsia="en-GB"/>
        </w:rPr>
      </w:pPr>
      <w:r w:rsidRPr="0042313D">
        <w:rPr>
          <w:rFonts w:ascii="Calibri" w:eastAsia="Times New Roman" w:hAnsi="Calibri" w:cs="Calibri"/>
          <w:iCs/>
          <w:lang w:eastAsia="en-GB"/>
        </w:rPr>
        <w:t xml:space="preserve">“I’ve no idea what you </w:t>
      </w:r>
      <w:r w:rsidR="00586A61" w:rsidRPr="0042313D">
        <w:rPr>
          <w:rFonts w:ascii="Calibri" w:eastAsia="Times New Roman" w:hAnsi="Calibri" w:cs="Calibri"/>
          <w:iCs/>
          <w:lang w:eastAsia="en-GB"/>
        </w:rPr>
        <w:t>mean</w:t>
      </w:r>
      <w:r w:rsidRPr="0042313D">
        <w:rPr>
          <w:rFonts w:ascii="Calibri" w:eastAsia="Times New Roman" w:hAnsi="Calibri" w:cs="Calibri"/>
          <w:iCs/>
          <w:lang w:eastAsia="en-GB"/>
        </w:rPr>
        <w:t>.”</w:t>
      </w:r>
    </w:p>
    <w:p w14:paraId="0E3B1861" w14:textId="49715E80" w:rsidR="006E4D9A" w:rsidRPr="0042313D" w:rsidRDefault="006E4D9A" w:rsidP="00DA7A7F">
      <w:pPr>
        <w:ind w:firstLine="720"/>
        <w:jc w:val="both"/>
        <w:rPr>
          <w:rFonts w:ascii="Calibri" w:eastAsia="Times New Roman" w:hAnsi="Calibri" w:cs="Calibri"/>
          <w:iCs/>
          <w:lang w:eastAsia="en-GB"/>
        </w:rPr>
      </w:pPr>
      <w:r w:rsidRPr="0042313D">
        <w:rPr>
          <w:rFonts w:ascii="Calibri" w:eastAsia="Times New Roman" w:hAnsi="Calibri" w:cs="Calibri"/>
          <w:iCs/>
          <w:lang w:eastAsia="en-GB"/>
        </w:rPr>
        <w:t>“Oh</w:t>
      </w:r>
      <w:r w:rsidR="00005F00" w:rsidRPr="0042313D">
        <w:rPr>
          <w:rFonts w:ascii="Calibri" w:eastAsia="Times New Roman" w:hAnsi="Calibri" w:cs="Calibri"/>
          <w:iCs/>
          <w:lang w:eastAsia="en-GB"/>
        </w:rPr>
        <w:t>, for God’s</w:t>
      </w:r>
      <w:r w:rsidR="00DA7A7F">
        <w:rPr>
          <w:rFonts w:ascii="Calibri" w:eastAsia="Times New Roman" w:hAnsi="Calibri" w:cs="Calibri"/>
          <w:iCs/>
          <w:lang w:eastAsia="en-GB"/>
        </w:rPr>
        <w:t xml:space="preserve"> sake, Christopher,</w:t>
      </w:r>
      <w:r w:rsidR="00005F00" w:rsidRPr="0042313D">
        <w:rPr>
          <w:rFonts w:ascii="Calibri" w:eastAsia="Times New Roman" w:hAnsi="Calibri" w:cs="Calibri"/>
          <w:iCs/>
          <w:lang w:eastAsia="en-GB"/>
        </w:rPr>
        <w:t xml:space="preserve"> </w:t>
      </w:r>
      <w:r w:rsidRPr="0042313D">
        <w:rPr>
          <w:rFonts w:ascii="Calibri" w:eastAsia="Times New Roman" w:hAnsi="Calibri" w:cs="Calibri"/>
          <w:iCs/>
          <w:lang w:eastAsia="en-GB"/>
        </w:rPr>
        <w:t>don’t give me that</w:t>
      </w:r>
      <w:r w:rsidR="000D11EE" w:rsidRPr="0042313D">
        <w:rPr>
          <w:rFonts w:ascii="Calibri" w:eastAsia="Times New Roman" w:hAnsi="Calibri" w:cs="Calibri"/>
          <w:iCs/>
          <w:lang w:eastAsia="en-GB"/>
        </w:rPr>
        <w:t>.</w:t>
      </w:r>
      <w:r w:rsidRPr="0042313D">
        <w:rPr>
          <w:rFonts w:ascii="Calibri" w:eastAsia="Times New Roman" w:hAnsi="Calibri" w:cs="Calibri"/>
          <w:iCs/>
          <w:lang w:eastAsia="en-GB"/>
        </w:rPr>
        <w:t xml:space="preserve"> Just tell me!”</w:t>
      </w:r>
    </w:p>
    <w:p w14:paraId="2F222799" w14:textId="527F5473" w:rsidR="006E4D9A" w:rsidRPr="0042313D" w:rsidRDefault="006E4D9A" w:rsidP="00DA7A7F">
      <w:pPr>
        <w:ind w:firstLine="720"/>
        <w:jc w:val="both"/>
        <w:rPr>
          <w:rFonts w:ascii="Calibri" w:eastAsia="Times New Roman" w:hAnsi="Calibri" w:cs="Calibri"/>
          <w:iCs/>
          <w:lang w:eastAsia="en-GB"/>
        </w:rPr>
      </w:pPr>
      <w:r w:rsidRPr="0042313D">
        <w:rPr>
          <w:rFonts w:ascii="Calibri" w:eastAsia="Times New Roman" w:hAnsi="Calibri" w:cs="Calibri"/>
          <w:iCs/>
          <w:lang w:eastAsia="en-GB"/>
        </w:rPr>
        <w:t xml:space="preserve">“Well, if you must know, you were right. </w:t>
      </w:r>
      <w:r w:rsidR="005618D8">
        <w:rPr>
          <w:rFonts w:ascii="Calibri" w:eastAsia="Times New Roman" w:hAnsi="Calibri" w:cs="Calibri"/>
          <w:iCs/>
          <w:lang w:eastAsia="en-GB"/>
        </w:rPr>
        <w:t>It’s a</w:t>
      </w:r>
      <w:r w:rsidR="002146CD" w:rsidRPr="0042313D">
        <w:rPr>
          <w:rFonts w:ascii="Calibri" w:eastAsia="Times New Roman" w:hAnsi="Calibri" w:cs="Calibri"/>
          <w:iCs/>
          <w:lang w:eastAsia="en-GB"/>
        </w:rPr>
        <w:t xml:space="preserve">n absolute </w:t>
      </w:r>
      <w:r w:rsidRPr="0042313D">
        <w:rPr>
          <w:rFonts w:ascii="Calibri" w:eastAsia="Times New Roman" w:hAnsi="Calibri" w:cs="Calibri"/>
          <w:iCs/>
          <w:lang w:eastAsia="en-GB"/>
        </w:rPr>
        <w:t>whopper.”</w:t>
      </w:r>
    </w:p>
    <w:p w14:paraId="17809A5C" w14:textId="14536719" w:rsidR="006E4D9A" w:rsidRPr="0042313D" w:rsidRDefault="00165E9B" w:rsidP="00DA7A7F">
      <w:pPr>
        <w:ind w:firstLine="720"/>
        <w:jc w:val="both"/>
        <w:rPr>
          <w:rFonts w:ascii="Calibri" w:eastAsia="Times New Roman" w:hAnsi="Calibri" w:cs="Calibri"/>
          <w:iCs/>
          <w:lang w:eastAsia="en-GB"/>
        </w:rPr>
      </w:pPr>
      <w:r w:rsidRPr="0042313D">
        <w:rPr>
          <w:rFonts w:ascii="Calibri" w:eastAsia="Times New Roman" w:hAnsi="Calibri" w:cs="Calibri"/>
          <w:iCs/>
          <w:lang w:eastAsia="en-GB"/>
        </w:rPr>
        <w:t>“</w:t>
      </w:r>
      <w:r w:rsidR="00EA1AAE" w:rsidRPr="0042313D">
        <w:rPr>
          <w:rFonts w:ascii="Calibri" w:eastAsia="Times New Roman" w:hAnsi="Calibri" w:cs="Calibri"/>
          <w:iCs/>
          <w:lang w:eastAsia="en-GB"/>
        </w:rPr>
        <w:t xml:space="preserve">Now! Didn’t I always tell you </w:t>
      </w:r>
      <w:r w:rsidR="0031339C">
        <w:rPr>
          <w:rFonts w:ascii="Calibri" w:eastAsia="Times New Roman" w:hAnsi="Calibri" w:cs="Calibri"/>
          <w:iCs/>
          <w:lang w:eastAsia="en-GB"/>
        </w:rPr>
        <w:t xml:space="preserve">that </w:t>
      </w:r>
      <w:r w:rsidR="00EA1AAE" w:rsidRPr="0042313D">
        <w:rPr>
          <w:rFonts w:ascii="Calibri" w:eastAsia="Times New Roman" w:hAnsi="Calibri" w:cs="Calibri"/>
          <w:iCs/>
          <w:lang w:eastAsia="en-GB"/>
        </w:rPr>
        <w:t>he had the look of it!”</w:t>
      </w:r>
      <w:r w:rsidR="00475F6C" w:rsidRPr="0042313D">
        <w:rPr>
          <w:rFonts w:ascii="Calibri" w:eastAsia="Times New Roman" w:hAnsi="Calibri" w:cs="Calibri"/>
          <w:iCs/>
          <w:lang w:eastAsia="en-GB"/>
        </w:rPr>
        <w:t xml:space="preserve"> said </w:t>
      </w:r>
      <w:r w:rsidR="00EA1AAE" w:rsidRPr="0042313D">
        <w:rPr>
          <w:rFonts w:ascii="Calibri" w:eastAsia="Times New Roman" w:hAnsi="Calibri" w:cs="Calibri"/>
          <w:iCs/>
          <w:lang w:eastAsia="en-GB"/>
        </w:rPr>
        <w:t>Mark</w:t>
      </w:r>
      <w:r w:rsidR="00CE7840" w:rsidRPr="0042313D">
        <w:rPr>
          <w:rFonts w:ascii="Calibri" w:eastAsia="Times New Roman" w:hAnsi="Calibri" w:cs="Calibri"/>
          <w:iCs/>
          <w:lang w:eastAsia="en-GB"/>
        </w:rPr>
        <w:t>. H</w:t>
      </w:r>
      <w:r w:rsidR="00475F6C" w:rsidRPr="0042313D">
        <w:rPr>
          <w:rFonts w:ascii="Calibri" w:eastAsia="Times New Roman" w:hAnsi="Calibri" w:cs="Calibri"/>
          <w:iCs/>
          <w:lang w:eastAsia="en-GB"/>
        </w:rPr>
        <w:t xml:space="preserve">is </w:t>
      </w:r>
      <w:r w:rsidR="00EA1AAE" w:rsidRPr="0042313D">
        <w:rPr>
          <w:rFonts w:ascii="Calibri" w:eastAsia="Times New Roman" w:hAnsi="Calibri" w:cs="Calibri"/>
          <w:iCs/>
          <w:lang w:eastAsia="en-GB"/>
        </w:rPr>
        <w:t xml:space="preserve">accent </w:t>
      </w:r>
      <w:r w:rsidR="00CE7840" w:rsidRPr="0042313D">
        <w:rPr>
          <w:rFonts w:ascii="Calibri" w:eastAsia="Times New Roman" w:hAnsi="Calibri" w:cs="Calibri"/>
          <w:iCs/>
          <w:lang w:eastAsia="en-GB"/>
        </w:rPr>
        <w:t xml:space="preserve">was </w:t>
      </w:r>
      <w:r w:rsidR="00EA1AAE" w:rsidRPr="0042313D">
        <w:rPr>
          <w:rFonts w:ascii="Calibri" w:eastAsia="Times New Roman" w:hAnsi="Calibri" w:cs="Calibri"/>
          <w:iCs/>
          <w:lang w:eastAsia="en-GB"/>
        </w:rPr>
        <w:t>suddenly the one he had grown up with. “</w:t>
      </w:r>
      <w:r w:rsidR="00EB531D" w:rsidRPr="0042313D">
        <w:rPr>
          <w:rFonts w:ascii="Calibri" w:eastAsia="Times New Roman" w:hAnsi="Calibri" w:cs="Calibri"/>
          <w:iCs/>
          <w:lang w:eastAsia="en-GB"/>
        </w:rPr>
        <w:t>G</w:t>
      </w:r>
      <w:r w:rsidRPr="0042313D">
        <w:rPr>
          <w:rFonts w:ascii="Calibri" w:eastAsia="Times New Roman" w:hAnsi="Calibri" w:cs="Calibri"/>
          <w:iCs/>
          <w:lang w:eastAsia="en-GB"/>
        </w:rPr>
        <w:t xml:space="preserve">o on. </w:t>
      </w:r>
      <w:r w:rsidR="00EA1AAE" w:rsidRPr="0042313D">
        <w:rPr>
          <w:rFonts w:ascii="Calibri" w:eastAsia="Times New Roman" w:hAnsi="Calibri" w:cs="Calibri"/>
          <w:iCs/>
          <w:lang w:eastAsia="en-GB"/>
        </w:rPr>
        <w:t xml:space="preserve">Details please. </w:t>
      </w:r>
      <w:r w:rsidRPr="0042313D">
        <w:rPr>
          <w:rFonts w:ascii="Calibri" w:eastAsia="Times New Roman" w:hAnsi="Calibri" w:cs="Calibri"/>
          <w:iCs/>
          <w:lang w:eastAsia="en-GB"/>
        </w:rPr>
        <w:t>T</w:t>
      </w:r>
      <w:r w:rsidR="0025398B" w:rsidRPr="0042313D">
        <w:rPr>
          <w:rFonts w:ascii="Calibri" w:eastAsia="Times New Roman" w:hAnsi="Calibri" w:cs="Calibri"/>
          <w:iCs/>
          <w:lang w:eastAsia="en-GB"/>
        </w:rPr>
        <w:t>’i</w:t>
      </w:r>
      <w:r w:rsidRPr="0042313D">
        <w:rPr>
          <w:rFonts w:ascii="Calibri" w:eastAsia="Times New Roman" w:hAnsi="Calibri" w:cs="Calibri"/>
          <w:iCs/>
          <w:lang w:eastAsia="en-GB"/>
        </w:rPr>
        <w:t xml:space="preserve">s is like getting blood out of a </w:t>
      </w:r>
      <w:r w:rsidR="00475F6C" w:rsidRPr="0042313D">
        <w:rPr>
          <w:rFonts w:ascii="Calibri" w:eastAsia="Times New Roman" w:hAnsi="Calibri" w:cs="Calibri"/>
          <w:iCs/>
          <w:lang w:eastAsia="en-GB"/>
        </w:rPr>
        <w:t>fekkin</w:t>
      </w:r>
      <w:r w:rsidR="007B6A86" w:rsidRPr="0042313D">
        <w:rPr>
          <w:rFonts w:ascii="Calibri" w:eastAsia="Times New Roman" w:hAnsi="Calibri" w:cs="Calibri"/>
          <w:iCs/>
          <w:lang w:eastAsia="en-GB"/>
        </w:rPr>
        <w:t>’</w:t>
      </w:r>
      <w:r w:rsidR="00475F6C" w:rsidRPr="0042313D">
        <w:rPr>
          <w:rFonts w:ascii="Calibri" w:eastAsia="Times New Roman" w:hAnsi="Calibri" w:cs="Calibri"/>
          <w:iCs/>
          <w:lang w:eastAsia="en-GB"/>
        </w:rPr>
        <w:t xml:space="preserve"> </w:t>
      </w:r>
      <w:r w:rsidRPr="0042313D">
        <w:rPr>
          <w:rFonts w:ascii="Calibri" w:eastAsia="Times New Roman" w:hAnsi="Calibri" w:cs="Calibri"/>
          <w:iCs/>
          <w:lang w:eastAsia="en-GB"/>
        </w:rPr>
        <w:t>stone.”</w:t>
      </w:r>
    </w:p>
    <w:p w14:paraId="55C6650E" w14:textId="30F9556A" w:rsidR="006E4D9A" w:rsidRPr="0042313D" w:rsidRDefault="00165E9B" w:rsidP="00DA7A7F">
      <w:pPr>
        <w:ind w:firstLine="720"/>
        <w:jc w:val="both"/>
        <w:rPr>
          <w:rFonts w:ascii="Calibri" w:eastAsia="Times New Roman" w:hAnsi="Calibri" w:cs="Calibri"/>
          <w:iCs/>
          <w:lang w:eastAsia="en-GB"/>
        </w:rPr>
      </w:pPr>
      <w:r w:rsidRPr="0042313D">
        <w:rPr>
          <w:rFonts w:ascii="Calibri" w:eastAsia="Times New Roman" w:hAnsi="Calibri" w:cs="Calibri"/>
          <w:iCs/>
          <w:lang w:eastAsia="en-GB"/>
        </w:rPr>
        <w:t xml:space="preserve">Chris </w:t>
      </w:r>
      <w:r w:rsidR="002C59D4" w:rsidRPr="0042313D">
        <w:rPr>
          <w:rFonts w:ascii="Calibri" w:eastAsia="Times New Roman" w:hAnsi="Calibri" w:cs="Calibri"/>
          <w:iCs/>
          <w:lang w:eastAsia="en-GB"/>
        </w:rPr>
        <w:t xml:space="preserve">said nothing, but </w:t>
      </w:r>
      <w:r w:rsidRPr="0042313D">
        <w:rPr>
          <w:rFonts w:ascii="Calibri" w:eastAsia="Times New Roman" w:hAnsi="Calibri" w:cs="Calibri"/>
          <w:iCs/>
          <w:lang w:eastAsia="en-GB"/>
        </w:rPr>
        <w:t xml:space="preserve">picked up one of the large organic carrots </w:t>
      </w:r>
      <w:r w:rsidR="00363A73" w:rsidRPr="0042313D">
        <w:rPr>
          <w:rFonts w:ascii="Calibri" w:eastAsia="Times New Roman" w:hAnsi="Calibri" w:cs="Calibri"/>
          <w:iCs/>
          <w:lang w:eastAsia="en-GB"/>
        </w:rPr>
        <w:t xml:space="preserve">on </w:t>
      </w:r>
      <w:r w:rsidRPr="0042313D">
        <w:rPr>
          <w:rFonts w:ascii="Calibri" w:eastAsia="Times New Roman" w:hAnsi="Calibri" w:cs="Calibri"/>
          <w:iCs/>
          <w:lang w:eastAsia="en-GB"/>
        </w:rPr>
        <w:t xml:space="preserve">the kitchen table and held it down his </w:t>
      </w:r>
      <w:r w:rsidR="000D11EE" w:rsidRPr="0042313D">
        <w:rPr>
          <w:rFonts w:ascii="Calibri" w:eastAsia="Times New Roman" w:hAnsi="Calibri" w:cs="Calibri"/>
          <w:iCs/>
          <w:lang w:eastAsia="en-GB"/>
        </w:rPr>
        <w:t xml:space="preserve">left </w:t>
      </w:r>
      <w:r w:rsidRPr="0042313D">
        <w:rPr>
          <w:rFonts w:ascii="Calibri" w:eastAsia="Times New Roman" w:hAnsi="Calibri" w:cs="Calibri"/>
          <w:iCs/>
          <w:lang w:eastAsia="en-GB"/>
        </w:rPr>
        <w:t>thigh.</w:t>
      </w:r>
    </w:p>
    <w:p w14:paraId="4435DA36" w14:textId="02F4C85F" w:rsidR="00165E9B" w:rsidRPr="0042313D" w:rsidRDefault="00165E9B" w:rsidP="00DA7A7F">
      <w:pPr>
        <w:ind w:firstLine="720"/>
        <w:jc w:val="both"/>
        <w:rPr>
          <w:rFonts w:ascii="Calibri" w:eastAsia="Times New Roman" w:hAnsi="Calibri" w:cs="Calibri"/>
          <w:iCs/>
          <w:lang w:eastAsia="en-GB"/>
        </w:rPr>
      </w:pPr>
      <w:r w:rsidRPr="0042313D">
        <w:rPr>
          <w:rFonts w:ascii="Calibri" w:eastAsia="Times New Roman" w:hAnsi="Calibri" w:cs="Calibri"/>
          <w:iCs/>
          <w:lang w:eastAsia="en-GB"/>
        </w:rPr>
        <w:t>“You’re joking</w:t>
      </w:r>
      <w:r w:rsidR="0031339C">
        <w:rPr>
          <w:rFonts w:ascii="Calibri" w:eastAsia="Times New Roman" w:hAnsi="Calibri" w:cs="Calibri"/>
          <w:iCs/>
          <w:lang w:eastAsia="en-GB"/>
        </w:rPr>
        <w:t xml:space="preserve"> me</w:t>
      </w:r>
      <w:r w:rsidR="002B12D3" w:rsidRPr="0042313D">
        <w:rPr>
          <w:rFonts w:ascii="Calibri" w:eastAsia="Times New Roman" w:hAnsi="Calibri" w:cs="Calibri"/>
          <w:iCs/>
          <w:lang w:eastAsia="en-GB"/>
        </w:rPr>
        <w:t>?</w:t>
      </w:r>
      <w:r w:rsidRPr="0042313D">
        <w:rPr>
          <w:rFonts w:ascii="Calibri" w:eastAsia="Times New Roman" w:hAnsi="Calibri" w:cs="Calibri"/>
          <w:iCs/>
          <w:lang w:eastAsia="en-GB"/>
        </w:rPr>
        <w:t>”</w:t>
      </w:r>
      <w:r w:rsidR="00C46565" w:rsidRPr="0042313D">
        <w:rPr>
          <w:rFonts w:ascii="Calibri" w:eastAsia="Times New Roman" w:hAnsi="Calibri" w:cs="Calibri"/>
          <w:iCs/>
          <w:lang w:eastAsia="en-GB"/>
        </w:rPr>
        <w:t xml:space="preserve"> s</w:t>
      </w:r>
      <w:r w:rsidRPr="0042313D">
        <w:rPr>
          <w:rFonts w:ascii="Calibri" w:eastAsia="Times New Roman" w:hAnsi="Calibri" w:cs="Calibri"/>
          <w:iCs/>
          <w:lang w:eastAsia="en-GB"/>
        </w:rPr>
        <w:t>aid Mark.</w:t>
      </w:r>
    </w:p>
    <w:p w14:paraId="35A829C5" w14:textId="1B612F10" w:rsidR="00165E9B" w:rsidRPr="0042313D" w:rsidRDefault="00165E9B" w:rsidP="00DA7A7F">
      <w:pPr>
        <w:ind w:firstLine="720"/>
        <w:jc w:val="both"/>
        <w:rPr>
          <w:rFonts w:ascii="Calibri" w:eastAsia="Times New Roman" w:hAnsi="Calibri" w:cs="Calibri"/>
          <w:iCs/>
          <w:lang w:eastAsia="en-GB"/>
        </w:rPr>
      </w:pPr>
      <w:r w:rsidRPr="0042313D">
        <w:rPr>
          <w:rFonts w:ascii="Calibri" w:eastAsia="Times New Roman" w:hAnsi="Calibri" w:cs="Calibri"/>
          <w:iCs/>
          <w:lang w:eastAsia="en-GB"/>
        </w:rPr>
        <w:t>“I kid you not.</w:t>
      </w:r>
      <w:r w:rsidR="00C46565" w:rsidRPr="0042313D">
        <w:rPr>
          <w:rFonts w:ascii="Calibri" w:eastAsia="Times New Roman" w:hAnsi="Calibri" w:cs="Calibri"/>
          <w:iCs/>
          <w:lang w:eastAsia="en-GB"/>
        </w:rPr>
        <w:t xml:space="preserve"> If not more</w:t>
      </w:r>
      <w:r w:rsidR="002B12D3" w:rsidRPr="0042313D">
        <w:rPr>
          <w:rFonts w:ascii="Calibri" w:eastAsia="Times New Roman" w:hAnsi="Calibri" w:cs="Calibri"/>
          <w:iCs/>
          <w:lang w:eastAsia="en-GB"/>
        </w:rPr>
        <w:t xml:space="preserve"> so</w:t>
      </w:r>
      <w:r w:rsidR="00C46565" w:rsidRPr="0042313D">
        <w:rPr>
          <w:rFonts w:ascii="Calibri" w:eastAsia="Times New Roman" w:hAnsi="Calibri" w:cs="Calibri"/>
          <w:iCs/>
          <w:lang w:eastAsia="en-GB"/>
        </w:rPr>
        <w:t>.</w:t>
      </w:r>
      <w:r w:rsidRPr="0042313D">
        <w:rPr>
          <w:rFonts w:ascii="Calibri" w:eastAsia="Times New Roman" w:hAnsi="Calibri" w:cs="Calibri"/>
          <w:iCs/>
          <w:lang w:eastAsia="en-GB"/>
        </w:rPr>
        <w:t>”</w:t>
      </w:r>
    </w:p>
    <w:p w14:paraId="37D8EBF4" w14:textId="4011F5C4" w:rsidR="00165E9B" w:rsidRPr="0042313D" w:rsidRDefault="00165E9B" w:rsidP="00DA7A7F">
      <w:pPr>
        <w:ind w:firstLine="720"/>
        <w:jc w:val="both"/>
        <w:rPr>
          <w:rFonts w:ascii="Calibri" w:eastAsia="Times New Roman" w:hAnsi="Calibri" w:cs="Calibri"/>
          <w:iCs/>
          <w:lang w:eastAsia="en-GB"/>
        </w:rPr>
      </w:pPr>
      <w:r w:rsidRPr="0042313D">
        <w:rPr>
          <w:rFonts w:ascii="Calibri" w:eastAsia="Times New Roman" w:hAnsi="Calibri" w:cs="Calibri"/>
          <w:iCs/>
          <w:lang w:eastAsia="en-GB"/>
        </w:rPr>
        <w:t>“Jesus, Mary and sweet Saint Joseph.</w:t>
      </w:r>
      <w:r w:rsidR="00005F00" w:rsidRPr="0042313D">
        <w:rPr>
          <w:rFonts w:ascii="Calibri" w:eastAsia="Times New Roman" w:hAnsi="Calibri" w:cs="Calibri"/>
          <w:iCs/>
          <w:lang w:eastAsia="en-GB"/>
        </w:rPr>
        <w:t xml:space="preserve"> Imagine.</w:t>
      </w:r>
      <w:r w:rsidRPr="0042313D">
        <w:rPr>
          <w:rFonts w:ascii="Calibri" w:eastAsia="Times New Roman" w:hAnsi="Calibri" w:cs="Calibri"/>
          <w:iCs/>
          <w:lang w:eastAsia="en-GB"/>
        </w:rPr>
        <w:t>”</w:t>
      </w:r>
    </w:p>
    <w:p w14:paraId="2392B270" w14:textId="6B4D0A9C" w:rsidR="00005F00" w:rsidRPr="0042313D" w:rsidRDefault="00005F00" w:rsidP="00DA7A7F">
      <w:pPr>
        <w:ind w:firstLine="720"/>
        <w:jc w:val="both"/>
        <w:rPr>
          <w:rFonts w:ascii="Calibri" w:eastAsia="Times New Roman" w:hAnsi="Calibri" w:cs="Calibri"/>
          <w:iCs/>
          <w:lang w:eastAsia="en-GB"/>
        </w:rPr>
      </w:pPr>
      <w:r w:rsidRPr="0042313D">
        <w:rPr>
          <w:rFonts w:ascii="Calibri" w:eastAsia="Times New Roman" w:hAnsi="Calibri" w:cs="Calibri"/>
          <w:iCs/>
          <w:lang w:eastAsia="en-GB"/>
        </w:rPr>
        <w:t xml:space="preserve">“Oh, I </w:t>
      </w:r>
      <w:r w:rsidR="00D952FC" w:rsidRPr="0042313D">
        <w:rPr>
          <w:rFonts w:ascii="Calibri" w:eastAsia="Times New Roman" w:hAnsi="Calibri" w:cs="Calibri"/>
          <w:iCs/>
          <w:lang w:eastAsia="en-GB"/>
        </w:rPr>
        <w:t>have been</w:t>
      </w:r>
      <w:r w:rsidR="009715E2" w:rsidRPr="0042313D">
        <w:rPr>
          <w:rFonts w:ascii="Calibri" w:eastAsia="Times New Roman" w:hAnsi="Calibri" w:cs="Calibri"/>
          <w:iCs/>
          <w:lang w:eastAsia="en-GB"/>
        </w:rPr>
        <w:t>. Often!</w:t>
      </w:r>
      <w:r w:rsidRPr="0042313D">
        <w:rPr>
          <w:rFonts w:ascii="Calibri" w:eastAsia="Times New Roman" w:hAnsi="Calibri" w:cs="Calibri"/>
          <w:iCs/>
          <w:lang w:eastAsia="en-GB"/>
        </w:rPr>
        <w:t>”</w:t>
      </w:r>
    </w:p>
    <w:p w14:paraId="588F3227" w14:textId="256B61C6" w:rsidR="00165E9B" w:rsidRPr="0042313D" w:rsidRDefault="00165E9B" w:rsidP="00DA7A7F">
      <w:pPr>
        <w:ind w:firstLine="720"/>
        <w:jc w:val="both"/>
        <w:rPr>
          <w:rFonts w:ascii="Calibri" w:eastAsia="Times New Roman" w:hAnsi="Calibri" w:cs="Calibri"/>
          <w:iCs/>
          <w:lang w:eastAsia="en-GB"/>
        </w:rPr>
      </w:pPr>
      <w:r w:rsidRPr="0042313D">
        <w:rPr>
          <w:rFonts w:ascii="Calibri" w:eastAsia="Times New Roman" w:hAnsi="Calibri" w:cs="Calibri"/>
          <w:iCs/>
          <w:lang w:eastAsia="en-GB"/>
        </w:rPr>
        <w:t>“Like father like son then?”</w:t>
      </w:r>
    </w:p>
    <w:p w14:paraId="33831C75" w14:textId="1F43D158" w:rsidR="00165E9B" w:rsidRPr="0042313D" w:rsidRDefault="00165E9B" w:rsidP="00DA7A7F">
      <w:pPr>
        <w:ind w:firstLine="720"/>
        <w:jc w:val="both"/>
        <w:rPr>
          <w:rFonts w:ascii="Calibri" w:eastAsia="Times New Roman" w:hAnsi="Calibri" w:cs="Calibri"/>
          <w:iCs/>
          <w:lang w:eastAsia="en-GB"/>
        </w:rPr>
      </w:pPr>
      <w:r w:rsidRPr="0042313D">
        <w:rPr>
          <w:rFonts w:ascii="Calibri" w:eastAsia="Times New Roman" w:hAnsi="Calibri" w:cs="Calibri"/>
          <w:iCs/>
          <w:lang w:eastAsia="en-GB"/>
        </w:rPr>
        <w:t>“</w:t>
      </w:r>
      <w:r w:rsidR="00D952FC" w:rsidRPr="0042313D">
        <w:rPr>
          <w:rFonts w:ascii="Calibri" w:eastAsia="Times New Roman" w:hAnsi="Calibri" w:cs="Calibri"/>
          <w:iCs/>
          <w:lang w:eastAsia="en-GB"/>
        </w:rPr>
        <w:t xml:space="preserve">Ahhhh! </w:t>
      </w:r>
      <w:r w:rsidR="001B3360" w:rsidRPr="0042313D">
        <w:rPr>
          <w:rFonts w:ascii="Calibri" w:eastAsia="Times New Roman" w:hAnsi="Calibri" w:cs="Calibri"/>
          <w:iCs/>
          <w:lang w:eastAsia="en-GB"/>
        </w:rPr>
        <w:t xml:space="preserve">Second </w:t>
      </w:r>
      <w:r w:rsidRPr="0042313D">
        <w:rPr>
          <w:rFonts w:ascii="Calibri" w:eastAsia="Times New Roman" w:hAnsi="Calibri" w:cs="Calibri"/>
          <w:iCs/>
          <w:lang w:eastAsia="en-GB"/>
        </w:rPr>
        <w:t>try</w:t>
      </w:r>
      <w:r w:rsidR="00D952FC" w:rsidRPr="0042313D">
        <w:rPr>
          <w:rFonts w:ascii="Calibri" w:eastAsia="Times New Roman" w:hAnsi="Calibri" w:cs="Calibri"/>
          <w:iCs/>
          <w:lang w:eastAsia="en-GB"/>
        </w:rPr>
        <w:t xml:space="preserve"> </w:t>
      </w:r>
      <w:r w:rsidR="001B3360" w:rsidRPr="0042313D">
        <w:rPr>
          <w:rFonts w:ascii="Calibri" w:eastAsia="Times New Roman" w:hAnsi="Calibri" w:cs="Calibri"/>
          <w:iCs/>
          <w:lang w:eastAsia="en-GB"/>
        </w:rPr>
        <w:t>of the day there</w:t>
      </w:r>
      <w:r w:rsidRPr="0042313D">
        <w:rPr>
          <w:rFonts w:ascii="Calibri" w:eastAsia="Times New Roman" w:hAnsi="Calibri" w:cs="Calibri"/>
          <w:iCs/>
          <w:lang w:eastAsia="en-GB"/>
        </w:rPr>
        <w:t>, Mark</w:t>
      </w:r>
      <w:r w:rsidR="00897F34" w:rsidRPr="0042313D">
        <w:rPr>
          <w:rFonts w:ascii="Calibri" w:eastAsia="Times New Roman" w:hAnsi="Calibri" w:cs="Calibri"/>
          <w:iCs/>
          <w:lang w:eastAsia="en-GB"/>
        </w:rPr>
        <w:t xml:space="preserve">! </w:t>
      </w:r>
      <w:r w:rsidR="009D5942" w:rsidRPr="0042313D">
        <w:rPr>
          <w:rFonts w:ascii="Calibri" w:eastAsia="Times New Roman" w:hAnsi="Calibri" w:cs="Calibri"/>
          <w:iCs/>
          <w:lang w:eastAsia="en-GB"/>
        </w:rPr>
        <w:t>T</w:t>
      </w:r>
      <w:r w:rsidR="00005F00" w:rsidRPr="0042313D">
        <w:rPr>
          <w:rFonts w:ascii="Calibri" w:eastAsia="Times New Roman" w:hAnsi="Calibri" w:cs="Calibri"/>
          <w:iCs/>
          <w:lang w:eastAsia="en-GB"/>
        </w:rPr>
        <w:t>hat t</w:t>
      </w:r>
      <w:r w:rsidRPr="0042313D">
        <w:rPr>
          <w:rFonts w:ascii="Calibri" w:eastAsia="Times New Roman" w:hAnsi="Calibri" w:cs="Calibri"/>
          <w:iCs/>
          <w:lang w:eastAsia="en-GB"/>
        </w:rPr>
        <w:t>hat’s for me to know and you to guess</w:t>
      </w:r>
      <w:r w:rsidR="0015310C" w:rsidRPr="0042313D">
        <w:rPr>
          <w:rFonts w:ascii="Calibri" w:eastAsia="Times New Roman" w:hAnsi="Calibri" w:cs="Calibri"/>
          <w:iCs/>
          <w:lang w:eastAsia="en-GB"/>
        </w:rPr>
        <w:t>.</w:t>
      </w:r>
      <w:r w:rsidR="00005F00" w:rsidRPr="0042313D">
        <w:rPr>
          <w:rFonts w:ascii="Calibri" w:eastAsia="Times New Roman" w:hAnsi="Calibri" w:cs="Calibri"/>
          <w:iCs/>
          <w:lang w:eastAsia="en-GB"/>
        </w:rPr>
        <w:t xml:space="preserve"> Poor old Ben, he’d me mortified if I told you</w:t>
      </w:r>
      <w:r w:rsidR="00542048" w:rsidRPr="0042313D">
        <w:rPr>
          <w:rFonts w:ascii="Calibri" w:eastAsia="Times New Roman" w:hAnsi="Calibri" w:cs="Calibri"/>
          <w:iCs/>
          <w:lang w:eastAsia="en-GB"/>
        </w:rPr>
        <w:t>.</w:t>
      </w:r>
      <w:r w:rsidRPr="0042313D">
        <w:rPr>
          <w:rFonts w:ascii="Calibri" w:eastAsia="Times New Roman" w:hAnsi="Calibri" w:cs="Calibri"/>
          <w:iCs/>
          <w:lang w:eastAsia="en-GB"/>
        </w:rPr>
        <w:t>”</w:t>
      </w:r>
    </w:p>
    <w:p w14:paraId="1F30539C" w14:textId="3563F0A2" w:rsidR="00165E9B" w:rsidRPr="0042313D" w:rsidRDefault="00165E9B" w:rsidP="00DA7A7F">
      <w:pPr>
        <w:ind w:firstLine="720"/>
        <w:jc w:val="both"/>
        <w:rPr>
          <w:rFonts w:ascii="Calibri" w:eastAsia="Times New Roman" w:hAnsi="Calibri" w:cs="Calibri"/>
          <w:iCs/>
          <w:lang w:eastAsia="en-GB"/>
        </w:rPr>
      </w:pPr>
      <w:r w:rsidRPr="0042313D">
        <w:rPr>
          <w:rFonts w:ascii="Calibri" w:eastAsia="Times New Roman" w:hAnsi="Calibri" w:cs="Calibri"/>
          <w:iCs/>
          <w:lang w:eastAsia="en-GB"/>
        </w:rPr>
        <w:t>“You</w:t>
      </w:r>
      <w:r w:rsidR="00005F00" w:rsidRPr="0042313D">
        <w:rPr>
          <w:rFonts w:ascii="Calibri" w:eastAsia="Times New Roman" w:hAnsi="Calibri" w:cs="Calibri"/>
          <w:iCs/>
          <w:lang w:eastAsia="en-GB"/>
        </w:rPr>
        <w:t xml:space="preserve"> absolute </w:t>
      </w:r>
      <w:r w:rsidRPr="0042313D">
        <w:rPr>
          <w:rFonts w:ascii="Calibri" w:eastAsia="Times New Roman" w:hAnsi="Calibri" w:cs="Calibri"/>
          <w:iCs/>
          <w:lang w:eastAsia="en-GB"/>
        </w:rPr>
        <w:t>….”</w:t>
      </w:r>
    </w:p>
    <w:p w14:paraId="6778A4B0" w14:textId="4866B18E" w:rsidR="00244892" w:rsidRPr="0031339C" w:rsidRDefault="00165E9B" w:rsidP="0031339C">
      <w:pPr>
        <w:ind w:firstLine="720"/>
        <w:jc w:val="both"/>
        <w:rPr>
          <w:rFonts w:ascii="Times New Roman" w:eastAsia="Times New Roman" w:hAnsi="Times New Roman" w:cs="Times New Roman"/>
          <w:iCs/>
          <w:sz w:val="24"/>
          <w:szCs w:val="24"/>
          <w:lang w:eastAsia="en-GB"/>
        </w:rPr>
      </w:pPr>
      <w:r w:rsidRPr="0042313D">
        <w:rPr>
          <w:rFonts w:ascii="Calibri" w:eastAsia="Times New Roman" w:hAnsi="Calibri" w:cs="Calibri"/>
          <w:iCs/>
          <w:lang w:eastAsia="en-GB"/>
        </w:rPr>
        <w:t>James chose that moment to come in</w:t>
      </w:r>
      <w:r w:rsidR="00D33F9C">
        <w:rPr>
          <w:rFonts w:ascii="Calibri" w:eastAsia="Times New Roman" w:hAnsi="Calibri" w:cs="Calibri"/>
          <w:iCs/>
          <w:lang w:eastAsia="en-GB"/>
        </w:rPr>
        <w:t>to the kitchen</w:t>
      </w:r>
      <w:r w:rsidRPr="0042313D">
        <w:rPr>
          <w:rFonts w:ascii="Calibri" w:eastAsia="Times New Roman" w:hAnsi="Calibri" w:cs="Calibri"/>
          <w:iCs/>
          <w:lang w:eastAsia="en-GB"/>
        </w:rPr>
        <w:t xml:space="preserve"> for a can of Coke. Chris deftly had the carrot back on the </w:t>
      </w:r>
      <w:r w:rsidR="00663885" w:rsidRPr="0042313D">
        <w:rPr>
          <w:rFonts w:ascii="Calibri" w:eastAsia="Times New Roman" w:hAnsi="Calibri" w:cs="Calibri"/>
          <w:iCs/>
          <w:lang w:eastAsia="en-GB"/>
        </w:rPr>
        <w:t xml:space="preserve">chopping board </w:t>
      </w:r>
      <w:r w:rsidRPr="0042313D">
        <w:rPr>
          <w:rFonts w:ascii="Calibri" w:eastAsia="Times New Roman" w:hAnsi="Calibri" w:cs="Calibri"/>
          <w:iCs/>
          <w:lang w:eastAsia="en-GB"/>
        </w:rPr>
        <w:t>in seconds. As James went to the fridge, he wondered why Mark laugh</w:t>
      </w:r>
      <w:r w:rsidR="00363A73" w:rsidRPr="0042313D">
        <w:rPr>
          <w:rFonts w:ascii="Calibri" w:eastAsia="Times New Roman" w:hAnsi="Calibri" w:cs="Calibri"/>
          <w:iCs/>
          <w:lang w:eastAsia="en-GB"/>
        </w:rPr>
        <w:t xml:space="preserve">ed </w:t>
      </w:r>
      <w:r w:rsidRPr="0042313D">
        <w:rPr>
          <w:rFonts w:ascii="Calibri" w:eastAsia="Times New Roman" w:hAnsi="Calibri" w:cs="Calibri"/>
          <w:iCs/>
          <w:lang w:eastAsia="en-GB"/>
        </w:rPr>
        <w:t xml:space="preserve">so hard as Chris took the </w:t>
      </w:r>
      <w:r w:rsidR="00005F00" w:rsidRPr="0042313D">
        <w:rPr>
          <w:rFonts w:ascii="Calibri" w:eastAsia="Times New Roman" w:hAnsi="Calibri" w:cs="Calibri"/>
          <w:iCs/>
          <w:lang w:eastAsia="en-GB"/>
        </w:rPr>
        <w:t xml:space="preserve">vegetable </w:t>
      </w:r>
      <w:r w:rsidRPr="0042313D">
        <w:rPr>
          <w:rFonts w:ascii="Calibri" w:eastAsia="Times New Roman" w:hAnsi="Calibri" w:cs="Calibri"/>
          <w:iCs/>
          <w:lang w:eastAsia="en-GB"/>
        </w:rPr>
        <w:t>peeler and</w:t>
      </w:r>
      <w:r w:rsidR="00005F00" w:rsidRPr="0042313D">
        <w:rPr>
          <w:rFonts w:ascii="Calibri" w:eastAsia="Times New Roman" w:hAnsi="Calibri" w:cs="Calibri"/>
          <w:iCs/>
          <w:lang w:eastAsia="en-GB"/>
        </w:rPr>
        <w:t>, very</w:t>
      </w:r>
      <w:r w:rsidRPr="0042313D">
        <w:rPr>
          <w:rFonts w:ascii="Calibri" w:eastAsia="Times New Roman" w:hAnsi="Calibri" w:cs="Calibri"/>
          <w:iCs/>
          <w:lang w:eastAsia="en-GB"/>
        </w:rPr>
        <w:t xml:space="preserve"> carefully and strangely ostentatiously</w:t>
      </w:r>
      <w:r w:rsidR="00005F00" w:rsidRPr="0042313D">
        <w:rPr>
          <w:rFonts w:ascii="Calibri" w:eastAsia="Times New Roman" w:hAnsi="Calibri" w:cs="Calibri"/>
          <w:iCs/>
          <w:lang w:eastAsia="en-GB"/>
        </w:rPr>
        <w:t>,</w:t>
      </w:r>
      <w:r w:rsidRPr="0042313D">
        <w:rPr>
          <w:rFonts w:ascii="Calibri" w:eastAsia="Times New Roman" w:hAnsi="Calibri" w:cs="Calibri"/>
          <w:iCs/>
          <w:lang w:eastAsia="en-GB"/>
        </w:rPr>
        <w:t xml:space="preserve"> </w:t>
      </w:r>
      <w:r w:rsidR="000D11EE" w:rsidRPr="0042313D">
        <w:rPr>
          <w:rFonts w:ascii="Calibri" w:eastAsia="Times New Roman" w:hAnsi="Calibri" w:cs="Calibri"/>
          <w:iCs/>
          <w:lang w:eastAsia="en-GB"/>
        </w:rPr>
        <w:t xml:space="preserve">used it to </w:t>
      </w:r>
      <w:r w:rsidRPr="0042313D">
        <w:rPr>
          <w:rFonts w:ascii="Calibri" w:eastAsia="Times New Roman" w:hAnsi="Calibri" w:cs="Calibri"/>
          <w:iCs/>
          <w:lang w:eastAsia="en-GB"/>
        </w:rPr>
        <w:t xml:space="preserve">peel just the first inch and a half of the </w:t>
      </w:r>
      <w:r w:rsidR="001C0A35" w:rsidRPr="0042313D">
        <w:rPr>
          <w:rFonts w:ascii="Calibri" w:eastAsia="Times New Roman" w:hAnsi="Calibri" w:cs="Calibri"/>
          <w:iCs/>
          <w:lang w:eastAsia="en-GB"/>
        </w:rPr>
        <w:t xml:space="preserve">pointed </w:t>
      </w:r>
      <w:r w:rsidRPr="0042313D">
        <w:rPr>
          <w:rFonts w:ascii="Calibri" w:eastAsia="Times New Roman" w:hAnsi="Calibri" w:cs="Calibri"/>
          <w:iCs/>
          <w:lang w:eastAsia="en-GB"/>
        </w:rPr>
        <w:t>end of the carrot.</w:t>
      </w:r>
      <w:r w:rsidR="00244892">
        <w:rPr>
          <w:i/>
          <w:iCs/>
          <w:u w:val="single"/>
        </w:rPr>
        <w:br w:type="page"/>
      </w:r>
    </w:p>
    <w:p w14:paraId="7E4BFF8F" w14:textId="5D90060E" w:rsidR="00655741" w:rsidRDefault="00757C7B" w:rsidP="003B7B7F">
      <w:pPr>
        <w:rPr>
          <w:u w:val="single"/>
        </w:rPr>
      </w:pPr>
      <w:r w:rsidRPr="003347DA">
        <w:rPr>
          <w:u w:val="single"/>
        </w:rPr>
        <w:lastRenderedPageBreak/>
        <w:t xml:space="preserve">Chapter </w:t>
      </w:r>
      <w:r w:rsidR="00AF1467">
        <w:rPr>
          <w:u w:val="single"/>
        </w:rPr>
        <w:t>Six</w:t>
      </w:r>
      <w:r w:rsidR="000D6855" w:rsidRPr="003347DA">
        <w:rPr>
          <w:u w:val="single"/>
        </w:rPr>
        <w:t xml:space="preserve">: </w:t>
      </w:r>
      <w:r w:rsidR="00DF7FE0" w:rsidRPr="003347DA">
        <w:rPr>
          <w:u w:val="single"/>
        </w:rPr>
        <w:t>T</w:t>
      </w:r>
      <w:r w:rsidRPr="003347DA">
        <w:rPr>
          <w:u w:val="single"/>
        </w:rPr>
        <w:t xml:space="preserve">he </w:t>
      </w:r>
      <w:r w:rsidR="00DF7FE0" w:rsidRPr="003347DA">
        <w:rPr>
          <w:u w:val="single"/>
        </w:rPr>
        <w:t>M</w:t>
      </w:r>
      <w:r w:rsidRPr="003347DA">
        <w:rPr>
          <w:u w:val="single"/>
        </w:rPr>
        <w:t>osquito</w:t>
      </w:r>
    </w:p>
    <w:p w14:paraId="794531A1" w14:textId="77777777" w:rsidR="00FD306F" w:rsidRDefault="00FD306F" w:rsidP="003B7B7F">
      <w:pPr>
        <w:rPr>
          <w:u w:val="single"/>
        </w:rPr>
      </w:pPr>
    </w:p>
    <w:p w14:paraId="26C3BF38" w14:textId="605DE4E5" w:rsidR="009434C5" w:rsidRPr="003347DA" w:rsidRDefault="00554AB6" w:rsidP="00F752E5">
      <w:pPr>
        <w:jc w:val="both"/>
      </w:pPr>
      <w:r>
        <w:tab/>
        <w:t>I</w:t>
      </w:r>
      <w:r w:rsidR="00743557" w:rsidRPr="003347DA">
        <w:t xml:space="preserve">t was gone midnight when Mark </w:t>
      </w:r>
      <w:r w:rsidR="009434C5" w:rsidRPr="003347DA">
        <w:t xml:space="preserve">finally </w:t>
      </w:r>
      <w:r w:rsidR="00743557" w:rsidRPr="003347DA">
        <w:t>gave in</w:t>
      </w:r>
      <w:r w:rsidR="00FD306F">
        <w:t xml:space="preserve">, </w:t>
      </w:r>
      <w:r w:rsidR="009B14EB" w:rsidRPr="003347DA">
        <w:t>t</w:t>
      </w:r>
      <w:r w:rsidR="00743557" w:rsidRPr="003347DA">
        <w:t xml:space="preserve">he </w:t>
      </w:r>
      <w:r w:rsidR="00BA1E15" w:rsidRPr="003347DA">
        <w:t xml:space="preserve">irritation of </w:t>
      </w:r>
      <w:r w:rsidR="00E01FCB" w:rsidRPr="003347DA">
        <w:t>having a</w:t>
      </w:r>
      <w:r w:rsidR="00BA1E15" w:rsidRPr="003347DA">
        <w:t xml:space="preserve"> </w:t>
      </w:r>
      <w:r w:rsidR="00743557" w:rsidRPr="003347DA">
        <w:t xml:space="preserve">mosquito </w:t>
      </w:r>
      <w:r w:rsidR="00BA1E15" w:rsidRPr="003347DA">
        <w:t xml:space="preserve">in the </w:t>
      </w:r>
      <w:r w:rsidR="005E04BA">
        <w:t>r</w:t>
      </w:r>
      <w:r w:rsidR="00BA1E15" w:rsidRPr="003347DA">
        <w:t xml:space="preserve">oom </w:t>
      </w:r>
      <w:r w:rsidR="00A8094C">
        <w:t xml:space="preserve">finally </w:t>
      </w:r>
      <w:r w:rsidR="00BA1E15" w:rsidRPr="003347DA">
        <w:t>exceed</w:t>
      </w:r>
      <w:r w:rsidR="00FD306F">
        <w:t xml:space="preserve">ing </w:t>
      </w:r>
      <w:r w:rsidR="00743557" w:rsidRPr="003347DA">
        <w:t xml:space="preserve">the </w:t>
      </w:r>
      <w:r w:rsidR="00BA1E15" w:rsidRPr="003347DA">
        <w:t>annoyance of having to get out of bed to deal with it.</w:t>
      </w:r>
      <w:r w:rsidR="00743557" w:rsidRPr="003347DA">
        <w:t xml:space="preserve"> </w:t>
      </w:r>
      <w:r w:rsidR="003A71DD" w:rsidRPr="003347DA">
        <w:t xml:space="preserve">With </w:t>
      </w:r>
      <w:r w:rsidR="00743557" w:rsidRPr="003347DA">
        <w:t>Chris snoring gently,</w:t>
      </w:r>
      <w:r w:rsidR="009825E1">
        <w:t xml:space="preserve"> he </w:t>
      </w:r>
      <w:r w:rsidR="00743557" w:rsidRPr="003347DA">
        <w:t xml:space="preserve">crept </w:t>
      </w:r>
      <w:r w:rsidR="00E01FCB" w:rsidRPr="003347DA">
        <w:t xml:space="preserve">quietly </w:t>
      </w:r>
      <w:r w:rsidR="00743557" w:rsidRPr="003347DA">
        <w:t xml:space="preserve">to get </w:t>
      </w:r>
      <w:r w:rsidR="00E01FCB" w:rsidRPr="003347DA">
        <w:t>a</w:t>
      </w:r>
      <w:r w:rsidR="00743557" w:rsidRPr="003347DA">
        <w:t xml:space="preserve"> newspaper </w:t>
      </w:r>
      <w:r w:rsidR="00E01FCB" w:rsidRPr="003347DA">
        <w:t xml:space="preserve">with which </w:t>
      </w:r>
      <w:r w:rsidR="00743557" w:rsidRPr="003347DA">
        <w:t xml:space="preserve">to swat </w:t>
      </w:r>
      <w:r w:rsidR="00B72D2E" w:rsidRPr="003347DA">
        <w:t>it</w:t>
      </w:r>
      <w:r w:rsidR="00BA1E15" w:rsidRPr="003347DA">
        <w:t xml:space="preserve">. As he </w:t>
      </w:r>
      <w:r w:rsidR="00E01FCB" w:rsidRPr="003347DA">
        <w:t xml:space="preserve">neared </w:t>
      </w:r>
      <w:r w:rsidR="00BA1E15" w:rsidRPr="003347DA">
        <w:t xml:space="preserve">the window, </w:t>
      </w:r>
      <w:r w:rsidR="00743557" w:rsidRPr="003347DA">
        <w:t xml:space="preserve">he noticed a light still on in Rory's room </w:t>
      </w:r>
      <w:r w:rsidR="00E01FCB" w:rsidRPr="003347DA">
        <w:t>across the yard</w:t>
      </w:r>
      <w:r w:rsidR="000E47D9">
        <w:t xml:space="preserve"> </w:t>
      </w:r>
      <w:r w:rsidR="000E47D9" w:rsidRPr="003347DA">
        <w:t>in the cowshed</w:t>
      </w:r>
      <w:r w:rsidR="00E01FCB" w:rsidRPr="003347DA">
        <w:t>.</w:t>
      </w:r>
      <w:r w:rsidR="00743557" w:rsidRPr="003347DA">
        <w:t xml:space="preserve"> He could see Rory </w:t>
      </w:r>
      <w:r w:rsidR="00BA1E15" w:rsidRPr="003347DA">
        <w:t xml:space="preserve">clearly </w:t>
      </w:r>
      <w:r w:rsidR="00743557" w:rsidRPr="003347DA">
        <w:t>through the gap in the curtains</w:t>
      </w:r>
      <w:r w:rsidR="009245B6" w:rsidRPr="003347DA">
        <w:t xml:space="preserve">, </w:t>
      </w:r>
      <w:r w:rsidR="00743557" w:rsidRPr="003347DA">
        <w:t>standing in front of the wardrobe mirror</w:t>
      </w:r>
      <w:r w:rsidR="009245B6" w:rsidRPr="003347DA">
        <w:t xml:space="preserve"> and </w:t>
      </w:r>
      <w:r w:rsidR="00743557" w:rsidRPr="003347DA">
        <w:t xml:space="preserve">taking in his reflection. </w:t>
      </w:r>
      <w:r w:rsidR="009434C5" w:rsidRPr="003347DA">
        <w:t xml:space="preserve">He was bare chested, his body lean and taught. </w:t>
      </w:r>
      <w:r w:rsidR="00743557" w:rsidRPr="003347DA">
        <w:t xml:space="preserve">Even from across the yard, Mark could make out the </w:t>
      </w:r>
      <w:r w:rsidR="00E01FCB" w:rsidRPr="003347DA">
        <w:t xml:space="preserve">un-mistakeable </w:t>
      </w:r>
      <w:r w:rsidR="00743557" w:rsidRPr="003347DA">
        <w:t xml:space="preserve">shape that distended the </w:t>
      </w:r>
      <w:r w:rsidR="000009FA" w:rsidRPr="003347DA">
        <w:t>L</w:t>
      </w:r>
      <w:r w:rsidR="00743557" w:rsidRPr="003347DA">
        <w:t xml:space="preserve">ycra </w:t>
      </w:r>
      <w:r w:rsidR="001F13DC" w:rsidRPr="003347DA">
        <w:t>of that day’s cycling shorts</w:t>
      </w:r>
      <w:r w:rsidR="00743557" w:rsidRPr="003347DA">
        <w:t>. He was clearly very erect indeed</w:t>
      </w:r>
      <w:r w:rsidR="009434C5" w:rsidRPr="003347DA">
        <w:t xml:space="preserve"> inside them</w:t>
      </w:r>
      <w:r w:rsidR="00743557" w:rsidRPr="003347DA">
        <w:t xml:space="preserve">. </w:t>
      </w:r>
    </w:p>
    <w:p w14:paraId="77C5B85D" w14:textId="5AEE8926" w:rsidR="00743557" w:rsidRPr="003347DA" w:rsidRDefault="00743557" w:rsidP="00554AB6">
      <w:pPr>
        <w:ind w:firstLine="720"/>
        <w:jc w:val="both"/>
      </w:pPr>
      <w:r w:rsidRPr="003347DA">
        <w:t xml:space="preserve">"Ah, bless him!" said Mark quietly to himself, remembering doing </w:t>
      </w:r>
      <w:r w:rsidR="000E4C06">
        <w:t xml:space="preserve">rather </w:t>
      </w:r>
      <w:r w:rsidR="009434C5" w:rsidRPr="003347DA">
        <w:t xml:space="preserve">similar </w:t>
      </w:r>
      <w:r w:rsidR="000E4C06">
        <w:t xml:space="preserve">things </w:t>
      </w:r>
      <w:r w:rsidR="009434C5" w:rsidRPr="003347DA">
        <w:t>at that age,</w:t>
      </w:r>
      <w:r w:rsidRPr="003347DA">
        <w:t xml:space="preserve"> although he realised that Rory was </w:t>
      </w:r>
      <w:r w:rsidR="009434C5" w:rsidRPr="003347DA">
        <w:t xml:space="preserve">looking </w:t>
      </w:r>
      <w:r w:rsidRPr="003347DA">
        <w:t xml:space="preserve">rather more spectacular than he </w:t>
      </w:r>
      <w:r w:rsidR="009434C5" w:rsidRPr="003347DA">
        <w:t xml:space="preserve">ever </w:t>
      </w:r>
      <w:r w:rsidR="004F3289" w:rsidRPr="003347DA">
        <w:t>had</w:t>
      </w:r>
      <w:r w:rsidR="00492E8E">
        <w:t xml:space="preserve"> himself</w:t>
      </w:r>
      <w:r w:rsidRPr="003347DA">
        <w:t>.</w:t>
      </w:r>
      <w:r w:rsidR="009434C5" w:rsidRPr="003347DA">
        <w:t xml:space="preserve"> Mark</w:t>
      </w:r>
      <w:r w:rsidRPr="003347DA">
        <w:t xml:space="preserve"> </w:t>
      </w:r>
      <w:r w:rsidR="009434C5" w:rsidRPr="003347DA">
        <w:t xml:space="preserve">couldn’t stop his hand dropping to his </w:t>
      </w:r>
      <w:r w:rsidR="001F13DC" w:rsidRPr="003347DA">
        <w:t>penis</w:t>
      </w:r>
      <w:r w:rsidR="009434C5" w:rsidRPr="003347DA">
        <w:t>, almost unconsciously rubbing his glans through his long</w:t>
      </w:r>
      <w:r w:rsidR="00E01FCB" w:rsidRPr="003347DA">
        <w:t>, loose</w:t>
      </w:r>
      <w:r w:rsidR="009434C5" w:rsidRPr="003347DA">
        <w:t xml:space="preserve"> foreskin. </w:t>
      </w:r>
      <w:r w:rsidR="000E4C06">
        <w:t xml:space="preserve">He </w:t>
      </w:r>
      <w:r w:rsidR="00B72D2E" w:rsidRPr="003347DA">
        <w:t>instinctively</w:t>
      </w:r>
      <w:r w:rsidRPr="003347DA">
        <w:t xml:space="preserve"> took a step backwards </w:t>
      </w:r>
      <w:r w:rsidR="009434C5" w:rsidRPr="003347DA">
        <w:t xml:space="preserve">as Rory turned, worried that </w:t>
      </w:r>
      <w:r w:rsidR="000E4C06">
        <w:t>t</w:t>
      </w:r>
      <w:r w:rsidR="001F13DC" w:rsidRPr="003347DA">
        <w:t>he</w:t>
      </w:r>
      <w:r w:rsidR="00E01FCB" w:rsidRPr="003347DA">
        <w:t xml:space="preserve"> </w:t>
      </w:r>
      <w:r w:rsidR="000E4C06">
        <w:t xml:space="preserve">boy </w:t>
      </w:r>
      <w:r w:rsidR="00E01FCB" w:rsidRPr="003347DA">
        <w:t xml:space="preserve">might have seen </w:t>
      </w:r>
      <w:r w:rsidR="003A71DD" w:rsidRPr="003347DA">
        <w:t xml:space="preserve">him </w:t>
      </w:r>
      <w:r w:rsidR="009434C5" w:rsidRPr="003347DA">
        <w:t>reflect</w:t>
      </w:r>
      <w:r w:rsidR="003A71DD" w:rsidRPr="003347DA">
        <w:t xml:space="preserve">ed </w:t>
      </w:r>
      <w:r w:rsidR="009434C5" w:rsidRPr="003347DA">
        <w:t xml:space="preserve">in </w:t>
      </w:r>
      <w:r w:rsidR="000E47D9">
        <w:t>t</w:t>
      </w:r>
      <w:r w:rsidR="00213FE2" w:rsidRPr="003347DA">
        <w:t>h</w:t>
      </w:r>
      <w:r w:rsidR="000E47D9">
        <w:t>e</w:t>
      </w:r>
      <w:r w:rsidR="00213FE2" w:rsidRPr="003347DA">
        <w:t xml:space="preserve"> </w:t>
      </w:r>
      <w:r w:rsidR="009434C5" w:rsidRPr="003347DA">
        <w:t xml:space="preserve">mirror, but </w:t>
      </w:r>
      <w:r w:rsidR="00994AD0" w:rsidRPr="003347DA">
        <w:t xml:space="preserve">he </w:t>
      </w:r>
      <w:r w:rsidR="009434C5" w:rsidRPr="003347DA">
        <w:t xml:space="preserve">was only reaching for his phone. </w:t>
      </w:r>
    </w:p>
    <w:p w14:paraId="62220AC9" w14:textId="673CFFA7" w:rsidR="005E5C60" w:rsidRPr="003347DA" w:rsidRDefault="00306D9E" w:rsidP="00554AB6">
      <w:pPr>
        <w:ind w:firstLine="720"/>
        <w:jc w:val="both"/>
      </w:pPr>
      <w:r w:rsidRPr="003347DA">
        <w:t>The mosquito buzzed past Mark on another round of attack</w:t>
      </w:r>
      <w:r w:rsidR="00A8094C">
        <w:t>,</w:t>
      </w:r>
      <w:r w:rsidRPr="003347DA">
        <w:t xml:space="preserve"> but </w:t>
      </w:r>
      <w:r w:rsidR="00452CD0" w:rsidRPr="003347DA">
        <w:t xml:space="preserve">his </w:t>
      </w:r>
      <w:r w:rsidRPr="003347DA">
        <w:t xml:space="preserve">attention was </w:t>
      </w:r>
      <w:r w:rsidR="00415F48" w:rsidRPr="003347DA">
        <w:t xml:space="preserve">now only </w:t>
      </w:r>
      <w:r w:rsidRPr="003347DA">
        <w:t>on Rory</w:t>
      </w:r>
      <w:r w:rsidR="003B5E43" w:rsidRPr="003347DA">
        <w:t xml:space="preserve">, who </w:t>
      </w:r>
      <w:r w:rsidRPr="003347DA">
        <w:t xml:space="preserve">was taking selfies from every angle. Mark was erect, </w:t>
      </w:r>
      <w:r w:rsidR="00415F48" w:rsidRPr="003347DA">
        <w:t xml:space="preserve">aroused by </w:t>
      </w:r>
      <w:r w:rsidR="000E47D9">
        <w:t xml:space="preserve">the way </w:t>
      </w:r>
      <w:r w:rsidRPr="003347DA">
        <w:t>Rory was e</w:t>
      </w:r>
      <w:r w:rsidR="00F4653E" w:rsidRPr="003347DA">
        <w:t xml:space="preserve">xploring </w:t>
      </w:r>
      <w:r w:rsidRPr="003347DA">
        <w:t>just how good he looked</w:t>
      </w:r>
      <w:r w:rsidR="001F13DC" w:rsidRPr="003347DA">
        <w:t>. H</w:t>
      </w:r>
      <w:r w:rsidRPr="003347DA">
        <w:t>e did</w:t>
      </w:r>
      <w:r w:rsidR="00F4653E" w:rsidRPr="003347DA">
        <w:t>,</w:t>
      </w:r>
      <w:r w:rsidRPr="003347DA">
        <w:t xml:space="preserve"> indeed</w:t>
      </w:r>
      <w:r w:rsidR="00F4653E" w:rsidRPr="003347DA">
        <w:t>,</w:t>
      </w:r>
      <w:r w:rsidRPr="003347DA">
        <w:t xml:space="preserve"> look very good. Mark couldn’t stop pleasuring himself seriously when Rory, slightly clumsily, rolled up one side of the shorts and hooked out his rampant erection</w:t>
      </w:r>
      <w:r w:rsidR="00415F48" w:rsidRPr="003347DA">
        <w:t>. I</w:t>
      </w:r>
      <w:r w:rsidRPr="003347DA">
        <w:t>t spr</w:t>
      </w:r>
      <w:r w:rsidR="00415F48" w:rsidRPr="003347DA">
        <w:t>a</w:t>
      </w:r>
      <w:r w:rsidRPr="003347DA">
        <w:t xml:space="preserve">ng out forcefully as it finally freed itself from the cloth </w:t>
      </w:r>
      <w:r w:rsidR="00415F48" w:rsidRPr="003347DA">
        <w:t xml:space="preserve">and </w:t>
      </w:r>
      <w:r w:rsidRPr="003347DA">
        <w:t>point</w:t>
      </w:r>
      <w:r w:rsidR="00415F48" w:rsidRPr="003347DA">
        <w:t xml:space="preserve">ed </w:t>
      </w:r>
      <w:r w:rsidRPr="003347DA">
        <w:t xml:space="preserve">straight </w:t>
      </w:r>
      <w:r w:rsidR="00415F48" w:rsidRPr="003347DA">
        <w:t xml:space="preserve">out </w:t>
      </w:r>
      <w:r w:rsidRPr="003347DA">
        <w:t>in front of him</w:t>
      </w:r>
      <w:r w:rsidR="00F4653E" w:rsidRPr="003347DA">
        <w:t xml:space="preserve"> –</w:t>
      </w:r>
      <w:r w:rsidR="004F6AC4">
        <w:t xml:space="preserve"> </w:t>
      </w:r>
      <w:r w:rsidR="00231285" w:rsidRPr="003347DA">
        <w:t>very</w:t>
      </w:r>
      <w:r w:rsidR="00F4653E" w:rsidRPr="003347DA">
        <w:t xml:space="preserve"> long, and very hard.</w:t>
      </w:r>
      <w:r w:rsidR="000E47D9">
        <w:t xml:space="preserve"> </w:t>
      </w:r>
      <w:r w:rsidR="005E5C60" w:rsidRPr="003347DA">
        <w:t xml:space="preserve">Mark jumped when he felt </w:t>
      </w:r>
      <w:r w:rsidR="000E47D9">
        <w:t xml:space="preserve">an </w:t>
      </w:r>
      <w:r w:rsidR="005E5C60" w:rsidRPr="003347DA">
        <w:t>arm round him</w:t>
      </w:r>
      <w:r w:rsidR="000E47D9">
        <w:t>, t</w:t>
      </w:r>
      <w:r w:rsidR="005E5C60" w:rsidRPr="003347DA">
        <w:t xml:space="preserve">oo absorbed to </w:t>
      </w:r>
      <w:r w:rsidR="000E47D9">
        <w:t xml:space="preserve">have </w:t>
      </w:r>
      <w:r w:rsidR="005E5C60" w:rsidRPr="003347DA">
        <w:t>notice</w:t>
      </w:r>
      <w:r w:rsidR="000E47D9">
        <w:t>d</w:t>
      </w:r>
      <w:r w:rsidR="005E5C60" w:rsidRPr="003347DA">
        <w:t xml:space="preserve"> Chris’s approach.</w:t>
      </w:r>
    </w:p>
    <w:p w14:paraId="129A1996" w14:textId="52984B09" w:rsidR="00FA795E" w:rsidRPr="003347DA" w:rsidRDefault="005E5C60" w:rsidP="00554AB6">
      <w:pPr>
        <w:ind w:firstLine="720"/>
        <w:jc w:val="both"/>
      </w:pPr>
      <w:r w:rsidRPr="003347DA">
        <w:t>“That’s quite a show he’s putting on there</w:t>
      </w:r>
      <w:r w:rsidR="00753032" w:rsidRPr="003347DA">
        <w:t>, isn’t</w:t>
      </w:r>
      <w:r w:rsidR="000E4C06">
        <w:t xml:space="preserve"> it,</w:t>
      </w:r>
      <w:r w:rsidRPr="003347DA">
        <w:t>” said Chris. “The poor lamb – he’d be mortified to know he had an appreciative audience</w:t>
      </w:r>
      <w:r w:rsidR="00FA795E" w:rsidRPr="003347DA">
        <w:t>.</w:t>
      </w:r>
      <w:r w:rsidR="000E4C06">
        <w:t>”</w:t>
      </w:r>
    </w:p>
    <w:p w14:paraId="7DA2427F" w14:textId="412A2E6E" w:rsidR="0091241B" w:rsidRPr="003347DA" w:rsidRDefault="00FA795E" w:rsidP="00554AB6">
      <w:pPr>
        <w:ind w:firstLine="720"/>
        <w:jc w:val="both"/>
      </w:pPr>
      <w:r w:rsidRPr="003347DA">
        <w:t xml:space="preserve">Mark </w:t>
      </w:r>
      <w:r w:rsidR="0091241B" w:rsidRPr="003347DA">
        <w:t xml:space="preserve">wondered briefly </w:t>
      </w:r>
      <w:r w:rsidR="008C7322" w:rsidRPr="003347DA">
        <w:t>if</w:t>
      </w:r>
      <w:r w:rsidR="0091241B" w:rsidRPr="003347DA">
        <w:t xml:space="preserve"> Rory would actually mind</w:t>
      </w:r>
      <w:r w:rsidR="001F13DC" w:rsidRPr="003347DA">
        <w:t xml:space="preserve"> </w:t>
      </w:r>
      <w:r w:rsidR="003B5E43" w:rsidRPr="003347DA">
        <w:t>knowing</w:t>
      </w:r>
      <w:r w:rsidR="005E04BA">
        <w:t>.</w:t>
      </w:r>
      <w:r w:rsidR="00231285" w:rsidRPr="003347DA">
        <w:t xml:space="preserve"> </w:t>
      </w:r>
    </w:p>
    <w:p w14:paraId="1396798C" w14:textId="37836BD1" w:rsidR="00FA795E" w:rsidRPr="003347DA" w:rsidRDefault="00FA795E" w:rsidP="00554AB6">
      <w:pPr>
        <w:ind w:firstLine="720"/>
        <w:jc w:val="both"/>
      </w:pPr>
      <w:r w:rsidRPr="003347DA">
        <w:t>“You can see what I mean about the dimensions, even from here</w:t>
      </w:r>
      <w:r w:rsidR="000E4C06">
        <w:t>,</w:t>
      </w:r>
      <w:r w:rsidRPr="003347DA">
        <w:t>” said Chris.</w:t>
      </w:r>
    </w:p>
    <w:p w14:paraId="5E2D86BA" w14:textId="31875656" w:rsidR="00FA795E" w:rsidRPr="003347DA" w:rsidRDefault="00FA795E" w:rsidP="00554AB6">
      <w:pPr>
        <w:ind w:firstLine="720"/>
        <w:jc w:val="both"/>
      </w:pPr>
      <w:r w:rsidRPr="003347DA">
        <w:t>“Just incredible</w:t>
      </w:r>
      <w:r w:rsidR="00994AD0" w:rsidRPr="003347DA">
        <w:t>,</w:t>
      </w:r>
      <w:r w:rsidRPr="003347DA">
        <w:t xml:space="preserve">” said Mark. </w:t>
      </w:r>
      <w:r w:rsidR="000E4C06">
        <w:t>“</w:t>
      </w:r>
      <w:r w:rsidRPr="003347DA">
        <w:t>What a lucky lad. Lucky us</w:t>
      </w:r>
      <w:r w:rsidR="00231285" w:rsidRPr="003347DA">
        <w:t xml:space="preserve"> too</w:t>
      </w:r>
      <w:r w:rsidRPr="003347DA">
        <w:t>. I wonder if he knows just how lucky he is.”</w:t>
      </w:r>
    </w:p>
    <w:p w14:paraId="083F17F7" w14:textId="335334C9" w:rsidR="00FA795E" w:rsidRPr="003347DA" w:rsidRDefault="00FA795E" w:rsidP="00554AB6">
      <w:pPr>
        <w:ind w:firstLine="720"/>
        <w:jc w:val="both"/>
      </w:pPr>
      <w:r w:rsidRPr="003347DA">
        <w:t>“</w:t>
      </w:r>
      <w:r w:rsidR="00231285" w:rsidRPr="003347DA">
        <w:t xml:space="preserve">If he doesn’t already, </w:t>
      </w:r>
      <w:r w:rsidRPr="003347DA">
        <w:t>I’m sure there will be plenty of admiring and very appreciative young ladies to let him know before too much longer</w:t>
      </w:r>
      <w:r w:rsidR="000E4C06">
        <w:t>,</w:t>
      </w:r>
      <w:r w:rsidRPr="003347DA">
        <w:t>” said Chris. “Perhaps there already are.”</w:t>
      </w:r>
    </w:p>
    <w:p w14:paraId="29A1F9E9" w14:textId="2F47C8C6" w:rsidR="00FA795E" w:rsidRPr="003347DA" w:rsidRDefault="00FA795E" w:rsidP="00554AB6">
      <w:pPr>
        <w:ind w:firstLine="720"/>
        <w:jc w:val="both"/>
      </w:pPr>
      <w:r w:rsidRPr="003347DA">
        <w:t>“Lucky them</w:t>
      </w:r>
      <w:r w:rsidR="00994AD0" w:rsidRPr="003347DA">
        <w:t>,</w:t>
      </w:r>
      <w:r w:rsidRPr="003347DA">
        <w:t>” said Mark. “Unless it freaks them, of course.”</w:t>
      </w:r>
    </w:p>
    <w:p w14:paraId="4FA73A8A" w14:textId="60CA7029" w:rsidR="00306D9E" w:rsidRPr="003347DA" w:rsidRDefault="00275DB8" w:rsidP="00554AB6">
      <w:pPr>
        <w:ind w:firstLine="720"/>
        <w:jc w:val="both"/>
      </w:pPr>
      <w:r w:rsidRPr="003347DA">
        <w:t>As his hand dropped to Mark’s crotch, Chris said “Mmm,</w:t>
      </w:r>
      <w:r w:rsidR="001F13DC" w:rsidRPr="003347DA">
        <w:t xml:space="preserve"> even in the dark</w:t>
      </w:r>
      <w:r w:rsidRPr="003347DA">
        <w:t xml:space="preserve"> </w:t>
      </w:r>
      <w:r w:rsidR="005E5C60" w:rsidRPr="003347DA">
        <w:t xml:space="preserve">I can </w:t>
      </w:r>
      <w:r w:rsidRPr="003347DA">
        <w:t xml:space="preserve">tell </w:t>
      </w:r>
      <w:r w:rsidR="005E5C60" w:rsidRPr="003347DA">
        <w:t xml:space="preserve">you’re enjoying </w:t>
      </w:r>
      <w:r w:rsidR="00FA795E" w:rsidRPr="003347DA">
        <w:t xml:space="preserve">the thought of </w:t>
      </w:r>
      <w:r w:rsidR="005E5C60" w:rsidRPr="003347DA">
        <w:t>it anyway</w:t>
      </w:r>
      <w:r w:rsidR="000E4C06">
        <w:t>.</w:t>
      </w:r>
      <w:r w:rsidR="005E5C60" w:rsidRPr="003347DA">
        <w:t xml:space="preserve">” </w:t>
      </w:r>
    </w:p>
    <w:p w14:paraId="6C654AAA" w14:textId="1B3A363F" w:rsidR="00AB07D4" w:rsidRDefault="00AB07D4" w:rsidP="00554AB6">
      <w:pPr>
        <w:ind w:firstLine="720"/>
        <w:jc w:val="both"/>
      </w:pPr>
      <w:r w:rsidRPr="003347DA">
        <w:t>“Well</w:t>
      </w:r>
      <w:r w:rsidR="00186E5F">
        <w:t>,</w:t>
      </w:r>
      <w:r w:rsidRPr="003347DA">
        <w:t xml:space="preserve"> if they weren’t up for the challenge</w:t>
      </w:r>
      <w:r w:rsidR="00A8094C">
        <w:t xml:space="preserve"> of taking it</w:t>
      </w:r>
      <w:r w:rsidR="00231285" w:rsidRPr="003347DA">
        <w:t>,</w:t>
      </w:r>
      <w:r w:rsidRPr="003347DA">
        <w:t xml:space="preserve"> I know many men who would love to </w:t>
      </w:r>
      <w:r w:rsidR="00A8094C">
        <w:t>try</w:t>
      </w:r>
      <w:r w:rsidR="00994AD0" w:rsidRPr="003347DA">
        <w:t>,</w:t>
      </w:r>
      <w:r w:rsidRPr="003347DA">
        <w:t>” said Mark.</w:t>
      </w:r>
    </w:p>
    <w:p w14:paraId="233FC835" w14:textId="56DF0FA2" w:rsidR="00A8094C" w:rsidRPr="003347DA" w:rsidRDefault="00A8094C" w:rsidP="00554AB6">
      <w:pPr>
        <w:ind w:firstLine="720"/>
        <w:jc w:val="both"/>
      </w:pPr>
      <w:r>
        <w:t>“And I think I’m talking to one of them,” said Chris.</w:t>
      </w:r>
    </w:p>
    <w:p w14:paraId="731E4E68" w14:textId="1E49E4F9" w:rsidR="000009FA" w:rsidRDefault="00275DB8" w:rsidP="0089728C">
      <w:pPr>
        <w:ind w:firstLine="720"/>
        <w:jc w:val="both"/>
        <w:rPr>
          <w:u w:val="single"/>
        </w:rPr>
      </w:pPr>
      <w:r w:rsidRPr="003347DA">
        <w:t xml:space="preserve">When Rory finally put out the light, Mark and Chris’s love making </w:t>
      </w:r>
      <w:r w:rsidR="000A69FD" w:rsidRPr="003347DA">
        <w:t xml:space="preserve">was </w:t>
      </w:r>
      <w:r w:rsidRPr="003347DA">
        <w:t>more intense and carnal that it had been in a long while.</w:t>
      </w:r>
      <w:r w:rsidR="000009FA">
        <w:rPr>
          <w:u w:val="single"/>
        </w:rPr>
        <w:br w:type="page"/>
      </w:r>
    </w:p>
    <w:p w14:paraId="7405C14E" w14:textId="14CC5E52" w:rsidR="00655741" w:rsidRDefault="00244892" w:rsidP="003B7B7F">
      <w:pPr>
        <w:rPr>
          <w:u w:val="single"/>
        </w:rPr>
      </w:pPr>
      <w:r w:rsidRPr="00502C56">
        <w:rPr>
          <w:u w:val="single"/>
        </w:rPr>
        <w:lastRenderedPageBreak/>
        <w:t xml:space="preserve">Chapter </w:t>
      </w:r>
      <w:r w:rsidR="009C75E1" w:rsidRPr="00502C56">
        <w:rPr>
          <w:u w:val="single"/>
        </w:rPr>
        <w:t>S</w:t>
      </w:r>
      <w:r w:rsidR="00AF1467" w:rsidRPr="00502C56">
        <w:rPr>
          <w:u w:val="single"/>
        </w:rPr>
        <w:t>even</w:t>
      </w:r>
      <w:r w:rsidR="000D6855" w:rsidRPr="00502C56">
        <w:rPr>
          <w:u w:val="single"/>
        </w:rPr>
        <w:t xml:space="preserve">: </w:t>
      </w:r>
      <w:r w:rsidR="00DE6F72" w:rsidRPr="00502C56">
        <w:rPr>
          <w:u w:val="single"/>
        </w:rPr>
        <w:t xml:space="preserve">The </w:t>
      </w:r>
      <w:r w:rsidR="009F21CF" w:rsidRPr="00502C56">
        <w:rPr>
          <w:u w:val="single"/>
        </w:rPr>
        <w:t>Scorcher</w:t>
      </w:r>
    </w:p>
    <w:p w14:paraId="7F4B38FE" w14:textId="77777777" w:rsidR="00FD306F" w:rsidRPr="00502C56" w:rsidRDefault="00FD306F" w:rsidP="003B7B7F">
      <w:pPr>
        <w:rPr>
          <w:u w:val="single"/>
        </w:rPr>
      </w:pPr>
    </w:p>
    <w:p w14:paraId="39C43522" w14:textId="2A4BA36E" w:rsidR="00784C81" w:rsidRPr="003347DA" w:rsidRDefault="009744AD" w:rsidP="00B153C5">
      <w:pPr>
        <w:ind w:firstLine="720"/>
        <w:jc w:val="both"/>
      </w:pPr>
      <w:r>
        <w:t>L</w:t>
      </w:r>
      <w:r w:rsidR="00232D29">
        <w:t xml:space="preserve">uckily, </w:t>
      </w:r>
      <w:r>
        <w:t xml:space="preserve">perhaps, </w:t>
      </w:r>
      <w:r w:rsidR="00232D29">
        <w:t>t</w:t>
      </w:r>
      <w:r w:rsidR="002E316B" w:rsidRPr="003347DA">
        <w:t>he</w:t>
      </w:r>
      <w:r w:rsidR="00897F34" w:rsidRPr="003347DA">
        <w:t xml:space="preserve">re </w:t>
      </w:r>
      <w:r w:rsidR="002152AE">
        <w:t xml:space="preserve">had been </w:t>
      </w:r>
      <w:r w:rsidR="00897F34" w:rsidRPr="003347DA">
        <w:t xml:space="preserve">no talk of </w:t>
      </w:r>
      <w:r w:rsidR="002152AE">
        <w:t xml:space="preserve">further </w:t>
      </w:r>
      <w:r w:rsidR="00897F34" w:rsidRPr="003347DA">
        <w:t xml:space="preserve">cycling the </w:t>
      </w:r>
      <w:r w:rsidR="00A119DA">
        <w:t xml:space="preserve">following </w:t>
      </w:r>
      <w:r>
        <w:t>day</w:t>
      </w:r>
      <w:r w:rsidR="00897F34" w:rsidRPr="003347DA">
        <w:t xml:space="preserve">. </w:t>
      </w:r>
      <w:r>
        <w:t xml:space="preserve">Breakfast was rather spoilt by Charles going on endlessly about the special dinner he </w:t>
      </w:r>
      <w:r w:rsidR="00611CD9" w:rsidRPr="009744AD">
        <w:t xml:space="preserve">was going to </w:t>
      </w:r>
      <w:r w:rsidR="00BB17ED" w:rsidRPr="009744AD">
        <w:t>cook</w:t>
      </w:r>
      <w:r w:rsidR="00AD1AA2" w:rsidRPr="009744AD">
        <w:t xml:space="preserve"> </w:t>
      </w:r>
      <w:r w:rsidR="00257279" w:rsidRPr="009744AD">
        <w:t xml:space="preserve">for </w:t>
      </w:r>
      <w:r w:rsidRPr="009744AD">
        <w:t xml:space="preserve">them </w:t>
      </w:r>
      <w:r w:rsidR="00257279" w:rsidRPr="009744AD">
        <w:t>all th</w:t>
      </w:r>
      <w:r>
        <w:t>at evening. In the end, i</w:t>
      </w:r>
      <w:r w:rsidR="00AD1AA2" w:rsidRPr="003347DA">
        <w:t xml:space="preserve">t </w:t>
      </w:r>
      <w:r>
        <w:t xml:space="preserve">did </w:t>
      </w:r>
      <w:r w:rsidR="00AD1AA2" w:rsidRPr="003347DA">
        <w:t>turn</w:t>
      </w:r>
      <w:r>
        <w:t xml:space="preserve"> </w:t>
      </w:r>
      <w:r w:rsidR="00AD1AA2" w:rsidRPr="003347DA">
        <w:t xml:space="preserve">out to be </w:t>
      </w:r>
      <w:r w:rsidR="000E47D9">
        <w:t xml:space="preserve">the </w:t>
      </w:r>
      <w:r w:rsidR="00AD1AA2" w:rsidRPr="003347DA">
        <w:t xml:space="preserve">amazing feast </w:t>
      </w:r>
      <w:r w:rsidR="00492E8E">
        <w:t xml:space="preserve">that </w:t>
      </w:r>
      <w:r w:rsidR="000E47D9">
        <w:t xml:space="preserve">he had </w:t>
      </w:r>
      <w:r w:rsidR="00AD1AA2" w:rsidRPr="003347DA">
        <w:t xml:space="preserve">promised, </w:t>
      </w:r>
      <w:r w:rsidR="00BB17ED" w:rsidRPr="003347DA">
        <w:t xml:space="preserve">but </w:t>
      </w:r>
      <w:r w:rsidR="00194EE8">
        <w:t xml:space="preserve">the pleasure of the food had been somewhat spoilt by </w:t>
      </w:r>
      <w:r w:rsidR="00194EE8" w:rsidRPr="003347DA">
        <w:t xml:space="preserve">the way that Charles seemed to expect everyone to faun over how delicious each mouthful was and how perfectly every wine he had chosen complemented each course. </w:t>
      </w:r>
      <w:r w:rsidR="00194EE8">
        <w:t xml:space="preserve">He </w:t>
      </w:r>
      <w:r w:rsidR="00AD1AA2" w:rsidRPr="003347DA">
        <w:t xml:space="preserve">left the kitchen in a complete mess </w:t>
      </w:r>
      <w:r w:rsidR="00194EE8">
        <w:t>too</w:t>
      </w:r>
      <w:r w:rsidR="003041C4">
        <w:t>,</w:t>
      </w:r>
      <w:r w:rsidR="00194EE8">
        <w:t xml:space="preserve"> </w:t>
      </w:r>
      <w:r w:rsidR="00A119DA">
        <w:t xml:space="preserve">and </w:t>
      </w:r>
      <w:r w:rsidR="00AD1AA2" w:rsidRPr="003347DA">
        <w:t>Rory and James fe</w:t>
      </w:r>
      <w:r w:rsidR="00A119DA">
        <w:t>lt as</w:t>
      </w:r>
      <w:r w:rsidR="000A69FD" w:rsidRPr="003347DA">
        <w:t xml:space="preserve"> if </w:t>
      </w:r>
      <w:r w:rsidR="00AD1AA2" w:rsidRPr="003347DA">
        <w:t xml:space="preserve">they had to wash up just </w:t>
      </w:r>
      <w:r w:rsidR="00BB17ED" w:rsidRPr="003347DA">
        <w:t xml:space="preserve">about every pot </w:t>
      </w:r>
      <w:r w:rsidR="00AD1AA2" w:rsidRPr="003347DA">
        <w:t xml:space="preserve">and dish </w:t>
      </w:r>
      <w:r w:rsidR="00BB17ED" w:rsidRPr="003347DA">
        <w:t>in the</w:t>
      </w:r>
      <w:r w:rsidR="002B03D8" w:rsidRPr="003347DA">
        <w:t>re</w:t>
      </w:r>
      <w:r w:rsidR="00AD1AA2" w:rsidRPr="003347DA">
        <w:t xml:space="preserve">. After his endeavours, </w:t>
      </w:r>
      <w:r w:rsidR="00BB17ED" w:rsidRPr="003347DA">
        <w:t>Cha</w:t>
      </w:r>
      <w:r w:rsidR="00AD1AA2" w:rsidRPr="003347DA">
        <w:t>rle</w:t>
      </w:r>
      <w:r w:rsidR="00BB17ED" w:rsidRPr="003347DA">
        <w:t xml:space="preserve">s </w:t>
      </w:r>
      <w:r w:rsidR="00AD1AA2" w:rsidRPr="003347DA">
        <w:t xml:space="preserve">clearly thought he was </w:t>
      </w:r>
      <w:r w:rsidR="00BB17ED" w:rsidRPr="003347DA">
        <w:t xml:space="preserve">entitled to a few </w:t>
      </w:r>
      <w:r w:rsidR="00AD1AA2" w:rsidRPr="003347DA">
        <w:t>more post-prandial drinks than normal</w:t>
      </w:r>
      <w:r w:rsidR="00B03490">
        <w:t>,</w:t>
      </w:r>
      <w:r w:rsidR="00AD1AA2" w:rsidRPr="003347DA">
        <w:t xml:space="preserve"> and Ben was dispiritingly aware that his more bombastic side which</w:t>
      </w:r>
      <w:r w:rsidR="001D3B51" w:rsidRPr="003347DA">
        <w:t>,</w:t>
      </w:r>
      <w:r w:rsidR="00AD1AA2" w:rsidRPr="003347DA">
        <w:t xml:space="preserve"> to his credit, had been well under control since he and Rory had arrived, was starting to show through. </w:t>
      </w:r>
      <w:r w:rsidR="00371CD8" w:rsidRPr="003347DA">
        <w:t>To make things worse, t</w:t>
      </w:r>
      <w:r w:rsidR="00AB757E" w:rsidRPr="003347DA">
        <w:t xml:space="preserve">he evening </w:t>
      </w:r>
      <w:r w:rsidR="00371CD8" w:rsidRPr="003347DA">
        <w:t xml:space="preserve">was </w:t>
      </w:r>
      <w:r w:rsidR="00AB757E" w:rsidRPr="003347DA">
        <w:t xml:space="preserve">oppressively </w:t>
      </w:r>
      <w:r w:rsidR="00371CD8" w:rsidRPr="003347DA">
        <w:t xml:space="preserve">and unpleasantly </w:t>
      </w:r>
      <w:r w:rsidR="00AB757E" w:rsidRPr="003347DA">
        <w:t>hot</w:t>
      </w:r>
      <w:r>
        <w:t xml:space="preserve"> and, s</w:t>
      </w:r>
      <w:r w:rsidR="002B03D8" w:rsidRPr="003347DA">
        <w:t>eemingly o</w:t>
      </w:r>
      <w:r w:rsidR="00371CD8" w:rsidRPr="003347DA">
        <w:t>ut of nowhere</w:t>
      </w:r>
      <w:r w:rsidR="00AB757E" w:rsidRPr="003347DA">
        <w:t>, and a</w:t>
      </w:r>
      <w:r w:rsidR="00BB17ED" w:rsidRPr="003347DA">
        <w:t xml:space="preserve"> rather heated BREXIT </w:t>
      </w:r>
      <w:r w:rsidR="002B03D8" w:rsidRPr="003347DA">
        <w:t xml:space="preserve">debate </w:t>
      </w:r>
      <w:r w:rsidR="008908F1">
        <w:t>blew up</w:t>
      </w:r>
      <w:r w:rsidR="00371CD8" w:rsidRPr="003347DA">
        <w:t xml:space="preserve">. </w:t>
      </w:r>
      <w:r w:rsidR="00BB17ED" w:rsidRPr="003347DA">
        <w:t xml:space="preserve">Ben </w:t>
      </w:r>
      <w:r w:rsidR="00371CD8" w:rsidRPr="003347DA">
        <w:t xml:space="preserve">was amazed </w:t>
      </w:r>
      <w:r w:rsidR="007800B2" w:rsidRPr="003347DA">
        <w:t xml:space="preserve">to learn </w:t>
      </w:r>
      <w:r w:rsidR="00BB17ED" w:rsidRPr="003347DA">
        <w:t>that Cha</w:t>
      </w:r>
      <w:r w:rsidR="00371CD8" w:rsidRPr="003347DA">
        <w:t>rle</w:t>
      </w:r>
      <w:r w:rsidR="00BB17ED" w:rsidRPr="003347DA">
        <w:t>s</w:t>
      </w:r>
      <w:r w:rsidR="00371CD8" w:rsidRPr="003347DA">
        <w:t>, a genuine lover</w:t>
      </w:r>
      <w:r w:rsidR="00BB17ED" w:rsidRPr="003347DA">
        <w:t xml:space="preserve"> </w:t>
      </w:r>
      <w:r w:rsidR="00371CD8" w:rsidRPr="003347DA">
        <w:t xml:space="preserve">of </w:t>
      </w:r>
      <w:r w:rsidR="00BB17ED" w:rsidRPr="003347DA">
        <w:t>France and the French</w:t>
      </w:r>
      <w:r w:rsidR="00371CD8" w:rsidRPr="003347DA">
        <w:t xml:space="preserve"> and </w:t>
      </w:r>
      <w:r w:rsidR="000A69FD" w:rsidRPr="003347DA">
        <w:t xml:space="preserve">fully </w:t>
      </w:r>
      <w:r w:rsidR="00371CD8" w:rsidRPr="003347DA">
        <w:t xml:space="preserve">admitting </w:t>
      </w:r>
      <w:r w:rsidR="00BB17ED" w:rsidRPr="003347DA">
        <w:t xml:space="preserve">that </w:t>
      </w:r>
      <w:r w:rsidR="00371CD8" w:rsidRPr="003347DA">
        <w:t xml:space="preserve">it would </w:t>
      </w:r>
      <w:r w:rsidR="00BB17ED" w:rsidRPr="003347DA">
        <w:t xml:space="preserve">do his business harm, </w:t>
      </w:r>
      <w:r w:rsidR="00897F34" w:rsidRPr="003347DA">
        <w:t xml:space="preserve">had </w:t>
      </w:r>
      <w:r w:rsidR="00371CD8" w:rsidRPr="003347DA">
        <w:t>vot</w:t>
      </w:r>
      <w:r w:rsidR="00897F34" w:rsidRPr="003347DA">
        <w:t>ed</w:t>
      </w:r>
      <w:r w:rsidR="00371CD8" w:rsidRPr="003347DA">
        <w:t xml:space="preserve"> </w:t>
      </w:r>
      <w:r w:rsidR="000A69FD" w:rsidRPr="003347DA">
        <w:t>“</w:t>
      </w:r>
      <w:r w:rsidR="00371CD8" w:rsidRPr="003347DA">
        <w:t>leave</w:t>
      </w:r>
      <w:r w:rsidR="000A69FD" w:rsidRPr="003347DA">
        <w:t>”</w:t>
      </w:r>
      <w:r w:rsidR="00371CD8" w:rsidRPr="003347DA">
        <w:t xml:space="preserve">. </w:t>
      </w:r>
      <w:r w:rsidR="00784C81" w:rsidRPr="003347DA">
        <w:t xml:space="preserve">Chris didn’t hold back from disagreeing with him and </w:t>
      </w:r>
      <w:r w:rsidR="00BB17ED" w:rsidRPr="003347DA">
        <w:t>Mark</w:t>
      </w:r>
      <w:r w:rsidR="00784C81" w:rsidRPr="003347DA">
        <w:t xml:space="preserve">, sensing the way the mood was changing with a depressing feeling of déjà vu, realised that he’d have to do his best to </w:t>
      </w:r>
      <w:r w:rsidR="00BB17ED" w:rsidRPr="003347DA">
        <w:t>keep the peace</w:t>
      </w:r>
      <w:r w:rsidR="000E47D9">
        <w:t xml:space="preserve">, </w:t>
      </w:r>
      <w:r w:rsidR="00784C81" w:rsidRPr="003347DA">
        <w:t>hop</w:t>
      </w:r>
      <w:r w:rsidR="000E47D9">
        <w:t xml:space="preserve">ing </w:t>
      </w:r>
      <w:r w:rsidR="00784C81" w:rsidRPr="003347DA">
        <w:t xml:space="preserve">that Ben would be quick enough </w:t>
      </w:r>
      <w:r w:rsidR="002B03D8" w:rsidRPr="003347DA">
        <w:t xml:space="preserve">on the uptake </w:t>
      </w:r>
      <w:r w:rsidR="00D72987">
        <w:t xml:space="preserve">to </w:t>
      </w:r>
      <w:r w:rsidR="000F735F">
        <w:t>help</w:t>
      </w:r>
      <w:r w:rsidR="00784C81" w:rsidRPr="003347DA">
        <w:t xml:space="preserve">. </w:t>
      </w:r>
    </w:p>
    <w:p w14:paraId="18AD38FB" w14:textId="7EEC0B4C" w:rsidR="00BB17ED" w:rsidRPr="003347DA" w:rsidRDefault="00784C81" w:rsidP="00B153C5">
      <w:pPr>
        <w:ind w:firstLine="720"/>
        <w:jc w:val="both"/>
      </w:pPr>
      <w:r w:rsidRPr="003347DA">
        <w:t xml:space="preserve">Mark </w:t>
      </w:r>
      <w:r w:rsidR="00B82D02" w:rsidRPr="003347DA">
        <w:t xml:space="preserve">finally </w:t>
      </w:r>
      <w:r w:rsidRPr="003347DA">
        <w:t>managed to angle things so that everyone, if only in a rather grudging way, at least pretended to see the other</w:t>
      </w:r>
      <w:r w:rsidR="00C514BB">
        <w:t>s’</w:t>
      </w:r>
      <w:r w:rsidRPr="003347DA">
        <w:t xml:space="preserve"> point</w:t>
      </w:r>
      <w:r w:rsidR="00C514BB">
        <w:t>s</w:t>
      </w:r>
      <w:r w:rsidRPr="003347DA">
        <w:t xml:space="preserve"> of view. </w:t>
      </w:r>
      <w:r w:rsidR="00BB17ED" w:rsidRPr="003347DA">
        <w:t>It was a relief when, after enough time and innocuous chat had passed for it not to seem as if anybody was stomping off in a huff, Mark kicked Chris under the table, said he was tired and was going to be</w:t>
      </w:r>
      <w:r w:rsidR="00B82D02" w:rsidRPr="003347DA">
        <w:t>d</w:t>
      </w:r>
      <w:r w:rsidRPr="003347DA">
        <w:t xml:space="preserve">. </w:t>
      </w:r>
      <w:r w:rsidR="00FA5CFB">
        <w:t>Chris ignored the prompt but</w:t>
      </w:r>
      <w:r w:rsidR="00D72987">
        <w:t xml:space="preserve">, </w:t>
      </w:r>
      <w:r w:rsidR="00FA5CFB">
        <w:t>m</w:t>
      </w:r>
      <w:r w:rsidR="00B82D02" w:rsidRPr="003347DA">
        <w:t>ercifully,</w:t>
      </w:r>
      <w:r w:rsidR="00BB17ED" w:rsidRPr="003347DA">
        <w:t xml:space="preserve"> Charles follow</w:t>
      </w:r>
      <w:r w:rsidR="00D72987">
        <w:t>ed</w:t>
      </w:r>
      <w:r w:rsidR="00BB17ED" w:rsidRPr="003347DA">
        <w:t xml:space="preserve"> </w:t>
      </w:r>
      <w:r w:rsidR="000F735F">
        <w:t xml:space="preserve">Mark’s </w:t>
      </w:r>
      <w:r w:rsidR="00BB17ED" w:rsidRPr="003347DA">
        <w:t>lead.</w:t>
      </w:r>
      <w:r w:rsidR="00257279" w:rsidRPr="003347DA">
        <w:t xml:space="preserve"> </w:t>
      </w:r>
      <w:r w:rsidR="008C59EF">
        <w:t xml:space="preserve">Left alone, </w:t>
      </w:r>
      <w:r w:rsidR="00257279" w:rsidRPr="003347DA">
        <w:t>Chris and Ben w</w:t>
      </w:r>
      <w:r w:rsidR="008C59EF">
        <w:t xml:space="preserve">ere both </w:t>
      </w:r>
      <w:r w:rsidR="00257279" w:rsidRPr="003347DA">
        <w:t>glad to be able to</w:t>
      </w:r>
      <w:r w:rsidR="00D2774E" w:rsidRPr="003347DA">
        <w:t xml:space="preserve"> enjoy some companionable silence</w:t>
      </w:r>
      <w:r w:rsidR="000B7F36" w:rsidRPr="003347DA">
        <w:t>.</w:t>
      </w:r>
    </w:p>
    <w:p w14:paraId="486FABCE" w14:textId="352E14A2" w:rsidR="00BB17ED" w:rsidRPr="003347DA" w:rsidRDefault="00BB17ED" w:rsidP="00B153C5">
      <w:pPr>
        <w:ind w:firstLine="720"/>
        <w:jc w:val="both"/>
      </w:pPr>
      <w:r w:rsidRPr="003347DA">
        <w:t>“Phew, what a scorcher</w:t>
      </w:r>
      <w:r w:rsidR="00560093" w:rsidRPr="003347DA">
        <w:t>,</w:t>
      </w:r>
      <w:r w:rsidRPr="003347DA">
        <w:t>” said Chris</w:t>
      </w:r>
      <w:r w:rsidR="00212C95" w:rsidRPr="003347DA">
        <w:t xml:space="preserve"> after a moment</w:t>
      </w:r>
      <w:r w:rsidRPr="003347DA">
        <w:t xml:space="preserve">, </w:t>
      </w:r>
      <w:r w:rsidR="000B7F36" w:rsidRPr="003347DA">
        <w:t xml:space="preserve">“and </w:t>
      </w:r>
      <w:r w:rsidR="00492E8E">
        <w:t xml:space="preserve">I don’t </w:t>
      </w:r>
      <w:r w:rsidR="00207B23" w:rsidRPr="003347DA">
        <w:t xml:space="preserve">just </w:t>
      </w:r>
      <w:r w:rsidR="00492E8E">
        <w:t xml:space="preserve">mean </w:t>
      </w:r>
      <w:r w:rsidRPr="003347DA">
        <w:t>the weather.</w:t>
      </w:r>
      <w:r w:rsidR="000B7F36" w:rsidRPr="003347DA">
        <w:t>”</w:t>
      </w:r>
    </w:p>
    <w:p w14:paraId="7F1EE7A2" w14:textId="57D7A55D" w:rsidR="00BB17ED" w:rsidRPr="003347DA" w:rsidRDefault="00BB17ED" w:rsidP="00B153C5">
      <w:pPr>
        <w:ind w:firstLine="720"/>
        <w:jc w:val="both"/>
      </w:pPr>
      <w:r w:rsidRPr="003347DA">
        <w:t xml:space="preserve">“Yes, said Ben, </w:t>
      </w:r>
      <w:r w:rsidR="00F042F1" w:rsidRPr="003347DA">
        <w:t xml:space="preserve">some of that got </w:t>
      </w:r>
      <w:r w:rsidRPr="003347DA">
        <w:t>a little too close for comfort. Sorry Chris</w:t>
      </w:r>
      <w:r w:rsidR="00207B23" w:rsidRPr="003347DA">
        <w:t xml:space="preserve">. I should have had the </w:t>
      </w:r>
      <w:r w:rsidR="00784C81" w:rsidRPr="003347DA">
        <w:t xml:space="preserve">cop-on </w:t>
      </w:r>
      <w:r w:rsidR="00207B23" w:rsidRPr="003347DA">
        <w:t>to shut up</w:t>
      </w:r>
      <w:r w:rsidR="00257279" w:rsidRPr="003347DA">
        <w:t xml:space="preserve"> sooner</w:t>
      </w:r>
      <w:r w:rsidR="00207B23" w:rsidRPr="003347DA">
        <w:t>.</w:t>
      </w:r>
      <w:r w:rsidRPr="003347DA">
        <w:t>”</w:t>
      </w:r>
    </w:p>
    <w:p w14:paraId="5FA91DF9" w14:textId="48267DAC" w:rsidR="00BB17ED" w:rsidRPr="003347DA" w:rsidRDefault="00BB17ED" w:rsidP="00B153C5">
      <w:pPr>
        <w:ind w:firstLine="720"/>
        <w:jc w:val="both"/>
      </w:pPr>
      <w:r w:rsidRPr="003347DA">
        <w:t>“It’s not your fault,</w:t>
      </w:r>
      <w:r w:rsidR="00BA65EC" w:rsidRPr="003347DA">
        <w:t>”</w:t>
      </w:r>
      <w:r w:rsidRPr="003347DA">
        <w:t xml:space="preserve"> said Chris. </w:t>
      </w:r>
      <w:r w:rsidR="00BA65EC" w:rsidRPr="003347DA">
        <w:t>“</w:t>
      </w:r>
      <w:r w:rsidRPr="003347DA">
        <w:t>Sometimes he’s just so pig-headed. Look, I think we</w:t>
      </w:r>
      <w:r w:rsidR="008B6FFC" w:rsidRPr="003347DA">
        <w:t xml:space="preserve"> both</w:t>
      </w:r>
      <w:r w:rsidRPr="003347DA">
        <w:t xml:space="preserve"> need some medication after </w:t>
      </w:r>
      <w:r w:rsidR="00257279" w:rsidRPr="003347DA">
        <w:t xml:space="preserve">all </w:t>
      </w:r>
      <w:r w:rsidRPr="003347DA">
        <w:t>that.</w:t>
      </w:r>
      <w:r w:rsidR="00257279" w:rsidRPr="003347DA">
        <w:t>”</w:t>
      </w:r>
    </w:p>
    <w:p w14:paraId="75EFB77D" w14:textId="77777777" w:rsidR="00BB17ED" w:rsidRPr="003347DA" w:rsidRDefault="00BB17ED" w:rsidP="00B153C5">
      <w:pPr>
        <w:ind w:firstLine="720"/>
        <w:jc w:val="both"/>
      </w:pPr>
      <w:r w:rsidRPr="003347DA">
        <w:t>He returned a minute later with two glasses and a bottle of Pastis.</w:t>
      </w:r>
    </w:p>
    <w:p w14:paraId="085F350B" w14:textId="3ED26A8E" w:rsidR="00BB17ED" w:rsidRPr="003347DA" w:rsidRDefault="00BB17ED" w:rsidP="00B153C5">
      <w:pPr>
        <w:ind w:firstLine="720"/>
        <w:jc w:val="both"/>
      </w:pPr>
      <w:r w:rsidRPr="003347DA">
        <w:t>“Remember when we discovered this</w:t>
      </w:r>
      <w:r w:rsidR="002E316B" w:rsidRPr="003347DA">
        <w:t xml:space="preserve"> stuff</w:t>
      </w:r>
      <w:r w:rsidRPr="003347DA">
        <w:t xml:space="preserve"> all those years back? </w:t>
      </w:r>
      <w:r w:rsidR="008B6FFC" w:rsidRPr="003347DA">
        <w:t>s</w:t>
      </w:r>
      <w:r w:rsidR="00257279" w:rsidRPr="003347DA">
        <w:t>aid Chris, “a</w:t>
      </w:r>
      <w:r w:rsidRPr="003347DA">
        <w:t xml:space="preserve">nd how much better it tasted when we realised </w:t>
      </w:r>
      <w:r w:rsidR="00E30E52">
        <w:t xml:space="preserve">that </w:t>
      </w:r>
      <w:r w:rsidRPr="003347DA">
        <w:t>you</w:t>
      </w:r>
      <w:r w:rsidR="00E30E52">
        <w:t>’</w:t>
      </w:r>
      <w:r w:rsidRPr="003347DA">
        <w:t>re supposed to put water in it!”</w:t>
      </w:r>
    </w:p>
    <w:p w14:paraId="47829993" w14:textId="0BEB5B3C" w:rsidR="00BB17ED" w:rsidRPr="003347DA" w:rsidRDefault="00BB17ED" w:rsidP="00B153C5">
      <w:pPr>
        <w:ind w:firstLine="720"/>
        <w:jc w:val="both"/>
      </w:pPr>
      <w:r w:rsidRPr="003347DA">
        <w:t>“</w:t>
      </w:r>
      <w:r w:rsidR="00257279" w:rsidRPr="003347DA">
        <w:t>Y</w:t>
      </w:r>
      <w:r w:rsidRPr="003347DA">
        <w:t>es, said Ben</w:t>
      </w:r>
      <w:r w:rsidR="0004399B" w:rsidRPr="003347DA">
        <w:t xml:space="preserve">. </w:t>
      </w:r>
      <w:r w:rsidRPr="003347DA">
        <w:t>“</w:t>
      </w:r>
      <w:r w:rsidR="0004399B" w:rsidRPr="003347DA">
        <w:t>H</w:t>
      </w:r>
      <w:r w:rsidRPr="003347DA">
        <w:t>appy</w:t>
      </w:r>
      <w:r w:rsidR="00257279" w:rsidRPr="003347DA">
        <w:t>, amazing</w:t>
      </w:r>
      <w:r w:rsidR="0004399B" w:rsidRPr="003347DA">
        <w:t xml:space="preserve">, </w:t>
      </w:r>
      <w:r w:rsidRPr="003347DA">
        <w:t xml:space="preserve">times. </w:t>
      </w:r>
      <w:r w:rsidR="00257279" w:rsidRPr="003347DA">
        <w:t xml:space="preserve">I’m so glad to have </w:t>
      </w:r>
      <w:r w:rsidR="0004399B" w:rsidRPr="003347DA">
        <w:t>been here with you then</w:t>
      </w:r>
      <w:r w:rsidR="000B7F36" w:rsidRPr="003347DA">
        <w:t>,</w:t>
      </w:r>
      <w:r w:rsidR="0004399B" w:rsidRPr="003347DA">
        <w:t xml:space="preserve"> and </w:t>
      </w:r>
      <w:r w:rsidR="00560093" w:rsidRPr="003347DA">
        <w:t xml:space="preserve">just as glad </w:t>
      </w:r>
      <w:r w:rsidRPr="003347DA">
        <w:t xml:space="preserve">to be back again </w:t>
      </w:r>
      <w:r w:rsidR="0004399B" w:rsidRPr="003347DA">
        <w:t>now</w:t>
      </w:r>
      <w:r w:rsidR="00E30E52">
        <w:t>. T</w:t>
      </w:r>
      <w:r w:rsidRPr="003347DA">
        <w:t>hank yo</w:t>
      </w:r>
      <w:r w:rsidR="00F042F1" w:rsidRPr="003347DA">
        <w:t>u for having us, I really mean that</w:t>
      </w:r>
      <w:r w:rsidRPr="003347DA">
        <w:t>.</w:t>
      </w:r>
      <w:r w:rsidR="00276C4D" w:rsidRPr="003347DA">
        <w:t xml:space="preserve"> </w:t>
      </w:r>
      <w:r w:rsidR="00D72987">
        <w:t xml:space="preserve">And </w:t>
      </w:r>
      <w:r w:rsidR="00276C4D" w:rsidRPr="003347DA">
        <w:t>Rory is loving it too.</w:t>
      </w:r>
      <w:r w:rsidRPr="003347DA">
        <w:t>”</w:t>
      </w:r>
    </w:p>
    <w:p w14:paraId="7CC6708D" w14:textId="4EDD81FA" w:rsidR="000B7F36" w:rsidRPr="003347DA" w:rsidRDefault="00BB17ED" w:rsidP="00B153C5">
      <w:pPr>
        <w:ind w:firstLine="720"/>
        <w:jc w:val="both"/>
      </w:pPr>
      <w:r w:rsidRPr="003347DA">
        <w:t>“The pleasure is all mine, dear boy</w:t>
      </w:r>
      <w:r w:rsidR="00207B23" w:rsidRPr="003347DA">
        <w:t>, it really is</w:t>
      </w:r>
      <w:r w:rsidR="00492E8E">
        <w:t>,</w:t>
      </w:r>
      <w:r w:rsidRPr="003347DA">
        <w:t xml:space="preserve">” said Chris. “We just don’t get to see each other </w:t>
      </w:r>
      <w:r w:rsidR="003B1E24" w:rsidRPr="003347DA">
        <w:t xml:space="preserve">often </w:t>
      </w:r>
      <w:r w:rsidRPr="003347DA">
        <w:t>enough these day</w:t>
      </w:r>
      <w:r w:rsidR="00540EFD" w:rsidRPr="003347DA">
        <w:t>s</w:t>
      </w:r>
      <w:r w:rsidR="004F6AC4">
        <w:t>,</w:t>
      </w:r>
      <w:r w:rsidR="00540EFD" w:rsidRPr="003347DA">
        <w:t xml:space="preserve"> and </w:t>
      </w:r>
      <w:r w:rsidR="003B1E24" w:rsidRPr="003347DA">
        <w:t xml:space="preserve">it’s great to </w:t>
      </w:r>
      <w:r w:rsidR="00276C4D" w:rsidRPr="003347DA">
        <w:t xml:space="preserve">get to know </w:t>
      </w:r>
      <w:r w:rsidR="003B1E24" w:rsidRPr="003347DA">
        <w:t xml:space="preserve">Rory </w:t>
      </w:r>
      <w:r w:rsidR="00276C4D" w:rsidRPr="003347DA">
        <w:t>a bit better as well</w:t>
      </w:r>
      <w:r w:rsidR="003B1E24" w:rsidRPr="003347DA">
        <w:t>.</w:t>
      </w:r>
      <w:r w:rsidR="000B7F36" w:rsidRPr="003347DA">
        <w:t>” He felt ashamed that there was perhaps a little more to that statement than his best friend would have realised.</w:t>
      </w:r>
    </w:p>
    <w:p w14:paraId="784A672D" w14:textId="3B64CCE9" w:rsidR="00BB17ED" w:rsidRPr="003347DA" w:rsidRDefault="000B7F36" w:rsidP="00B153C5">
      <w:pPr>
        <w:ind w:firstLine="720"/>
        <w:jc w:val="both"/>
      </w:pPr>
      <w:r w:rsidRPr="003347DA">
        <w:t>“</w:t>
      </w:r>
      <w:r w:rsidR="003B1E24" w:rsidRPr="003347DA">
        <w:t>In fact</w:t>
      </w:r>
      <w:r w:rsidR="00C02F82" w:rsidRPr="003347DA">
        <w:t>,</w:t>
      </w:r>
      <w:r w:rsidRPr="003347DA">
        <w:t>” Chris continued, “</w:t>
      </w:r>
      <w:r w:rsidR="00540EFD" w:rsidRPr="003347DA">
        <w:t xml:space="preserve">Rory and James </w:t>
      </w:r>
      <w:r w:rsidRPr="003347DA">
        <w:t xml:space="preserve">are </w:t>
      </w:r>
      <w:r w:rsidR="00540EFD" w:rsidRPr="003347DA">
        <w:t>rather remind</w:t>
      </w:r>
      <w:r w:rsidRPr="003347DA">
        <w:t>ing</w:t>
      </w:r>
      <w:r w:rsidR="00540EFD" w:rsidRPr="003347DA">
        <w:t xml:space="preserve"> me of </w:t>
      </w:r>
      <w:r w:rsidR="00276C4D" w:rsidRPr="003347DA">
        <w:t xml:space="preserve">us </w:t>
      </w:r>
      <w:r w:rsidRPr="003347DA">
        <w:t xml:space="preserve">two </w:t>
      </w:r>
      <w:r w:rsidR="00276C4D" w:rsidRPr="003347DA">
        <w:t>when we were together here before</w:t>
      </w:r>
      <w:r w:rsidR="001E3D01" w:rsidRPr="003347DA">
        <w:t>. A</w:t>
      </w:r>
      <w:r w:rsidR="003B1E24" w:rsidRPr="003347DA">
        <w:t xml:space="preserve">fter all, </w:t>
      </w:r>
      <w:r w:rsidR="00540EFD" w:rsidRPr="003347DA">
        <w:t xml:space="preserve">they are only </w:t>
      </w:r>
      <w:r w:rsidR="00D72987">
        <w:t xml:space="preserve">a </w:t>
      </w:r>
      <w:r w:rsidR="00540EFD" w:rsidRPr="003347DA">
        <w:t xml:space="preserve">little bit </w:t>
      </w:r>
      <w:r w:rsidR="003B1E24" w:rsidRPr="003347DA">
        <w:t xml:space="preserve">younger </w:t>
      </w:r>
      <w:r w:rsidR="00276C4D" w:rsidRPr="003347DA">
        <w:t xml:space="preserve">now </w:t>
      </w:r>
      <w:r w:rsidR="003B1E24" w:rsidRPr="003347DA">
        <w:t>than we were then.</w:t>
      </w:r>
      <w:r w:rsidR="00BB17ED" w:rsidRPr="003347DA">
        <w:t>”</w:t>
      </w:r>
    </w:p>
    <w:p w14:paraId="59D15D4B" w14:textId="1636AAFF" w:rsidR="00540EFD" w:rsidRPr="003347DA" w:rsidRDefault="00540EFD" w:rsidP="00B153C5">
      <w:pPr>
        <w:ind w:firstLine="720"/>
        <w:jc w:val="both"/>
      </w:pPr>
      <w:r w:rsidRPr="003347DA">
        <w:t>“Yes</w:t>
      </w:r>
      <w:r w:rsidR="00560093" w:rsidRPr="003347DA">
        <w:t>,</w:t>
      </w:r>
      <w:r w:rsidRPr="003347DA">
        <w:t>” said Ben. “Amazing to think that – it’s all ahead of them.</w:t>
      </w:r>
      <w:r w:rsidR="003B1E24" w:rsidRPr="003347DA">
        <w:t xml:space="preserve"> God, when I think of what we got up to</w:t>
      </w:r>
      <w:r w:rsidR="007A6432" w:rsidRPr="003347DA">
        <w:t xml:space="preserve"> – </w:t>
      </w:r>
      <w:r w:rsidR="0031738F" w:rsidRPr="003347DA">
        <w:t xml:space="preserve">I suppose </w:t>
      </w:r>
      <w:r w:rsidR="007A6432" w:rsidRPr="003347DA">
        <w:t xml:space="preserve">they’ll be at </w:t>
      </w:r>
      <w:r w:rsidR="0031738F" w:rsidRPr="003347DA">
        <w:t xml:space="preserve">it </w:t>
      </w:r>
      <w:r w:rsidR="007A6432" w:rsidRPr="003347DA">
        <w:t>soon too</w:t>
      </w:r>
      <w:r w:rsidR="003B1E24" w:rsidRPr="003347DA">
        <w:t>!”</w:t>
      </w:r>
    </w:p>
    <w:p w14:paraId="76261FF3" w14:textId="4A4AB554" w:rsidR="003B1E24" w:rsidRPr="003347DA" w:rsidRDefault="003B1E24" w:rsidP="00B153C5">
      <w:pPr>
        <w:ind w:firstLine="720"/>
        <w:jc w:val="both"/>
      </w:pPr>
      <w:r w:rsidRPr="003347DA">
        <w:lastRenderedPageBreak/>
        <w:t>“But a couple of years does make a difference though, doesn’t it</w:t>
      </w:r>
      <w:r w:rsidR="00BA65EC" w:rsidRPr="003347DA">
        <w:t>,</w:t>
      </w:r>
      <w:r w:rsidRPr="003347DA">
        <w:t>” said Chris. “They</w:t>
      </w:r>
      <w:r w:rsidR="00560093" w:rsidRPr="003347DA">
        <w:t>’re</w:t>
      </w:r>
      <w:r w:rsidRPr="003347DA">
        <w:t xml:space="preserve"> still only boys really.”</w:t>
      </w:r>
    </w:p>
    <w:p w14:paraId="295EB419" w14:textId="2F1B364D" w:rsidR="00371B57" w:rsidRPr="00CE4C2A" w:rsidRDefault="00371B57" w:rsidP="00B153C5">
      <w:pPr>
        <w:ind w:firstLine="720"/>
        <w:jc w:val="both"/>
        <w:rPr>
          <w:rFonts w:eastAsia="Times New Roman" w:cstheme="minorHAnsi"/>
          <w:lang w:eastAsia="en-GB"/>
        </w:rPr>
      </w:pPr>
      <w:r w:rsidRPr="00CE4C2A">
        <w:rPr>
          <w:rFonts w:eastAsia="Times New Roman" w:cstheme="minorHAnsi"/>
          <w:lang w:eastAsia="en-GB"/>
        </w:rPr>
        <w:t>“Which reminds me</w:t>
      </w:r>
      <w:r w:rsidR="00BA65EC" w:rsidRPr="00CE4C2A">
        <w:rPr>
          <w:rFonts w:eastAsia="Times New Roman" w:cstheme="minorHAnsi"/>
          <w:lang w:eastAsia="en-GB"/>
        </w:rPr>
        <w:t>,</w:t>
      </w:r>
      <w:r w:rsidRPr="00CE4C2A">
        <w:rPr>
          <w:rFonts w:eastAsia="Times New Roman" w:cstheme="minorHAnsi"/>
          <w:lang w:eastAsia="en-GB"/>
        </w:rPr>
        <w:t xml:space="preserve">” said Ben, “did you get a chance to have that chat with Rory? </w:t>
      </w:r>
    </w:p>
    <w:p w14:paraId="10E454AC" w14:textId="59E8ACA6" w:rsidR="00371B57" w:rsidRPr="00CE4C2A" w:rsidRDefault="00371B57" w:rsidP="002854F4">
      <w:pPr>
        <w:ind w:firstLine="720"/>
        <w:jc w:val="both"/>
        <w:rPr>
          <w:rFonts w:eastAsia="Times New Roman" w:cstheme="minorHAnsi"/>
          <w:lang w:eastAsia="en-GB"/>
        </w:rPr>
      </w:pPr>
      <w:r w:rsidRPr="00CE4C2A">
        <w:rPr>
          <w:rFonts w:eastAsia="Times New Roman" w:cstheme="minorHAnsi"/>
          <w:lang w:eastAsia="en-GB"/>
        </w:rPr>
        <w:t>Chris</w:t>
      </w:r>
      <w:r w:rsidR="000B7F36" w:rsidRPr="00CE4C2A">
        <w:rPr>
          <w:rFonts w:eastAsia="Times New Roman" w:cstheme="minorHAnsi"/>
          <w:lang w:eastAsia="en-GB"/>
        </w:rPr>
        <w:t xml:space="preserve"> had been wondering</w:t>
      </w:r>
      <w:r w:rsidRPr="00CE4C2A">
        <w:rPr>
          <w:rFonts w:eastAsia="Times New Roman" w:cstheme="minorHAnsi"/>
          <w:lang w:eastAsia="en-GB"/>
        </w:rPr>
        <w:t xml:space="preserve"> </w:t>
      </w:r>
      <w:r w:rsidR="000B7F36" w:rsidRPr="00CE4C2A">
        <w:rPr>
          <w:rFonts w:eastAsia="Times New Roman" w:cstheme="minorHAnsi"/>
          <w:lang w:eastAsia="en-GB"/>
        </w:rPr>
        <w:t xml:space="preserve">if Ben would ask how it went, or </w:t>
      </w:r>
      <w:r w:rsidR="00560093" w:rsidRPr="00CE4C2A">
        <w:rPr>
          <w:rFonts w:eastAsia="Times New Roman" w:cstheme="minorHAnsi"/>
          <w:lang w:eastAsia="en-GB"/>
        </w:rPr>
        <w:t xml:space="preserve">if he’d </w:t>
      </w:r>
      <w:r w:rsidR="008E7FE4">
        <w:rPr>
          <w:rFonts w:eastAsia="Times New Roman" w:cstheme="minorHAnsi"/>
          <w:lang w:eastAsia="en-GB"/>
        </w:rPr>
        <w:t xml:space="preserve">even </w:t>
      </w:r>
      <w:r w:rsidR="000B7F36" w:rsidRPr="00CE4C2A">
        <w:rPr>
          <w:rFonts w:eastAsia="Times New Roman" w:cstheme="minorHAnsi"/>
          <w:lang w:eastAsia="en-GB"/>
        </w:rPr>
        <w:t>remember his promise to talk to Rory. Even, in fact, it he</w:t>
      </w:r>
      <w:r w:rsidR="00E30E52">
        <w:rPr>
          <w:rFonts w:eastAsia="Times New Roman" w:cstheme="minorHAnsi"/>
          <w:lang w:eastAsia="en-GB"/>
        </w:rPr>
        <w:t>’</w:t>
      </w:r>
      <w:r w:rsidR="000B7F36" w:rsidRPr="00CE4C2A">
        <w:rPr>
          <w:rFonts w:eastAsia="Times New Roman" w:cstheme="minorHAnsi"/>
          <w:lang w:eastAsia="en-GB"/>
        </w:rPr>
        <w:t>d remember the situation that had raised the need for it</w:t>
      </w:r>
      <w:r w:rsidR="00F11CBA" w:rsidRPr="00CE4C2A">
        <w:rPr>
          <w:rFonts w:eastAsia="Times New Roman" w:cstheme="minorHAnsi"/>
          <w:lang w:eastAsia="en-GB"/>
        </w:rPr>
        <w:t xml:space="preserve"> in the first place</w:t>
      </w:r>
      <w:r w:rsidR="000B7F36" w:rsidRPr="00CE4C2A">
        <w:rPr>
          <w:rFonts w:eastAsia="Times New Roman" w:cstheme="minorHAnsi"/>
          <w:lang w:eastAsia="en-GB"/>
        </w:rPr>
        <w:t xml:space="preserve">. Chris </w:t>
      </w:r>
      <w:r w:rsidRPr="00CE4C2A">
        <w:rPr>
          <w:rFonts w:eastAsia="Times New Roman" w:cstheme="minorHAnsi"/>
          <w:lang w:eastAsia="en-GB"/>
        </w:rPr>
        <w:t xml:space="preserve">had </w:t>
      </w:r>
      <w:r w:rsidR="007E1A63" w:rsidRPr="00CE4C2A">
        <w:rPr>
          <w:rFonts w:eastAsia="Times New Roman" w:cstheme="minorHAnsi"/>
          <w:lang w:eastAsia="en-GB"/>
        </w:rPr>
        <w:t xml:space="preserve">drunk </w:t>
      </w:r>
      <w:r w:rsidRPr="00CE4C2A">
        <w:rPr>
          <w:rFonts w:eastAsia="Times New Roman" w:cstheme="minorHAnsi"/>
          <w:lang w:eastAsia="en-GB"/>
        </w:rPr>
        <w:t xml:space="preserve">enough to speak in way that he might </w:t>
      </w:r>
      <w:r w:rsidR="00D72987">
        <w:rPr>
          <w:rFonts w:eastAsia="Times New Roman" w:cstheme="minorHAnsi"/>
          <w:lang w:eastAsia="en-GB"/>
        </w:rPr>
        <w:t xml:space="preserve">normally </w:t>
      </w:r>
      <w:r w:rsidRPr="00CE4C2A">
        <w:rPr>
          <w:rFonts w:eastAsia="Times New Roman" w:cstheme="minorHAnsi"/>
          <w:lang w:eastAsia="en-GB"/>
        </w:rPr>
        <w:t>have censored a little.</w:t>
      </w:r>
    </w:p>
    <w:p w14:paraId="3F10785F" w14:textId="5D7ACB6B" w:rsidR="008B6FFC" w:rsidRPr="00CE4C2A" w:rsidRDefault="009B541C" w:rsidP="002854F4">
      <w:pPr>
        <w:ind w:firstLine="720"/>
        <w:jc w:val="both"/>
        <w:rPr>
          <w:rFonts w:eastAsia="Times New Roman" w:cstheme="minorHAnsi"/>
          <w:lang w:eastAsia="en-GB"/>
        </w:rPr>
      </w:pPr>
      <w:r w:rsidRPr="00CE4C2A">
        <w:rPr>
          <w:rFonts w:eastAsia="Times New Roman" w:cstheme="minorHAnsi"/>
          <w:lang w:eastAsia="en-GB"/>
        </w:rPr>
        <w:t>“</w:t>
      </w:r>
      <w:r w:rsidR="008B6FFC" w:rsidRPr="00CE4C2A">
        <w:rPr>
          <w:rFonts w:eastAsia="Times New Roman" w:cstheme="minorHAnsi"/>
          <w:lang w:eastAsia="en-GB"/>
        </w:rPr>
        <w:t xml:space="preserve">Seriously, that was quite </w:t>
      </w:r>
      <w:r w:rsidRPr="00CE4C2A">
        <w:rPr>
          <w:rFonts w:eastAsia="Times New Roman" w:cstheme="minorHAnsi"/>
          <w:lang w:eastAsia="en-GB"/>
        </w:rPr>
        <w:t>a sight, wasn’t it</w:t>
      </w:r>
      <w:r w:rsidR="007E1A63" w:rsidRPr="00CE4C2A">
        <w:rPr>
          <w:rFonts w:eastAsia="Times New Roman" w:cstheme="minorHAnsi"/>
          <w:lang w:eastAsia="en-GB"/>
        </w:rPr>
        <w:t>?” he said</w:t>
      </w:r>
      <w:r w:rsidRPr="00CE4C2A">
        <w:rPr>
          <w:rFonts w:eastAsia="Times New Roman" w:cstheme="minorHAnsi"/>
          <w:lang w:eastAsia="en-GB"/>
        </w:rPr>
        <w:t xml:space="preserve">. </w:t>
      </w:r>
      <w:r w:rsidR="007E1A63" w:rsidRPr="00CE4C2A">
        <w:rPr>
          <w:rFonts w:eastAsia="Times New Roman" w:cstheme="minorHAnsi"/>
          <w:lang w:eastAsia="en-GB"/>
        </w:rPr>
        <w:t>“</w:t>
      </w:r>
      <w:r w:rsidRPr="00CE4C2A">
        <w:rPr>
          <w:rFonts w:eastAsia="Times New Roman" w:cstheme="minorHAnsi"/>
          <w:lang w:eastAsia="en-GB"/>
        </w:rPr>
        <w:t xml:space="preserve">That was </w:t>
      </w:r>
      <w:r w:rsidR="008B6FFC" w:rsidRPr="00CE4C2A">
        <w:rPr>
          <w:rFonts w:eastAsia="Times New Roman" w:cstheme="minorHAnsi"/>
          <w:lang w:eastAsia="en-GB"/>
        </w:rPr>
        <w:t>some content in th</w:t>
      </w:r>
      <w:r w:rsidRPr="00CE4C2A">
        <w:rPr>
          <w:rFonts w:eastAsia="Times New Roman" w:cstheme="minorHAnsi"/>
          <w:lang w:eastAsia="en-GB"/>
        </w:rPr>
        <w:t>ose shorts</w:t>
      </w:r>
      <w:r w:rsidR="008B6FFC" w:rsidRPr="00CE4C2A">
        <w:rPr>
          <w:rFonts w:eastAsia="Times New Roman" w:cstheme="minorHAnsi"/>
          <w:lang w:eastAsia="en-GB"/>
        </w:rPr>
        <w:t xml:space="preserve"> – </w:t>
      </w:r>
      <w:r w:rsidRPr="00CE4C2A">
        <w:rPr>
          <w:rFonts w:eastAsia="Times New Roman" w:cstheme="minorHAnsi"/>
          <w:lang w:eastAsia="en-GB"/>
        </w:rPr>
        <w:t xml:space="preserve">your little boy </w:t>
      </w:r>
      <w:r w:rsidR="008B6FFC" w:rsidRPr="00CE4C2A">
        <w:rPr>
          <w:rFonts w:eastAsia="Times New Roman" w:cstheme="minorHAnsi"/>
          <w:lang w:eastAsia="en-GB"/>
        </w:rPr>
        <w:t xml:space="preserve">isn’t </w:t>
      </w:r>
      <w:r w:rsidRPr="00CE4C2A">
        <w:rPr>
          <w:rFonts w:eastAsia="Times New Roman" w:cstheme="minorHAnsi"/>
          <w:lang w:eastAsia="en-GB"/>
        </w:rPr>
        <w:t xml:space="preserve">so </w:t>
      </w:r>
      <w:r w:rsidR="008B6FFC" w:rsidRPr="00CE4C2A">
        <w:rPr>
          <w:rFonts w:eastAsia="Times New Roman" w:cstheme="minorHAnsi"/>
          <w:lang w:eastAsia="en-GB"/>
        </w:rPr>
        <w:t>little any more, is he?”</w:t>
      </w:r>
    </w:p>
    <w:p w14:paraId="0DB7C8CC" w14:textId="3FDE0AAD" w:rsidR="009B541C" w:rsidRPr="003347DA" w:rsidRDefault="003B1E24" w:rsidP="002854F4">
      <w:pPr>
        <w:ind w:firstLine="720"/>
        <w:jc w:val="both"/>
      </w:pPr>
      <w:r w:rsidRPr="003347DA">
        <w:t>“Yeah</w:t>
      </w:r>
      <w:r w:rsidR="00F11CBA" w:rsidRPr="003347DA">
        <w:t>,</w:t>
      </w:r>
      <w:r w:rsidRPr="003347DA">
        <w:t xml:space="preserve">” said Ben. </w:t>
      </w:r>
      <w:r w:rsidR="009B541C" w:rsidRPr="003347DA">
        <w:t>“I must say I got a bit of a shock. I haven’t</w:t>
      </w:r>
      <w:r w:rsidR="003B5E43" w:rsidRPr="003347DA">
        <w:t xml:space="preserve"> </w:t>
      </w:r>
      <w:r w:rsidR="009B541C" w:rsidRPr="003347DA">
        <w:t xml:space="preserve">seen him </w:t>
      </w:r>
      <w:r w:rsidR="003B5E43" w:rsidRPr="003347DA">
        <w:t xml:space="preserve">naked </w:t>
      </w:r>
      <w:r w:rsidR="009B541C" w:rsidRPr="003347DA">
        <w:t>for a while</w:t>
      </w:r>
      <w:r w:rsidR="00D72987">
        <w:t>,</w:t>
      </w:r>
      <w:r w:rsidR="009B541C" w:rsidRPr="003347DA">
        <w:t xml:space="preserve"> and you forget how quickly things change at that age.”</w:t>
      </w:r>
    </w:p>
    <w:p w14:paraId="409D6CB1" w14:textId="75878BA6" w:rsidR="009B541C" w:rsidRPr="003347DA" w:rsidRDefault="009B541C" w:rsidP="002854F4">
      <w:pPr>
        <w:ind w:firstLine="720"/>
        <w:jc w:val="both"/>
      </w:pPr>
      <w:r w:rsidRPr="003347DA">
        <w:t>“</w:t>
      </w:r>
      <w:r w:rsidR="007E1A63" w:rsidRPr="003347DA">
        <w:t>I think we can safely say he’s a</w:t>
      </w:r>
      <w:r w:rsidRPr="003347DA">
        <w:t xml:space="preserve"> chip off the old block there</w:t>
      </w:r>
      <w:r w:rsidR="00E30E52">
        <w:t>,</w:t>
      </w:r>
      <w:r w:rsidRPr="003347DA">
        <w:t>” said Chris</w:t>
      </w:r>
    </w:p>
    <w:p w14:paraId="555BAC07" w14:textId="58739CDC" w:rsidR="009B541C" w:rsidRPr="003347DA" w:rsidRDefault="009B541C" w:rsidP="002854F4">
      <w:pPr>
        <w:ind w:firstLine="720"/>
        <w:jc w:val="both"/>
      </w:pPr>
      <w:r w:rsidRPr="003347DA">
        <w:t>“Well</w:t>
      </w:r>
      <w:r w:rsidR="00560093" w:rsidRPr="003347DA">
        <w:t>,</w:t>
      </w:r>
      <w:r w:rsidRPr="003347DA">
        <w:t xml:space="preserve"> I think I’m probably going to be overtaken very shortly</w:t>
      </w:r>
      <w:r w:rsidR="00897F34" w:rsidRPr="003347DA">
        <w:t>, if I haven’t been already</w:t>
      </w:r>
      <w:r w:rsidR="00D72987">
        <w:t>,” said Ben. “</w:t>
      </w:r>
      <w:r w:rsidR="00560093" w:rsidRPr="003347DA">
        <w:t>H</w:t>
      </w:r>
      <w:r w:rsidR="004F2C98" w:rsidRPr="003347DA">
        <w:t>e’s still a growing lad</w:t>
      </w:r>
      <w:r w:rsidR="00560093" w:rsidRPr="003347DA">
        <w:t xml:space="preserve"> too</w:t>
      </w:r>
      <w:r w:rsidRPr="003347DA">
        <w:t>. His grandad would be a proud man</w:t>
      </w:r>
      <w:r w:rsidR="00437F0C" w:rsidRPr="003347DA">
        <w:t xml:space="preserve"> anyway</w:t>
      </w:r>
      <w:r w:rsidR="00E30E52">
        <w:t>!”</w:t>
      </w:r>
      <w:r w:rsidRPr="003347DA">
        <w:t xml:space="preserve"> </w:t>
      </w:r>
    </w:p>
    <w:p w14:paraId="1DEAF36F" w14:textId="77777777" w:rsidR="00D72987" w:rsidRDefault="009B541C" w:rsidP="002854F4">
      <w:pPr>
        <w:ind w:firstLine="720"/>
        <w:jc w:val="both"/>
      </w:pPr>
      <w:r w:rsidRPr="003347DA">
        <w:t>“</w:t>
      </w:r>
      <w:r w:rsidR="00E30E52">
        <w:t>But n</w:t>
      </w:r>
      <w:r w:rsidRPr="003347DA">
        <w:t>ot you?” said Chris</w:t>
      </w:r>
      <w:r w:rsidR="004F2C98" w:rsidRPr="003347DA">
        <w:t>, trying to sound jokey but interested to know.</w:t>
      </w:r>
      <w:r w:rsidR="00D72987">
        <w:t xml:space="preserve"> </w:t>
      </w:r>
    </w:p>
    <w:p w14:paraId="39AA7851" w14:textId="33249814" w:rsidR="00897F34" w:rsidRPr="003347DA" w:rsidRDefault="0030793D" w:rsidP="002854F4">
      <w:pPr>
        <w:ind w:firstLine="720"/>
        <w:jc w:val="both"/>
      </w:pPr>
      <w:r w:rsidRPr="003347DA">
        <w:t>Chris was the only person with whom Ben would ever have had this kind of chat.</w:t>
      </w:r>
      <w:r w:rsidR="004F2C98" w:rsidRPr="003347DA">
        <w:t xml:space="preserve"> </w:t>
      </w:r>
    </w:p>
    <w:p w14:paraId="4C66F536" w14:textId="4E344A86" w:rsidR="009B541C" w:rsidRPr="003347DA" w:rsidRDefault="009B541C" w:rsidP="002854F4">
      <w:pPr>
        <w:ind w:firstLine="720"/>
        <w:jc w:val="both"/>
      </w:pPr>
      <w:r w:rsidRPr="003347DA">
        <w:t>“Well</w:t>
      </w:r>
      <w:r w:rsidR="00F11CBA" w:rsidRPr="003347DA">
        <w:t>,</w:t>
      </w:r>
      <w:r w:rsidR="0030793D" w:rsidRPr="003347DA">
        <w:t xml:space="preserve">” </w:t>
      </w:r>
      <w:r w:rsidR="00560093" w:rsidRPr="003347DA">
        <w:t xml:space="preserve">he </w:t>
      </w:r>
      <w:r w:rsidR="00897F34" w:rsidRPr="003347DA">
        <w:t>r</w:t>
      </w:r>
      <w:r w:rsidR="0030793D" w:rsidRPr="003347DA">
        <w:t>eplied “</w:t>
      </w:r>
      <w:r w:rsidRPr="003347DA">
        <w:t xml:space="preserve">I think I’ve told you that my </w:t>
      </w:r>
      <w:r w:rsidR="0049205E" w:rsidRPr="003347DA">
        <w:t>normally</w:t>
      </w:r>
      <w:r w:rsidR="00897F34" w:rsidRPr="003347DA">
        <w:t>-</w:t>
      </w:r>
      <w:r w:rsidRPr="003347DA">
        <w:t xml:space="preserve">shy old dad </w:t>
      </w:r>
      <w:r w:rsidR="00560093" w:rsidRPr="003347DA">
        <w:t xml:space="preserve">has </w:t>
      </w:r>
      <w:r w:rsidR="0030793D" w:rsidRPr="003347DA">
        <w:t xml:space="preserve">always </w:t>
      </w:r>
      <w:r w:rsidR="00437F0C" w:rsidRPr="003347DA">
        <w:t xml:space="preserve">very </w:t>
      </w:r>
      <w:r w:rsidRPr="003347DA">
        <w:t>un-</w:t>
      </w:r>
      <w:r w:rsidR="000750B3" w:rsidRPr="003347DA">
        <w:t>characteristically</w:t>
      </w:r>
      <w:r w:rsidRPr="003347DA">
        <w:t xml:space="preserve"> </w:t>
      </w:r>
      <w:r w:rsidR="00437F0C" w:rsidRPr="003347DA">
        <w:t xml:space="preserve">open about such matters and </w:t>
      </w:r>
      <w:r w:rsidRPr="003347DA">
        <w:t xml:space="preserve">keen to be proud </w:t>
      </w:r>
      <w:r w:rsidR="00437F0C" w:rsidRPr="003347DA">
        <w:t>of what he</w:t>
      </w:r>
      <w:r w:rsidR="00C96073" w:rsidRPr="003347DA">
        <w:t>’s got</w:t>
      </w:r>
      <w:r w:rsidR="0037640E">
        <w:t xml:space="preserve"> too</w:t>
      </w:r>
      <w:r w:rsidR="00437F0C" w:rsidRPr="003347DA">
        <w:t xml:space="preserve">. That was what really did it in between him and Roger, remember? </w:t>
      </w:r>
      <w:r w:rsidRPr="003347DA">
        <w:t xml:space="preserve">Me? Well, </w:t>
      </w:r>
      <w:r w:rsidR="00437F0C" w:rsidRPr="003347DA">
        <w:t xml:space="preserve">I suppose </w:t>
      </w:r>
      <w:r w:rsidRPr="003347DA">
        <w:t xml:space="preserve">I’m glad for </w:t>
      </w:r>
      <w:r w:rsidR="00C96073" w:rsidRPr="003347DA">
        <w:t>Rory</w:t>
      </w:r>
      <w:r w:rsidR="00560093" w:rsidRPr="003347DA">
        <w:t>,</w:t>
      </w:r>
      <w:r w:rsidR="00C96073" w:rsidRPr="003347DA">
        <w:t xml:space="preserve"> </w:t>
      </w:r>
      <w:r w:rsidRPr="003347DA">
        <w:t>as long as he isn’t going to be embarrassed by it.”</w:t>
      </w:r>
    </w:p>
    <w:p w14:paraId="76078B6D" w14:textId="31E704B3" w:rsidR="009B541C" w:rsidRPr="003347DA" w:rsidRDefault="00554B79" w:rsidP="002854F4">
      <w:pPr>
        <w:ind w:firstLine="720"/>
        <w:jc w:val="both"/>
      </w:pPr>
      <w:r w:rsidRPr="003347DA">
        <w:t xml:space="preserve"> </w:t>
      </w:r>
      <w:r w:rsidR="009B541C" w:rsidRPr="003347DA">
        <w:t>“</w:t>
      </w:r>
      <w:r w:rsidR="008847BC" w:rsidRPr="003347DA">
        <w:t>Something tells me that that w</w:t>
      </w:r>
      <w:r w:rsidR="00C96073" w:rsidRPr="003347DA">
        <w:t>on’t</w:t>
      </w:r>
      <w:r w:rsidR="008847BC" w:rsidRPr="003347DA">
        <w:t xml:space="preserve"> be a problem</w:t>
      </w:r>
      <w:r w:rsidR="00C96073" w:rsidRPr="003347DA">
        <w:t>!</w:t>
      </w:r>
      <w:r w:rsidR="009B541C" w:rsidRPr="003347DA">
        <w:t>”</w:t>
      </w:r>
      <w:r w:rsidR="004F2C98" w:rsidRPr="003347DA">
        <w:t xml:space="preserve"> Said Chris</w:t>
      </w:r>
      <w:r w:rsidR="003B5E43" w:rsidRPr="003347DA">
        <w:t>, smiling.</w:t>
      </w:r>
    </w:p>
    <w:p w14:paraId="6908145F" w14:textId="1676208E" w:rsidR="008847BC" w:rsidRPr="003347DA" w:rsidRDefault="008847BC" w:rsidP="002854F4">
      <w:pPr>
        <w:ind w:firstLine="720"/>
        <w:jc w:val="both"/>
      </w:pPr>
      <w:r w:rsidRPr="003347DA">
        <w:t>“</w:t>
      </w:r>
      <w:r w:rsidR="000750B3" w:rsidRPr="003347DA">
        <w:t>Why</w:t>
      </w:r>
      <w:r w:rsidRPr="003347DA">
        <w:t>, what did he say then</w:t>
      </w:r>
      <w:r w:rsidR="00875D5E" w:rsidRPr="003347DA">
        <w:t xml:space="preserve"> when you had your little chat </w:t>
      </w:r>
      <w:r w:rsidR="00560093" w:rsidRPr="003347DA">
        <w:t>then</w:t>
      </w:r>
      <w:r w:rsidRPr="003347DA">
        <w:t>?”</w:t>
      </w:r>
    </w:p>
    <w:p w14:paraId="0D0D0298" w14:textId="4CCBAAF2" w:rsidR="008847BC" w:rsidRPr="003347DA" w:rsidRDefault="008847BC" w:rsidP="002854F4">
      <w:pPr>
        <w:ind w:firstLine="720"/>
        <w:jc w:val="both"/>
      </w:pPr>
      <w:r w:rsidRPr="003347DA">
        <w:t>“Well, it</w:t>
      </w:r>
      <w:r w:rsidR="00F61A42" w:rsidRPr="003347DA">
        <w:t>’</w:t>
      </w:r>
      <w:r w:rsidRPr="003347DA">
        <w:t xml:space="preserve">s more what he didn’t say really. But </w:t>
      </w:r>
      <w:r w:rsidR="0030793D" w:rsidRPr="003347DA">
        <w:t>he’s a sensible lad</w:t>
      </w:r>
      <w:r w:rsidR="00560093" w:rsidRPr="003347DA">
        <w:t>,</w:t>
      </w:r>
      <w:r w:rsidR="0030793D" w:rsidRPr="003347DA">
        <w:t xml:space="preserve"> and he took </w:t>
      </w:r>
      <w:r w:rsidR="00406D59" w:rsidRPr="003347DA">
        <w:t xml:space="preserve">it </w:t>
      </w:r>
      <w:r w:rsidR="0030793D" w:rsidRPr="003347DA">
        <w:t>on the shoulder</w:t>
      </w:r>
      <w:r w:rsidR="000750B3" w:rsidRPr="003347DA">
        <w:t>.</w:t>
      </w:r>
      <w:r w:rsidR="00F61A42" w:rsidRPr="003347DA">
        <w:t xml:space="preserve"> I think he got the picture</w:t>
      </w:r>
      <w:r w:rsidR="00F11CBA" w:rsidRPr="003347DA">
        <w:t>,</w:t>
      </w:r>
      <w:r w:rsidR="0030793D" w:rsidRPr="003347DA">
        <w:t>”</w:t>
      </w:r>
      <w:r w:rsidR="00F61A42" w:rsidRPr="003347DA">
        <w:t xml:space="preserve"> said Chris</w:t>
      </w:r>
      <w:r w:rsidR="00406D59" w:rsidRPr="003347DA">
        <w:t xml:space="preserve">, aware again that he </w:t>
      </w:r>
      <w:r w:rsidR="00560093" w:rsidRPr="003347DA">
        <w:t xml:space="preserve">wasn’t </w:t>
      </w:r>
      <w:r w:rsidR="00406D59" w:rsidRPr="003347DA">
        <w:t>shar</w:t>
      </w:r>
      <w:r w:rsidR="00560093" w:rsidRPr="003347DA">
        <w:t xml:space="preserve">ing </w:t>
      </w:r>
      <w:r w:rsidR="00406D59" w:rsidRPr="003347DA">
        <w:t>the whole truth of the conversation.</w:t>
      </w:r>
    </w:p>
    <w:p w14:paraId="17C80F71" w14:textId="191F5CA5" w:rsidR="000750B3" w:rsidRPr="003347DA" w:rsidRDefault="000750B3" w:rsidP="002854F4">
      <w:pPr>
        <w:ind w:firstLine="720"/>
        <w:jc w:val="both"/>
      </w:pPr>
      <w:r w:rsidRPr="003347DA">
        <w:t>“He’s quite shy normally</w:t>
      </w:r>
      <w:r w:rsidR="00406D59" w:rsidRPr="003347DA">
        <w:t xml:space="preserve">, so </w:t>
      </w:r>
      <w:r w:rsidRPr="003347DA">
        <w:t>I was really surprised he didn’t notice himself</w:t>
      </w:r>
      <w:r w:rsidR="00E36D2C">
        <w:t>,” said Ben</w:t>
      </w:r>
      <w:r w:rsidRPr="003347DA">
        <w:t xml:space="preserve">. </w:t>
      </w:r>
      <w:r w:rsidR="00E36D2C">
        <w:t>“</w:t>
      </w:r>
      <w:r w:rsidRPr="003347DA">
        <w:t>Do you think we’d have ever gone out looking like that?”</w:t>
      </w:r>
    </w:p>
    <w:p w14:paraId="78156AE4" w14:textId="25DEAF0F" w:rsidR="000750B3" w:rsidRPr="003347DA" w:rsidRDefault="000750B3" w:rsidP="002854F4">
      <w:pPr>
        <w:ind w:firstLine="720"/>
        <w:jc w:val="both"/>
      </w:pPr>
      <w:r w:rsidRPr="003347DA">
        <w:t>“Well, can you imagine me in cycling shorts, even at that age?!” said Chris. “</w:t>
      </w:r>
      <w:r w:rsidR="000E3F31" w:rsidRPr="003347DA">
        <w:t xml:space="preserve">I’d have </w:t>
      </w:r>
      <w:r w:rsidR="00E36D2C">
        <w:t>frightened</w:t>
      </w:r>
      <w:r w:rsidR="000E3F31" w:rsidRPr="003347DA">
        <w:t xml:space="preserve"> the horses even then. You, on the other hand…”</w:t>
      </w:r>
    </w:p>
    <w:p w14:paraId="1455C3ED" w14:textId="52EB92C9" w:rsidR="00F11CBA" w:rsidRPr="003347DA" w:rsidRDefault="000E3F31" w:rsidP="002854F4">
      <w:pPr>
        <w:ind w:firstLine="720"/>
        <w:jc w:val="both"/>
      </w:pPr>
      <w:r w:rsidRPr="003347DA">
        <w:t>Ben smiled and took the compliment</w:t>
      </w:r>
      <w:r w:rsidR="004F2C98" w:rsidRPr="003347DA">
        <w:t xml:space="preserve"> for once</w:t>
      </w:r>
      <w:r w:rsidR="004F6AC4">
        <w:t>, though t</w:t>
      </w:r>
      <w:r w:rsidRPr="003347DA">
        <w:t xml:space="preserve">he memory of just how clear Rory’s circumcised state had shown </w:t>
      </w:r>
      <w:r w:rsidR="00875D5E" w:rsidRPr="003347DA">
        <w:t xml:space="preserve">through the </w:t>
      </w:r>
      <w:r w:rsidR="00CB674E" w:rsidRPr="003347DA">
        <w:t>L</w:t>
      </w:r>
      <w:r w:rsidR="00875D5E" w:rsidRPr="003347DA">
        <w:t xml:space="preserve">ycra </w:t>
      </w:r>
      <w:r w:rsidR="00BE64D6" w:rsidRPr="003347DA">
        <w:t xml:space="preserve">that morning </w:t>
      </w:r>
      <w:r w:rsidRPr="003347DA">
        <w:t>horrified him</w:t>
      </w:r>
      <w:r w:rsidR="00B5186B" w:rsidRPr="003347DA">
        <w:t>. H</w:t>
      </w:r>
      <w:r w:rsidRPr="003347DA">
        <w:t>e knew that</w:t>
      </w:r>
      <w:r w:rsidR="00466261" w:rsidRPr="003347DA">
        <w:t>,</w:t>
      </w:r>
      <w:r w:rsidRPr="003347DA">
        <w:t xml:space="preserve"> </w:t>
      </w:r>
      <w:r w:rsidR="004F2C98" w:rsidRPr="003347DA">
        <w:t>at Rory’s age</w:t>
      </w:r>
      <w:r w:rsidR="00466261" w:rsidRPr="003347DA">
        <w:t>,</w:t>
      </w:r>
      <w:r w:rsidR="004F2C98" w:rsidRPr="003347DA">
        <w:t xml:space="preserve"> </w:t>
      </w:r>
      <w:r w:rsidRPr="003347DA">
        <w:t xml:space="preserve">he would certainly have been very </w:t>
      </w:r>
      <w:r w:rsidR="008E7FE4">
        <w:t xml:space="preserve">keen </w:t>
      </w:r>
      <w:r w:rsidRPr="003347DA">
        <w:t xml:space="preserve">to </w:t>
      </w:r>
      <w:r w:rsidR="00C96073" w:rsidRPr="003347DA">
        <w:t xml:space="preserve">avoid </w:t>
      </w:r>
      <w:r w:rsidR="004F2C98" w:rsidRPr="003347DA">
        <w:t>an</w:t>
      </w:r>
      <w:r w:rsidR="00B5186B" w:rsidRPr="003347DA">
        <w:t>y</w:t>
      </w:r>
      <w:r w:rsidR="004F2C98" w:rsidRPr="003347DA">
        <w:t xml:space="preserve"> sign of </w:t>
      </w:r>
      <w:r w:rsidR="00F61A42" w:rsidRPr="003347DA">
        <w:t xml:space="preserve">the outline </w:t>
      </w:r>
      <w:r w:rsidR="008E7FE4">
        <w:t xml:space="preserve">of </w:t>
      </w:r>
      <w:r w:rsidR="004F2C98" w:rsidRPr="003347DA">
        <w:t xml:space="preserve">his own </w:t>
      </w:r>
      <w:r w:rsidR="00F61A42" w:rsidRPr="003347DA">
        <w:t xml:space="preserve">bared helmet showing </w:t>
      </w:r>
      <w:r w:rsidR="008E7FE4">
        <w:t>through his clothes, but h</w:t>
      </w:r>
      <w:r w:rsidR="00B5186B" w:rsidRPr="003347DA">
        <w:t xml:space="preserve">e </w:t>
      </w:r>
      <w:r w:rsidR="006F11C3" w:rsidRPr="003347DA">
        <w:t xml:space="preserve">felt </w:t>
      </w:r>
      <w:r w:rsidR="00B5186B" w:rsidRPr="003347DA">
        <w:t xml:space="preserve">glad that he had </w:t>
      </w:r>
      <w:r w:rsidR="00466261" w:rsidRPr="003347DA">
        <w:t xml:space="preserve">at least </w:t>
      </w:r>
      <w:r w:rsidR="00B5186B" w:rsidRPr="003347DA">
        <w:t xml:space="preserve">managed </w:t>
      </w:r>
      <w:r w:rsidR="00C96073" w:rsidRPr="003347DA">
        <w:t xml:space="preserve">to avoid </w:t>
      </w:r>
      <w:r w:rsidR="00B5186B" w:rsidRPr="003347DA">
        <w:t>pass</w:t>
      </w:r>
      <w:r w:rsidR="00C96073" w:rsidRPr="003347DA">
        <w:t>ing</w:t>
      </w:r>
      <w:r w:rsidR="00B5186B" w:rsidRPr="003347DA">
        <w:t xml:space="preserve"> on his </w:t>
      </w:r>
      <w:r w:rsidR="00E53045" w:rsidRPr="003347DA">
        <w:t xml:space="preserve">own </w:t>
      </w:r>
      <w:r w:rsidR="006F11C3" w:rsidRPr="003347DA">
        <w:t>hang-up on that scor</w:t>
      </w:r>
      <w:r w:rsidR="00466261" w:rsidRPr="003347DA">
        <w:t>e to his son.</w:t>
      </w:r>
      <w:r w:rsidR="004F6AC4">
        <w:t xml:space="preserve"> </w:t>
      </w:r>
      <w:r w:rsidRPr="003347DA">
        <w:t>There was silence for a while</w:t>
      </w:r>
      <w:r w:rsidR="0082696C" w:rsidRPr="003347DA">
        <w:t xml:space="preserve">. </w:t>
      </w:r>
      <w:r w:rsidR="000750B3" w:rsidRPr="003347DA">
        <w:t xml:space="preserve">Ben </w:t>
      </w:r>
      <w:r w:rsidRPr="003347DA">
        <w:t xml:space="preserve">hesitated before asking </w:t>
      </w:r>
      <w:r w:rsidR="000750B3" w:rsidRPr="003347DA">
        <w:t xml:space="preserve">his next question. </w:t>
      </w:r>
    </w:p>
    <w:p w14:paraId="1A3E32FC" w14:textId="26A52F8B" w:rsidR="000750B3" w:rsidRPr="003347DA" w:rsidRDefault="000750B3" w:rsidP="002854F4">
      <w:pPr>
        <w:ind w:firstLine="720"/>
        <w:jc w:val="both"/>
      </w:pPr>
      <w:r w:rsidRPr="003347DA">
        <w:t>“Do you think that a bloke can ever</w:t>
      </w:r>
      <w:r w:rsidR="00E30E52">
        <w:t xml:space="preserve"> </w:t>
      </w:r>
      <w:r w:rsidR="00C0232B">
        <w:t>–</w:t>
      </w:r>
      <w:r w:rsidR="00E30E52">
        <w:t xml:space="preserve"> </w:t>
      </w:r>
      <w:r w:rsidRPr="003347DA">
        <w:t>well</w:t>
      </w:r>
      <w:r w:rsidR="00C0232B">
        <w:t xml:space="preserve"> - </w:t>
      </w:r>
      <w:r w:rsidRPr="003347DA">
        <w:t xml:space="preserve">have too much </w:t>
      </w:r>
      <w:r w:rsidR="000622D8" w:rsidRPr="003347DA">
        <w:t xml:space="preserve">between his legs </w:t>
      </w:r>
      <w:r w:rsidRPr="003347DA">
        <w:t>for comfort?</w:t>
      </w:r>
      <w:r w:rsidR="00956878" w:rsidRPr="003347DA">
        <w:t xml:space="preserve"> Forgive me asking but, well</w:t>
      </w:r>
      <w:r w:rsidR="007D5214" w:rsidRPr="003347DA">
        <w:t xml:space="preserve"> I’ve often wondered how you lot</w:t>
      </w:r>
      <w:r w:rsidR="00E30E52">
        <w:t xml:space="preserve">…… I mean, </w:t>
      </w:r>
      <w:r w:rsidR="007D5214" w:rsidRPr="003347DA">
        <w:t xml:space="preserve">if a guy is really big, can you always…. well, “host” them </w:t>
      </w:r>
      <w:r w:rsidR="00E30E52">
        <w:t>OK</w:t>
      </w:r>
      <w:r w:rsidR="007D5214" w:rsidRPr="003347DA">
        <w:t>?”</w:t>
      </w:r>
    </w:p>
    <w:p w14:paraId="46547384" w14:textId="5BE24347" w:rsidR="00164FF9" w:rsidRPr="003347DA" w:rsidRDefault="000750B3" w:rsidP="002854F4">
      <w:pPr>
        <w:ind w:firstLine="720"/>
        <w:jc w:val="both"/>
      </w:pPr>
      <w:r w:rsidRPr="003347DA">
        <w:lastRenderedPageBreak/>
        <w:t>“Dear boy!” said Chris with a laugh, “</w:t>
      </w:r>
      <w:r w:rsidR="00956878" w:rsidRPr="003347DA">
        <w:t xml:space="preserve">You know you can ask me anything at all, but </w:t>
      </w:r>
      <w:r w:rsidRPr="003347DA">
        <w:t>what a question</w:t>
      </w:r>
      <w:r w:rsidR="007D5214" w:rsidRPr="003347DA">
        <w:t xml:space="preserve"> to hear from your decorous lips</w:t>
      </w:r>
      <w:r w:rsidRPr="003347DA">
        <w:t xml:space="preserve">! Well, </w:t>
      </w:r>
      <w:r w:rsidR="000622D8" w:rsidRPr="003347DA">
        <w:t xml:space="preserve">let’s </w:t>
      </w:r>
      <w:r w:rsidR="00466261" w:rsidRPr="003347DA">
        <w:t xml:space="preserve">just </w:t>
      </w:r>
      <w:r w:rsidR="000622D8" w:rsidRPr="003347DA">
        <w:t xml:space="preserve">say that most of us think </w:t>
      </w:r>
      <w:r w:rsidR="00C65FD9" w:rsidRPr="003347DA">
        <w:t xml:space="preserve">it’s just a nice problem to </w:t>
      </w:r>
      <w:r w:rsidR="000622D8" w:rsidRPr="003347DA">
        <w:t xml:space="preserve">have </w:t>
      </w:r>
      <w:r w:rsidR="00C65FD9" w:rsidRPr="003347DA">
        <w:t xml:space="preserve">if </w:t>
      </w:r>
      <w:r w:rsidR="00875D5E" w:rsidRPr="003347DA">
        <w:t>a playmate has</w:t>
      </w:r>
      <w:r w:rsidR="00875D5E" w:rsidRPr="003347DA">
        <w:rPr>
          <w:b/>
          <w:bCs/>
        </w:rPr>
        <w:t xml:space="preserve"> </w:t>
      </w:r>
      <w:r w:rsidR="00C65FD9" w:rsidRPr="003347DA">
        <w:t xml:space="preserve">a </w:t>
      </w:r>
      <w:r w:rsidR="00D9055E" w:rsidRPr="003347DA">
        <w:t xml:space="preserve">rather </w:t>
      </w:r>
      <w:r w:rsidR="00C65FD9" w:rsidRPr="003347DA">
        <w:t xml:space="preserve">generous portion. </w:t>
      </w:r>
      <w:r w:rsidR="0082696C" w:rsidRPr="003347DA">
        <w:t xml:space="preserve"> There are </w:t>
      </w:r>
      <w:r w:rsidR="00F25CEF" w:rsidRPr="003347DA">
        <w:t xml:space="preserve">some </w:t>
      </w:r>
      <w:r w:rsidR="0082696C" w:rsidRPr="003347DA">
        <w:t xml:space="preserve">who </w:t>
      </w:r>
      <w:r w:rsidRPr="003347DA">
        <w:t>seem to prefer the more compact version for some reason that I’ve never understood</w:t>
      </w:r>
      <w:r w:rsidR="00875D5E" w:rsidRPr="003347DA">
        <w:t xml:space="preserve">, </w:t>
      </w:r>
      <w:r w:rsidR="00F25CEF" w:rsidRPr="003347DA">
        <w:t xml:space="preserve">but I think it’s a case of </w:t>
      </w:r>
      <w:r w:rsidR="000A2820" w:rsidRPr="003347DA">
        <w:t xml:space="preserve">never having too much of a good thing </w:t>
      </w:r>
      <w:r w:rsidR="00F25CEF" w:rsidRPr="003347DA">
        <w:t>for most</w:t>
      </w:r>
      <w:r w:rsidR="000A2820" w:rsidRPr="003347DA">
        <w:t xml:space="preserve"> of</w:t>
      </w:r>
      <w:r w:rsidR="00466261" w:rsidRPr="003347DA">
        <w:t xml:space="preserve"> us</w:t>
      </w:r>
      <w:r w:rsidR="00245019">
        <w:t>.</w:t>
      </w:r>
      <w:r w:rsidR="000A2820" w:rsidRPr="003347DA">
        <w:t xml:space="preserve"> </w:t>
      </w:r>
      <w:r w:rsidR="00164FF9" w:rsidRPr="003347DA">
        <w:t>How have you found it with the ladies?”</w:t>
      </w:r>
    </w:p>
    <w:p w14:paraId="737FB11E" w14:textId="00E24AD3" w:rsidR="00164FF9" w:rsidRPr="003347DA" w:rsidRDefault="00164FF9" w:rsidP="002854F4">
      <w:pPr>
        <w:ind w:firstLine="720"/>
        <w:jc w:val="both"/>
      </w:pPr>
      <w:r w:rsidRPr="003347DA">
        <w:t xml:space="preserve">“Well, I’m not sure if I’d </w:t>
      </w:r>
      <w:r w:rsidR="001E250A" w:rsidRPr="003347DA">
        <w:t xml:space="preserve">actually </w:t>
      </w:r>
      <w:r w:rsidRPr="003347DA">
        <w:t xml:space="preserve">put myself in the </w:t>
      </w:r>
      <w:r w:rsidR="00466261" w:rsidRPr="003347DA">
        <w:t>‘</w:t>
      </w:r>
      <w:r w:rsidRPr="003347DA">
        <w:t>generous portion</w:t>
      </w:r>
      <w:r w:rsidR="00466261" w:rsidRPr="003347DA">
        <w:t>’</w:t>
      </w:r>
      <w:r w:rsidRPr="003347DA">
        <w:t xml:space="preserve"> bracke</w:t>
      </w:r>
      <w:r w:rsidR="007E4FD0" w:rsidRPr="003347DA">
        <w:t>t!</w:t>
      </w:r>
      <w:r w:rsidRPr="003347DA">
        <w:t>”</w:t>
      </w:r>
      <w:r w:rsidR="00651F6B" w:rsidRPr="003347DA">
        <w:t xml:space="preserve"> said Ben, laughing.</w:t>
      </w:r>
    </w:p>
    <w:p w14:paraId="1906583A" w14:textId="08839E41" w:rsidR="00164FF9" w:rsidRPr="003347DA" w:rsidRDefault="00164FF9" w:rsidP="002854F4">
      <w:pPr>
        <w:ind w:firstLine="720"/>
        <w:jc w:val="both"/>
      </w:pPr>
      <w:r w:rsidRPr="003347DA">
        <w:t>“Come</w:t>
      </w:r>
      <w:r w:rsidR="00C02F82" w:rsidRPr="003347DA">
        <w:t>,</w:t>
      </w:r>
      <w:r w:rsidRPr="003347DA">
        <w:t xml:space="preserve"> come dear boy. This is me you are talking to</w:t>
      </w:r>
      <w:r w:rsidR="004F6AC4">
        <w:t>! N</w:t>
      </w:r>
      <w:r w:rsidRPr="003347DA">
        <w:t xml:space="preserve">o false modesty </w:t>
      </w:r>
      <w:r w:rsidR="00651F6B" w:rsidRPr="003347DA">
        <w:t xml:space="preserve">needed </w:t>
      </w:r>
      <w:r w:rsidRPr="003347DA">
        <w:t>here</w:t>
      </w:r>
      <w:r w:rsidR="00875D5E" w:rsidRPr="003347DA">
        <w:t>!</w:t>
      </w:r>
      <w:r w:rsidR="00651F6B" w:rsidRPr="003347DA">
        <w:t>”</w:t>
      </w:r>
    </w:p>
    <w:p w14:paraId="76D67195" w14:textId="690E8315" w:rsidR="00164FF9" w:rsidRPr="003347DA" w:rsidRDefault="00164FF9" w:rsidP="002854F4">
      <w:pPr>
        <w:ind w:firstLine="720"/>
        <w:jc w:val="both"/>
      </w:pPr>
      <w:r w:rsidRPr="003347DA">
        <w:t>“Well, thanks</w:t>
      </w:r>
      <w:r w:rsidR="001E250A" w:rsidRPr="003347DA">
        <w:t xml:space="preserve">! </w:t>
      </w:r>
      <w:r w:rsidRPr="003347DA">
        <w:t>I’m no Casanova as you know, but it’s never been an issue really</w:t>
      </w:r>
      <w:r w:rsidR="00651F6B" w:rsidRPr="003347DA">
        <w:t xml:space="preserve">. </w:t>
      </w:r>
      <w:r w:rsidRPr="003347DA">
        <w:t>I suppose I’ve always assumed that the ladies are purpose</w:t>
      </w:r>
      <w:r w:rsidR="00E30E52">
        <w:t>-</w:t>
      </w:r>
      <w:r w:rsidRPr="003347DA">
        <w:t>built for the job whereas</w:t>
      </w:r>
      <w:r w:rsidR="00395216" w:rsidRPr="003347DA">
        <w:t>….</w:t>
      </w:r>
      <w:r w:rsidR="00395216">
        <w:t xml:space="preserve"> Well</w:t>
      </w:r>
      <w:r w:rsidRPr="003347DA">
        <w:t>, you know what I mean.</w:t>
      </w:r>
      <w:r w:rsidR="00651F6B" w:rsidRPr="003347DA">
        <w:t xml:space="preserve"> For a man, a finger can be nice if you are in the mood, but I’ve always thought it must be like giving birth in reverse trying to get anything bigger up there.</w:t>
      </w:r>
      <w:r w:rsidR="00BC4CE8" w:rsidRPr="003347DA">
        <w:t xml:space="preserve"> The ladies are </w:t>
      </w:r>
      <w:r w:rsidR="00762F86" w:rsidRPr="003347DA">
        <w:t xml:space="preserve">designed </w:t>
      </w:r>
      <w:r w:rsidR="00BC4CE8" w:rsidRPr="003347DA">
        <w:t xml:space="preserve">for </w:t>
      </w:r>
      <w:r w:rsidR="00ED3BDA" w:rsidRPr="003347DA">
        <w:t xml:space="preserve">two-way traffic </w:t>
      </w:r>
      <w:r w:rsidR="00BC4CE8" w:rsidRPr="003347DA">
        <w:t>after all, but for men it’s more of a one-way street.</w:t>
      </w:r>
      <w:r w:rsidRPr="003347DA">
        <w:t>”</w:t>
      </w:r>
    </w:p>
    <w:p w14:paraId="280CF65E" w14:textId="123BD815" w:rsidR="00164FF9" w:rsidRPr="003347DA" w:rsidRDefault="001E250A" w:rsidP="002854F4">
      <w:pPr>
        <w:ind w:firstLine="720"/>
        <w:jc w:val="both"/>
      </w:pPr>
      <w:r w:rsidRPr="003347DA">
        <w:t>“</w:t>
      </w:r>
      <w:r w:rsidR="00762F86" w:rsidRPr="003347DA">
        <w:t xml:space="preserve">True,” said Chris, “but </w:t>
      </w:r>
      <w:r w:rsidR="00164FF9" w:rsidRPr="003347DA">
        <w:t xml:space="preserve">I think </w:t>
      </w:r>
      <w:r w:rsidR="00762F86" w:rsidRPr="003347DA">
        <w:t xml:space="preserve">that </w:t>
      </w:r>
      <w:r w:rsidR="00164FF9" w:rsidRPr="003347DA">
        <w:t xml:space="preserve">some men are </w:t>
      </w:r>
      <w:r w:rsidR="00CF5E3A" w:rsidRPr="003347DA">
        <w:t xml:space="preserve">physically </w:t>
      </w:r>
      <w:r w:rsidR="00164FF9" w:rsidRPr="003347DA">
        <w:t xml:space="preserve">better suited </w:t>
      </w:r>
      <w:r w:rsidR="00CF5E3A" w:rsidRPr="003347DA">
        <w:t xml:space="preserve">to </w:t>
      </w:r>
      <w:r w:rsidR="00164FF9" w:rsidRPr="003347DA">
        <w:t>the challenge</w:t>
      </w:r>
      <w:r w:rsidR="00762F86" w:rsidRPr="003347DA">
        <w:t>. T</w:t>
      </w:r>
      <w:r w:rsidR="00CF5E3A" w:rsidRPr="003347DA">
        <w:t>hen again</w:t>
      </w:r>
      <w:r w:rsidR="00ED3BDA" w:rsidRPr="003347DA">
        <w:t>,</w:t>
      </w:r>
      <w:r w:rsidR="00CF5E3A" w:rsidRPr="003347DA">
        <w:t xml:space="preserve">” he added after a moment’s thought, “perhaps </w:t>
      </w:r>
      <w:r w:rsidR="00EE168D" w:rsidRPr="003347DA">
        <w:t xml:space="preserve">some </w:t>
      </w:r>
      <w:r w:rsidR="00CF5E3A" w:rsidRPr="003347DA">
        <w:t xml:space="preserve">are </w:t>
      </w:r>
      <w:r w:rsidR="00ED3BDA" w:rsidRPr="003347DA">
        <w:t xml:space="preserve">just </w:t>
      </w:r>
      <w:r w:rsidR="00164FF9" w:rsidRPr="003347DA">
        <w:t>more determined</w:t>
      </w:r>
      <w:r w:rsidR="00CF5E3A" w:rsidRPr="003347DA">
        <w:t>!</w:t>
      </w:r>
      <w:r w:rsidR="00164FF9" w:rsidRPr="003347DA">
        <w:t>”</w:t>
      </w:r>
      <w:r w:rsidRPr="003347DA">
        <w:t xml:space="preserve"> </w:t>
      </w:r>
    </w:p>
    <w:p w14:paraId="2FF0DBDE" w14:textId="774C0EE9" w:rsidR="00164FF9" w:rsidRPr="003347DA" w:rsidRDefault="00164FF9" w:rsidP="002854F4">
      <w:pPr>
        <w:ind w:firstLine="720"/>
        <w:jc w:val="both"/>
      </w:pPr>
      <w:r w:rsidRPr="003347DA">
        <w:t>“I just can’t imagine what it must be like</w:t>
      </w:r>
      <w:r w:rsidR="007E4FD0" w:rsidRPr="003347DA">
        <w:t xml:space="preserve"> for a man to take </w:t>
      </w:r>
      <w:r w:rsidR="009109EE" w:rsidRPr="003347DA">
        <w:t>a cock</w:t>
      </w:r>
      <w:r w:rsidR="00436174" w:rsidRPr="003347DA">
        <w:t>,</w:t>
      </w:r>
      <w:r w:rsidR="00BF3852" w:rsidRPr="003347DA">
        <w:t xml:space="preserve">” </w:t>
      </w:r>
      <w:r w:rsidR="00436174" w:rsidRPr="003347DA">
        <w:t>s</w:t>
      </w:r>
      <w:r w:rsidR="00BF3852" w:rsidRPr="003347DA">
        <w:t xml:space="preserve">aid </w:t>
      </w:r>
      <w:r w:rsidR="00436174" w:rsidRPr="003347DA">
        <w:t>B</w:t>
      </w:r>
      <w:r w:rsidR="00BF3852" w:rsidRPr="003347DA">
        <w:t>en. “</w:t>
      </w:r>
      <w:r w:rsidRPr="003347DA">
        <w:t>It just seems</w:t>
      </w:r>
      <w:r w:rsidR="00ED3BDA" w:rsidRPr="003347DA">
        <w:t xml:space="preserve"> </w:t>
      </w:r>
      <w:r w:rsidR="0067265E">
        <w:t>i</w:t>
      </w:r>
      <w:r w:rsidRPr="003347DA">
        <w:t>mpossible that it could be enjoyable</w:t>
      </w:r>
      <w:r w:rsidR="00BF3852" w:rsidRPr="003347DA">
        <w:t>,</w:t>
      </w:r>
      <w:r w:rsidR="00F37871" w:rsidRPr="003347DA">
        <w:t xml:space="preserve"> yet clearly it can be</w:t>
      </w:r>
      <w:r w:rsidR="00554B79" w:rsidRPr="003347DA">
        <w:t>,</w:t>
      </w:r>
      <w:r w:rsidR="00F37871" w:rsidRPr="003347DA">
        <w:t xml:space="preserve"> or you </w:t>
      </w:r>
      <w:r w:rsidR="00875D5E" w:rsidRPr="003347DA">
        <w:t xml:space="preserve">lot </w:t>
      </w:r>
      <w:r w:rsidR="00F37871" w:rsidRPr="003347DA">
        <w:t>wouldn’t do it</w:t>
      </w:r>
      <w:r w:rsidRPr="003347DA">
        <w:t>”</w:t>
      </w:r>
    </w:p>
    <w:p w14:paraId="6DBC5BA5" w14:textId="484E43F9" w:rsidR="008F6F75" w:rsidRPr="003347DA" w:rsidRDefault="00164FF9" w:rsidP="002854F4">
      <w:pPr>
        <w:ind w:firstLine="720"/>
        <w:jc w:val="both"/>
      </w:pPr>
      <w:r w:rsidRPr="003347DA">
        <w:t xml:space="preserve">“Dear boy! </w:t>
      </w:r>
      <w:r w:rsidR="0067265E">
        <w:t xml:space="preserve">You’d have to experience it to understand, </w:t>
      </w:r>
      <w:r w:rsidR="00F37871" w:rsidRPr="003347DA">
        <w:t>but of course there is more to it than just the physical pleasure. B</w:t>
      </w:r>
      <w:r w:rsidRPr="003347DA">
        <w:t>u</w:t>
      </w:r>
      <w:r w:rsidR="00F37871" w:rsidRPr="003347DA">
        <w:t>t</w:t>
      </w:r>
      <w:r w:rsidRPr="003347DA">
        <w:t xml:space="preserve"> </w:t>
      </w:r>
      <w:r w:rsidR="00F37871" w:rsidRPr="003347DA">
        <w:t xml:space="preserve">you straights </w:t>
      </w:r>
      <w:r w:rsidRPr="003347DA">
        <w:t xml:space="preserve">always think that </w:t>
      </w:r>
      <w:r w:rsidR="001E250A" w:rsidRPr="003347DA">
        <w:t xml:space="preserve">my team </w:t>
      </w:r>
      <w:r w:rsidRPr="003347DA">
        <w:t>are at that sort of thing at the drop of a hat</w:t>
      </w:r>
      <w:r w:rsidR="00C65010" w:rsidRPr="003347DA">
        <w:t xml:space="preserve">. </w:t>
      </w:r>
      <w:r w:rsidR="00ED3BDA" w:rsidRPr="003347DA">
        <w:t>T</w:t>
      </w:r>
      <w:r w:rsidRPr="003347DA">
        <w:t>here</w:t>
      </w:r>
      <w:r w:rsidR="004F6AC4">
        <w:t>’</w:t>
      </w:r>
      <w:r w:rsidRPr="003347DA">
        <w:t xml:space="preserve">s much more fun to be had from another </w:t>
      </w:r>
      <w:r w:rsidR="008F6F75" w:rsidRPr="003347DA">
        <w:t xml:space="preserve">willing </w:t>
      </w:r>
      <w:r w:rsidRPr="003347DA">
        <w:t>body tha</w:t>
      </w:r>
      <w:r w:rsidR="00F37871" w:rsidRPr="003347DA">
        <w:t>n</w:t>
      </w:r>
      <w:r w:rsidRPr="003347DA">
        <w:t xml:space="preserve"> just </w:t>
      </w:r>
      <w:r w:rsidR="008F6F75" w:rsidRPr="003347DA">
        <w:t xml:space="preserve">plugging </w:t>
      </w:r>
      <w:r w:rsidR="00C65010" w:rsidRPr="003347DA">
        <w:t xml:space="preserve">its </w:t>
      </w:r>
      <w:r w:rsidR="008F6F75" w:rsidRPr="003347DA">
        <w:t>holes</w:t>
      </w:r>
      <w:r w:rsidR="00ED3BDA" w:rsidRPr="003347DA">
        <w:t>, as I’m sure you know</w:t>
      </w:r>
      <w:r w:rsidR="001E250A" w:rsidRPr="003347DA">
        <w:t>.</w:t>
      </w:r>
      <w:r w:rsidR="008F6F75" w:rsidRPr="003347DA">
        <w:t>”</w:t>
      </w:r>
    </w:p>
    <w:p w14:paraId="77B1C3F1" w14:textId="6F6CD4A1" w:rsidR="008F6F75" w:rsidRPr="003347DA" w:rsidRDefault="008F6F75" w:rsidP="002854F4">
      <w:pPr>
        <w:ind w:firstLine="720"/>
        <w:jc w:val="both"/>
      </w:pPr>
      <w:r w:rsidRPr="003347DA">
        <w:t>“Indeed</w:t>
      </w:r>
      <w:r w:rsidR="0005413A" w:rsidRPr="003347DA">
        <w:t>,</w:t>
      </w:r>
      <w:r w:rsidRPr="003347DA">
        <w:t>” said Ben.</w:t>
      </w:r>
      <w:r w:rsidR="001E250A" w:rsidRPr="003347DA">
        <w:t xml:space="preserve"> “Very true. We</w:t>
      </w:r>
      <w:r w:rsidR="00F10E46" w:rsidRPr="003347DA">
        <w:t>’</w:t>
      </w:r>
      <w:r w:rsidR="001E250A" w:rsidRPr="003347DA">
        <w:t xml:space="preserve">re all the same when it comes </w:t>
      </w:r>
      <w:r w:rsidR="00C65010" w:rsidRPr="003347DA">
        <w:t xml:space="preserve">down </w:t>
      </w:r>
      <w:r w:rsidR="001E250A" w:rsidRPr="003347DA">
        <w:t>to it</w:t>
      </w:r>
      <w:r w:rsidR="004F6AC4">
        <w:t>, whatever team we’re on</w:t>
      </w:r>
      <w:r w:rsidR="001E250A" w:rsidRPr="003347DA">
        <w:t>.”</w:t>
      </w:r>
    </w:p>
    <w:p w14:paraId="3D919899" w14:textId="3D260452" w:rsidR="000750B3" w:rsidRPr="003347DA" w:rsidRDefault="008F6F75" w:rsidP="002854F4">
      <w:pPr>
        <w:ind w:firstLine="720"/>
        <w:jc w:val="both"/>
      </w:pPr>
      <w:r w:rsidRPr="003347DA">
        <w:t>“</w:t>
      </w:r>
      <w:r w:rsidR="00F37871" w:rsidRPr="003347DA">
        <w:t>Going back to the plus</w:t>
      </w:r>
      <w:r w:rsidR="00C65010" w:rsidRPr="003347DA">
        <w:t>-</w:t>
      </w:r>
      <w:r w:rsidR="00F37871" w:rsidRPr="003347DA">
        <w:t xml:space="preserve">sized man, something has </w:t>
      </w:r>
      <w:r w:rsidRPr="003347DA">
        <w:t>always intrigued me</w:t>
      </w:r>
      <w:r w:rsidR="001E1F87" w:rsidRPr="003347DA">
        <w:t>,</w:t>
      </w:r>
      <w:r w:rsidRPr="003347DA">
        <w:t>” said Chri</w:t>
      </w:r>
      <w:r w:rsidR="00F37871" w:rsidRPr="003347DA">
        <w:t>s.</w:t>
      </w:r>
      <w:r w:rsidR="0013350D" w:rsidRPr="003347DA">
        <w:t>”</w:t>
      </w:r>
      <w:r w:rsidR="00F37871" w:rsidRPr="003347DA">
        <w:t xml:space="preserve"> I </w:t>
      </w:r>
      <w:r w:rsidR="0013350D" w:rsidRPr="003347DA">
        <w:t xml:space="preserve">often </w:t>
      </w:r>
      <w:r w:rsidR="00F37871" w:rsidRPr="003347DA">
        <w:t>wonder</w:t>
      </w:r>
      <w:r w:rsidR="001E250A" w:rsidRPr="003347DA">
        <w:t>ed</w:t>
      </w:r>
      <w:r w:rsidR="00F37871" w:rsidRPr="003347DA">
        <w:t xml:space="preserve"> </w:t>
      </w:r>
      <w:r w:rsidR="001E250A" w:rsidRPr="003347DA">
        <w:t xml:space="preserve">about the </w:t>
      </w:r>
      <w:r w:rsidRPr="003347DA">
        <w:t>day</w:t>
      </w:r>
      <w:r w:rsidR="001E250A" w:rsidRPr="003347DA">
        <w:t>-</w:t>
      </w:r>
      <w:r w:rsidRPr="003347DA">
        <w:t>to</w:t>
      </w:r>
      <w:r w:rsidR="001E250A" w:rsidRPr="003347DA">
        <w:t>-</w:t>
      </w:r>
      <w:r w:rsidRPr="003347DA">
        <w:t>day p</w:t>
      </w:r>
      <w:r w:rsidR="000750B3" w:rsidRPr="003347DA">
        <w:t xml:space="preserve">ractical difficulties </w:t>
      </w:r>
      <w:r w:rsidR="00C65010" w:rsidRPr="003347DA">
        <w:t>of</w:t>
      </w:r>
      <w:r w:rsidR="00B21B72" w:rsidRPr="003347DA">
        <w:t xml:space="preserve"> having been </w:t>
      </w:r>
      <w:r w:rsidR="000750B3" w:rsidRPr="003347DA">
        <w:t xml:space="preserve">dealt a </w:t>
      </w:r>
      <w:r w:rsidRPr="003347DA">
        <w:t xml:space="preserve">really </w:t>
      </w:r>
      <w:r w:rsidR="000750B3" w:rsidRPr="003347DA">
        <w:t>good hand</w:t>
      </w:r>
      <w:r w:rsidR="0037640E">
        <w:t xml:space="preserve">, </w:t>
      </w:r>
      <w:r w:rsidRPr="003347DA">
        <w:t>as I think Rory might have discovered today</w:t>
      </w:r>
      <w:r w:rsidR="00A85978">
        <w:t>.</w:t>
      </w:r>
      <w:r w:rsidRPr="003347DA">
        <w:t xml:space="preserve"> B</w:t>
      </w:r>
      <w:r w:rsidR="000750B3" w:rsidRPr="003347DA">
        <w:t xml:space="preserve">ut I suppose </w:t>
      </w:r>
      <w:r w:rsidR="00E9318C" w:rsidRPr="003347DA">
        <w:t xml:space="preserve">it’s a bit like you said </w:t>
      </w:r>
      <w:r w:rsidR="001E1F87" w:rsidRPr="003347DA">
        <w:t xml:space="preserve">before </w:t>
      </w:r>
      <w:r w:rsidR="00E9318C" w:rsidRPr="003347DA">
        <w:t xml:space="preserve">about circumcision - </w:t>
      </w:r>
      <w:r w:rsidR="000750B3" w:rsidRPr="003347DA">
        <w:t xml:space="preserve">if you’ve grown up </w:t>
      </w:r>
      <w:r w:rsidR="0031463C" w:rsidRPr="003347DA">
        <w:t>being seriously hung</w:t>
      </w:r>
      <w:r w:rsidR="00C738D4" w:rsidRPr="003347DA">
        <w:t>,</w:t>
      </w:r>
      <w:r w:rsidR="000750B3" w:rsidRPr="003347DA">
        <w:t xml:space="preserve"> it</w:t>
      </w:r>
      <w:r w:rsidR="0082696C" w:rsidRPr="003347DA">
        <w:t>’</w:t>
      </w:r>
      <w:r w:rsidR="000750B3" w:rsidRPr="003347DA">
        <w:t>s all you know</w:t>
      </w:r>
      <w:r w:rsidR="00C738D4" w:rsidRPr="003347DA">
        <w:t xml:space="preserve"> and you get used to </w:t>
      </w:r>
      <w:r w:rsidRPr="003347DA">
        <w:t>managing it</w:t>
      </w:r>
      <w:r w:rsidR="00F37871" w:rsidRPr="003347DA">
        <w:t xml:space="preserve">, as well as </w:t>
      </w:r>
      <w:r w:rsidRPr="003347DA">
        <w:t>get</w:t>
      </w:r>
      <w:r w:rsidR="00F37871" w:rsidRPr="003347DA">
        <w:t>ting</w:t>
      </w:r>
      <w:r w:rsidRPr="003347DA">
        <w:t xml:space="preserve"> used to </w:t>
      </w:r>
      <w:r w:rsidR="00C738D4" w:rsidRPr="003347DA">
        <w:t xml:space="preserve">the </w:t>
      </w:r>
      <w:r w:rsidRPr="003347DA">
        <w:t xml:space="preserve">inevitable </w:t>
      </w:r>
      <w:r w:rsidR="00C738D4" w:rsidRPr="003347DA">
        <w:t>attention</w:t>
      </w:r>
      <w:r w:rsidR="000750B3" w:rsidRPr="003347DA">
        <w:t>.</w:t>
      </w:r>
      <w:r w:rsidR="00F37871" w:rsidRPr="003347DA">
        <w:t xml:space="preserve"> I suppose you either embrace it </w:t>
      </w:r>
      <w:r w:rsidR="00445049" w:rsidRPr="003347DA">
        <w:t>and enjoy it</w:t>
      </w:r>
      <w:r w:rsidR="004F6AC4">
        <w:t>,</w:t>
      </w:r>
      <w:r w:rsidR="00445049" w:rsidRPr="003347DA">
        <w:t xml:space="preserve"> </w:t>
      </w:r>
      <w:r w:rsidR="00F37871" w:rsidRPr="003347DA">
        <w:t>or try to hide it as best you can.</w:t>
      </w:r>
      <w:r w:rsidR="002D1E55" w:rsidRPr="003347DA">
        <w:t xml:space="preserve"> I can imagine it being a real bonus when the old juices are flowing, but does it get tiresome managing the excess baggage when you’re not?</w:t>
      </w:r>
      <w:r w:rsidR="000750B3" w:rsidRPr="003347DA">
        <w:t>”</w:t>
      </w:r>
    </w:p>
    <w:p w14:paraId="759B0ACE" w14:textId="73862AF0" w:rsidR="00C65010" w:rsidRPr="003347DA" w:rsidRDefault="00C738D4" w:rsidP="002854F4">
      <w:pPr>
        <w:ind w:firstLine="720"/>
        <w:jc w:val="both"/>
      </w:pPr>
      <w:r w:rsidRPr="003347DA">
        <w:t>Ben</w:t>
      </w:r>
      <w:r w:rsidR="008F6F75" w:rsidRPr="003347DA">
        <w:t xml:space="preserve"> </w:t>
      </w:r>
      <w:r w:rsidR="002D1E55" w:rsidRPr="003347DA">
        <w:t xml:space="preserve">was </w:t>
      </w:r>
      <w:r w:rsidR="008F6F75" w:rsidRPr="003347DA">
        <w:t xml:space="preserve">unusually </w:t>
      </w:r>
      <w:r w:rsidR="00F37871" w:rsidRPr="003347DA">
        <w:t xml:space="preserve">prepared in that un-inhibited moment </w:t>
      </w:r>
      <w:r w:rsidR="0013350D" w:rsidRPr="003347DA">
        <w:t xml:space="preserve">to </w:t>
      </w:r>
      <w:r w:rsidR="008F6F75" w:rsidRPr="003347DA">
        <w:t xml:space="preserve">accept </w:t>
      </w:r>
      <w:r w:rsidR="00F37871" w:rsidRPr="003347DA">
        <w:t xml:space="preserve">and admit </w:t>
      </w:r>
      <w:r w:rsidR="00C65010" w:rsidRPr="003347DA">
        <w:t xml:space="preserve">tacitly </w:t>
      </w:r>
      <w:r w:rsidR="008F6F75" w:rsidRPr="003347DA">
        <w:t xml:space="preserve">that he was </w:t>
      </w:r>
      <w:r w:rsidR="00763B73" w:rsidRPr="003347DA">
        <w:t xml:space="preserve">indeed </w:t>
      </w:r>
      <w:r w:rsidR="008F6F75" w:rsidRPr="003347DA">
        <w:t>well endowed</w:t>
      </w:r>
      <w:r w:rsidR="002D1E55" w:rsidRPr="003347DA">
        <w:t xml:space="preserve">. </w:t>
      </w:r>
      <w:r w:rsidR="00763B73" w:rsidRPr="003347DA">
        <w:t xml:space="preserve">A small, vicarious glimmer of pride and excitement came from </w:t>
      </w:r>
      <w:r w:rsidR="004F6AC4">
        <w:t xml:space="preserve">having </w:t>
      </w:r>
      <w:r w:rsidR="00763B73" w:rsidRPr="003347DA">
        <w:t>hear</w:t>
      </w:r>
      <w:r w:rsidR="004F6AC4">
        <w:t>d</w:t>
      </w:r>
      <w:r w:rsidR="00763B73" w:rsidRPr="003347DA">
        <w:t xml:space="preserve"> Chris describe him </w:t>
      </w:r>
      <w:r w:rsidR="00A056B8" w:rsidRPr="003347DA">
        <w:t xml:space="preserve">as </w:t>
      </w:r>
      <w:r w:rsidR="00763B73" w:rsidRPr="003347DA">
        <w:t xml:space="preserve">that.  </w:t>
      </w:r>
    </w:p>
    <w:p w14:paraId="6A769BEC" w14:textId="6E16511C" w:rsidR="00C65010" w:rsidRPr="003347DA" w:rsidRDefault="002D1E55" w:rsidP="002854F4">
      <w:pPr>
        <w:ind w:firstLine="720"/>
        <w:jc w:val="both"/>
      </w:pPr>
      <w:r w:rsidRPr="003347DA">
        <w:t>“Hard to tell</w:t>
      </w:r>
      <w:r w:rsidR="0005413A" w:rsidRPr="003347DA">
        <w:t>,</w:t>
      </w:r>
      <w:r w:rsidR="00C65010" w:rsidRPr="003347DA">
        <w:t xml:space="preserve">” </w:t>
      </w:r>
      <w:r w:rsidR="0005413A" w:rsidRPr="003347DA">
        <w:t xml:space="preserve">Ben </w:t>
      </w:r>
      <w:r w:rsidR="00C65010" w:rsidRPr="003347DA">
        <w:t>said</w:t>
      </w:r>
      <w:r w:rsidRPr="003347DA">
        <w:t xml:space="preserve">. </w:t>
      </w:r>
      <w:r w:rsidR="0005413A" w:rsidRPr="003347DA">
        <w:t>“</w:t>
      </w:r>
      <w:r w:rsidRPr="003347DA">
        <w:t xml:space="preserve">Like you say, we don’t know any other way, but I suppose there have been times when it’s been a bit of a bother. I think perhaps you just have to take a moment to stow things away </w:t>
      </w:r>
      <w:r w:rsidR="00230678">
        <w:t xml:space="preserve">carefully </w:t>
      </w:r>
      <w:r w:rsidRPr="003347DA">
        <w:t xml:space="preserve">rather than just pulling up your keks and getting on with it.” </w:t>
      </w:r>
    </w:p>
    <w:p w14:paraId="688245CC" w14:textId="72D879B2" w:rsidR="00C738D4" w:rsidRPr="003041C4" w:rsidRDefault="002D1E55" w:rsidP="002854F4">
      <w:pPr>
        <w:ind w:firstLine="720"/>
        <w:jc w:val="both"/>
      </w:pPr>
      <w:r w:rsidRPr="003347DA">
        <w:t xml:space="preserve">Ben thought back to a couple of unfortunate incidents before he found the sort of underwear that </w:t>
      </w:r>
      <w:r w:rsidRPr="003041C4">
        <w:t xml:space="preserve">worked best for him. </w:t>
      </w:r>
      <w:r w:rsidR="0013350D" w:rsidRPr="003041C4">
        <w:t>He thought to</w:t>
      </w:r>
      <w:r w:rsidRPr="003041C4">
        <w:t>o</w:t>
      </w:r>
      <w:r w:rsidR="0013350D" w:rsidRPr="003041C4">
        <w:t xml:space="preserve"> about </w:t>
      </w:r>
      <w:r w:rsidR="00C738D4" w:rsidRPr="003041C4">
        <w:t>his days as an uncut young man</w:t>
      </w:r>
      <w:r w:rsidR="00230678">
        <w:t xml:space="preserve">, </w:t>
      </w:r>
      <w:r w:rsidR="00C738D4" w:rsidRPr="003041C4">
        <w:t>remember</w:t>
      </w:r>
      <w:r w:rsidR="00230678">
        <w:t>ing r</w:t>
      </w:r>
      <w:r w:rsidR="00C738D4" w:rsidRPr="003041C4">
        <w:t xml:space="preserve">ather poignantly how at ease he had been </w:t>
      </w:r>
      <w:r w:rsidR="0013350D" w:rsidRPr="003041C4">
        <w:t xml:space="preserve">with his </w:t>
      </w:r>
      <w:r w:rsidR="00C738D4" w:rsidRPr="003041C4">
        <w:t>own body</w:t>
      </w:r>
      <w:r w:rsidR="00230678">
        <w:t xml:space="preserve">, </w:t>
      </w:r>
      <w:r w:rsidR="00E30E52">
        <w:t>u</w:t>
      </w:r>
      <w:r w:rsidR="00C738D4" w:rsidRPr="003041C4">
        <w:t>nconcerned to let his penis be seen</w:t>
      </w:r>
      <w:r w:rsidR="00230678">
        <w:t xml:space="preserve"> and </w:t>
      </w:r>
      <w:r w:rsidR="00C738D4" w:rsidRPr="003041C4">
        <w:t>accept</w:t>
      </w:r>
      <w:r w:rsidR="00230678">
        <w:t xml:space="preserve">ing </w:t>
      </w:r>
      <w:r w:rsidR="00C738D4" w:rsidRPr="003041C4">
        <w:t>without difficulty that he was considerably better</w:t>
      </w:r>
      <w:r w:rsidRPr="003041C4">
        <w:t>-</w:t>
      </w:r>
      <w:r w:rsidR="00C738D4" w:rsidRPr="003041C4">
        <w:t>hung than his peers</w:t>
      </w:r>
      <w:r w:rsidR="0013350D" w:rsidRPr="003041C4">
        <w:t>. H</w:t>
      </w:r>
      <w:r w:rsidR="00C738D4" w:rsidRPr="003041C4">
        <w:t>e re</w:t>
      </w:r>
      <w:r w:rsidRPr="003041C4">
        <w:t xml:space="preserve">cognised now </w:t>
      </w:r>
      <w:r w:rsidR="00C738D4" w:rsidRPr="003041C4">
        <w:t xml:space="preserve">the </w:t>
      </w:r>
      <w:r w:rsidRPr="003041C4">
        <w:t xml:space="preserve">extra </w:t>
      </w:r>
      <w:r w:rsidR="00C738D4" w:rsidRPr="003041C4">
        <w:t xml:space="preserve">confidence </w:t>
      </w:r>
      <w:r w:rsidR="00230678">
        <w:t xml:space="preserve">that that </w:t>
      </w:r>
      <w:r w:rsidR="00C738D4" w:rsidRPr="003041C4">
        <w:t xml:space="preserve">it had given him </w:t>
      </w:r>
      <w:r w:rsidRPr="003041C4">
        <w:t xml:space="preserve">when naked </w:t>
      </w:r>
      <w:r w:rsidR="00E30E52">
        <w:t xml:space="preserve">around </w:t>
      </w:r>
      <w:r w:rsidRPr="003041C4">
        <w:t>others</w:t>
      </w:r>
      <w:r w:rsidR="00230678">
        <w:t xml:space="preserve">, and how </w:t>
      </w:r>
      <w:r w:rsidR="003041C4" w:rsidRPr="003041C4">
        <w:t>l</w:t>
      </w:r>
      <w:r w:rsidR="00C738D4" w:rsidRPr="003041C4">
        <w:t xml:space="preserve">osing his foreskin had </w:t>
      </w:r>
      <w:r w:rsidR="00230678">
        <w:t xml:space="preserve">cost </w:t>
      </w:r>
      <w:r w:rsidR="00C738D4" w:rsidRPr="003041C4">
        <w:t xml:space="preserve">him that </w:t>
      </w:r>
      <w:r w:rsidRPr="003041C4">
        <w:t>ease</w:t>
      </w:r>
      <w:r w:rsidR="003041C4" w:rsidRPr="003041C4">
        <w:t>.</w:t>
      </w:r>
    </w:p>
    <w:p w14:paraId="2952CD68" w14:textId="523672EC" w:rsidR="00C738D4" w:rsidRPr="003347DA" w:rsidRDefault="00C738D4" w:rsidP="002854F4">
      <w:pPr>
        <w:ind w:firstLine="720"/>
        <w:jc w:val="both"/>
      </w:pPr>
      <w:r w:rsidRPr="003347DA">
        <w:lastRenderedPageBreak/>
        <w:t>“By the way</w:t>
      </w:r>
      <w:r w:rsidR="0005413A" w:rsidRPr="003347DA">
        <w:t>,</w:t>
      </w:r>
      <w:r w:rsidR="00875D5E" w:rsidRPr="003347DA">
        <w:t>” said</w:t>
      </w:r>
      <w:r w:rsidR="00AC528B" w:rsidRPr="003347DA">
        <w:t xml:space="preserve"> Chris</w:t>
      </w:r>
      <w:r w:rsidR="00875D5E" w:rsidRPr="003347DA">
        <w:t>, sounding suddenly serious, “</w:t>
      </w:r>
      <w:r w:rsidRPr="003347DA">
        <w:t>I’m really sorry about what Mark said this morning – about it being obvious that Rory is Jewish.”</w:t>
      </w:r>
    </w:p>
    <w:p w14:paraId="3992E0F3" w14:textId="0633D473" w:rsidR="00C738D4" w:rsidRPr="003347DA" w:rsidRDefault="00C738D4" w:rsidP="002854F4">
      <w:pPr>
        <w:ind w:firstLine="720"/>
        <w:jc w:val="both"/>
      </w:pPr>
      <w:r w:rsidRPr="003347DA">
        <w:t xml:space="preserve">“It’s </w:t>
      </w:r>
      <w:r w:rsidR="0005413A" w:rsidRPr="003347DA">
        <w:t>OK</w:t>
      </w:r>
      <w:r w:rsidRPr="003347DA">
        <w:t xml:space="preserve">. </w:t>
      </w:r>
      <w:r w:rsidR="00554B79" w:rsidRPr="003347DA">
        <w:t>I know h</w:t>
      </w:r>
      <w:r w:rsidRPr="003347DA">
        <w:t>e wouldn’t have realised</w:t>
      </w:r>
      <w:r w:rsidR="00AC528B" w:rsidRPr="003347DA">
        <w:t xml:space="preserve"> what he was saying</w:t>
      </w:r>
      <w:r w:rsidR="0005413A" w:rsidRPr="003347DA">
        <w:t>,</w:t>
      </w:r>
      <w:r w:rsidRPr="003347DA">
        <w:t>” replied Ben. He was glad Chris had raised the subject</w:t>
      </w:r>
      <w:r w:rsidR="00F37871" w:rsidRPr="003347DA">
        <w:t xml:space="preserve">. </w:t>
      </w:r>
      <w:r w:rsidR="00875D5E" w:rsidRPr="003347DA">
        <w:t>H</w:t>
      </w:r>
      <w:r w:rsidRPr="003347DA">
        <w:t>e wouldn’t have done so himself</w:t>
      </w:r>
      <w:r w:rsidR="0005413A" w:rsidRPr="003347DA">
        <w:t>,</w:t>
      </w:r>
      <w:r w:rsidRPr="003347DA">
        <w:t xml:space="preserve"> </w:t>
      </w:r>
      <w:r w:rsidR="00F37871" w:rsidRPr="003347DA">
        <w:t xml:space="preserve">but </w:t>
      </w:r>
      <w:r w:rsidRPr="003347DA">
        <w:t>it had been on his mind</w:t>
      </w:r>
      <w:r w:rsidR="00F37871" w:rsidRPr="003347DA">
        <w:t xml:space="preserve"> and he was </w:t>
      </w:r>
      <w:r w:rsidR="00330636">
        <w:t>pleased</w:t>
      </w:r>
      <w:r w:rsidR="00F37871" w:rsidRPr="003347DA">
        <w:t xml:space="preserve"> to </w:t>
      </w:r>
      <w:r w:rsidR="0005413A" w:rsidRPr="003347DA">
        <w:t xml:space="preserve">be able to </w:t>
      </w:r>
      <w:r w:rsidR="00F37871" w:rsidRPr="003347DA">
        <w:t>work through his thoughts with his friend</w:t>
      </w:r>
      <w:r w:rsidRPr="003347DA">
        <w:t>. “Did it really show, do</w:t>
      </w:r>
      <w:r w:rsidR="00F37871" w:rsidRPr="003347DA">
        <w:t xml:space="preserve"> </w:t>
      </w:r>
      <w:r w:rsidRPr="003347DA">
        <w:t>you reckon?”</w:t>
      </w:r>
    </w:p>
    <w:p w14:paraId="59DAC2EA" w14:textId="22702F8A" w:rsidR="00C738D4" w:rsidRPr="003347DA" w:rsidRDefault="00C738D4" w:rsidP="002854F4">
      <w:pPr>
        <w:ind w:firstLine="720"/>
        <w:jc w:val="both"/>
      </w:pPr>
      <w:r w:rsidRPr="003347DA">
        <w:t>“Well,</w:t>
      </w:r>
      <w:r w:rsidR="0005413A" w:rsidRPr="003347DA">
        <w:t xml:space="preserve">” </w:t>
      </w:r>
      <w:r w:rsidRPr="003347DA">
        <w:t>said Chris slowly, “you know what Mark’s like. He’s a</w:t>
      </w:r>
      <w:r w:rsidR="00806740" w:rsidRPr="003347DA">
        <w:t xml:space="preserve"> compulsive crotch </w:t>
      </w:r>
      <w:r w:rsidR="0093728F" w:rsidRPr="003347DA">
        <w:t xml:space="preserve">watcher </w:t>
      </w:r>
      <w:r w:rsidR="00806740" w:rsidRPr="003347DA">
        <w:t xml:space="preserve">and rather an expert at taking in what a man’s got, but- well, yes, </w:t>
      </w:r>
      <w:r w:rsidR="00D73D32" w:rsidRPr="003347DA">
        <w:t xml:space="preserve">I’m afraid </w:t>
      </w:r>
      <w:r w:rsidR="00AC528B" w:rsidRPr="003347DA">
        <w:t xml:space="preserve">that </w:t>
      </w:r>
      <w:r w:rsidR="00806740" w:rsidRPr="003347DA">
        <w:t>it did.”</w:t>
      </w:r>
    </w:p>
    <w:p w14:paraId="2EC04C94" w14:textId="3303EEDE" w:rsidR="00806740" w:rsidRPr="003347DA" w:rsidRDefault="00806740" w:rsidP="002854F4">
      <w:pPr>
        <w:ind w:firstLine="720"/>
        <w:jc w:val="both"/>
      </w:pPr>
      <w:r w:rsidRPr="003347DA">
        <w:t>“O</w:t>
      </w:r>
      <w:r w:rsidR="0005413A" w:rsidRPr="003347DA">
        <w:t>K,</w:t>
      </w:r>
      <w:r w:rsidRPr="003347DA">
        <w:t>” said Ben, thoughtfully.</w:t>
      </w:r>
      <w:r w:rsidR="00CC176B" w:rsidRPr="003347DA">
        <w:t xml:space="preserve"> “Thanks for being honest.”</w:t>
      </w:r>
    </w:p>
    <w:p w14:paraId="4F667B4C" w14:textId="4706CF6A" w:rsidR="00CC176B" w:rsidRPr="003347DA" w:rsidRDefault="00CC176B" w:rsidP="002854F4">
      <w:pPr>
        <w:ind w:firstLine="720"/>
        <w:jc w:val="both"/>
      </w:pPr>
      <w:r w:rsidRPr="003347DA">
        <w:t>Chris knew that he was being slightly disingenuous</w:t>
      </w:r>
      <w:r w:rsidR="0005413A" w:rsidRPr="003347DA">
        <w:t>;</w:t>
      </w:r>
      <w:r w:rsidRPr="003347DA">
        <w:t xml:space="preserve"> </w:t>
      </w:r>
      <w:r w:rsidR="0005413A" w:rsidRPr="003347DA">
        <w:t>h</w:t>
      </w:r>
      <w:r w:rsidRPr="003347DA">
        <w:t xml:space="preserve">e </w:t>
      </w:r>
      <w:r w:rsidR="00C65010" w:rsidRPr="003347DA">
        <w:t xml:space="preserve">too </w:t>
      </w:r>
      <w:r w:rsidRPr="003347DA">
        <w:t xml:space="preserve">had instantly taken in Rory’s </w:t>
      </w:r>
      <w:r w:rsidR="00875D5E" w:rsidRPr="003347DA">
        <w:t xml:space="preserve">clearly circumcised </w:t>
      </w:r>
      <w:r w:rsidRPr="003347DA">
        <w:t>outline.</w:t>
      </w:r>
    </w:p>
    <w:p w14:paraId="055D63CA" w14:textId="0FB5583C" w:rsidR="00806740" w:rsidRPr="003347DA" w:rsidRDefault="00806740" w:rsidP="002854F4">
      <w:pPr>
        <w:ind w:firstLine="720"/>
        <w:jc w:val="both"/>
      </w:pPr>
      <w:r w:rsidRPr="003347DA">
        <w:t>“</w:t>
      </w:r>
      <w:r w:rsidR="003F47BE" w:rsidRPr="003347DA">
        <w:t xml:space="preserve">Mark asked once </w:t>
      </w:r>
      <w:r w:rsidR="00D73D32" w:rsidRPr="003347DA">
        <w:t xml:space="preserve">ages ago </w:t>
      </w:r>
      <w:r w:rsidR="003F47BE" w:rsidRPr="003347DA">
        <w:t>if Rory had been circumcised as he know</w:t>
      </w:r>
      <w:r w:rsidR="00D73D32" w:rsidRPr="003347DA">
        <w:t>s</w:t>
      </w:r>
      <w:r w:rsidR="003F47BE" w:rsidRPr="003347DA">
        <w:t xml:space="preserve"> he’s half Jewish, but I just said </w:t>
      </w:r>
      <w:r w:rsidR="00601A25" w:rsidRPr="003347DA">
        <w:t xml:space="preserve">that </w:t>
      </w:r>
      <w:r w:rsidR="003F47BE" w:rsidRPr="003347DA">
        <w:t>I didn’t know</w:t>
      </w:r>
      <w:r w:rsidR="004C272E" w:rsidRPr="003347DA">
        <w:t>,</w:t>
      </w:r>
      <w:r w:rsidR="00AC528B" w:rsidRPr="003347DA">
        <w:t>” said Chris</w:t>
      </w:r>
      <w:r w:rsidR="003F47BE" w:rsidRPr="003347DA">
        <w:t xml:space="preserve">. </w:t>
      </w:r>
      <w:r w:rsidR="00492E8E">
        <w:t>“</w:t>
      </w:r>
      <w:r w:rsidR="003F47BE" w:rsidRPr="003347DA">
        <w:t>And</w:t>
      </w:r>
      <w:r w:rsidR="00925FBE" w:rsidRPr="003347DA">
        <w:t>, by the way,</w:t>
      </w:r>
      <w:r w:rsidR="003F47BE" w:rsidRPr="003347DA">
        <w:t xml:space="preserve"> </w:t>
      </w:r>
      <w:r w:rsidRPr="003347DA">
        <w:t xml:space="preserve">I’ve never told </w:t>
      </w:r>
      <w:r w:rsidR="00554B79" w:rsidRPr="003347DA">
        <w:t xml:space="preserve">him </w:t>
      </w:r>
      <w:r w:rsidR="003F47BE" w:rsidRPr="003347DA">
        <w:t xml:space="preserve">about you </w:t>
      </w:r>
      <w:r w:rsidR="00554B79" w:rsidRPr="003347DA">
        <w:t>either</w:t>
      </w:r>
      <w:r w:rsidR="0037640E">
        <w:t>,</w:t>
      </w:r>
      <w:r w:rsidR="00554B79" w:rsidRPr="003347DA">
        <w:t xml:space="preserve"> </w:t>
      </w:r>
      <w:r w:rsidR="003F47BE" w:rsidRPr="003347DA">
        <w:t>in case you are worried</w:t>
      </w:r>
      <w:r w:rsidR="00CC176B" w:rsidRPr="003347DA">
        <w:t>. N</w:t>
      </w:r>
      <w:r w:rsidRPr="003347DA">
        <w:t>o reason to of course</w:t>
      </w:r>
      <w:r w:rsidR="00AC528B" w:rsidRPr="003347DA">
        <w:t xml:space="preserve">. </w:t>
      </w:r>
      <w:r w:rsidRPr="003347DA">
        <w:t xml:space="preserve">And </w:t>
      </w:r>
      <w:r w:rsidR="0052368E" w:rsidRPr="003347DA">
        <w:t xml:space="preserve">Mark would </w:t>
      </w:r>
      <w:r w:rsidRPr="003347DA">
        <w:t xml:space="preserve">be </w:t>
      </w:r>
      <w:r w:rsidR="001A7575" w:rsidRPr="003347DA">
        <w:t xml:space="preserve">truly </w:t>
      </w:r>
      <w:r w:rsidRPr="003347DA">
        <w:t>horrified to hear what happened to you.”</w:t>
      </w:r>
    </w:p>
    <w:p w14:paraId="2FD770EF" w14:textId="3BCDA135" w:rsidR="00806740" w:rsidRPr="003347DA" w:rsidRDefault="00806740" w:rsidP="002854F4">
      <w:pPr>
        <w:ind w:firstLine="720"/>
        <w:jc w:val="both"/>
      </w:pPr>
      <w:r w:rsidRPr="003347DA">
        <w:t xml:space="preserve">Ben was relieved. He’d often wondered if Chris had told Mark </w:t>
      </w:r>
      <w:r w:rsidR="00337846" w:rsidRPr="003347DA">
        <w:t xml:space="preserve">his story </w:t>
      </w:r>
      <w:r w:rsidRPr="003347DA">
        <w:t xml:space="preserve">but </w:t>
      </w:r>
      <w:r w:rsidR="00337846" w:rsidRPr="003347DA">
        <w:t xml:space="preserve">had </w:t>
      </w:r>
      <w:r w:rsidRPr="003347DA">
        <w:t xml:space="preserve">not wanted to </w:t>
      </w:r>
      <w:r w:rsidR="00554B79" w:rsidRPr="003347DA">
        <w:t>know</w:t>
      </w:r>
      <w:r w:rsidRPr="003347DA">
        <w:t xml:space="preserve"> the answer.</w:t>
      </w:r>
    </w:p>
    <w:p w14:paraId="5984D5EA" w14:textId="06ED6B23" w:rsidR="00806740" w:rsidRPr="003347DA" w:rsidRDefault="00806740" w:rsidP="002854F4">
      <w:pPr>
        <w:ind w:firstLine="720"/>
        <w:jc w:val="both"/>
      </w:pPr>
      <w:r w:rsidRPr="003347DA">
        <w:t>“</w:t>
      </w:r>
      <w:r w:rsidR="003F47BE" w:rsidRPr="003347DA">
        <w:t>Thank you</w:t>
      </w:r>
      <w:r w:rsidR="004C272E" w:rsidRPr="003347DA">
        <w:t>,</w:t>
      </w:r>
      <w:r w:rsidR="003F47BE" w:rsidRPr="003347DA">
        <w:t>” said Ben, sincerely.</w:t>
      </w:r>
      <w:r w:rsidR="00CE5B74" w:rsidRPr="003347DA">
        <w:t xml:space="preserve"> “I appreciate that.”</w:t>
      </w:r>
    </w:p>
    <w:p w14:paraId="48451090" w14:textId="1E802F2C" w:rsidR="003F47BE" w:rsidRPr="003347DA" w:rsidRDefault="003F47BE" w:rsidP="002854F4">
      <w:pPr>
        <w:ind w:firstLine="720"/>
        <w:jc w:val="both"/>
      </w:pPr>
      <w:r w:rsidRPr="003347DA">
        <w:t>“So</w:t>
      </w:r>
      <w:r w:rsidR="004C272E" w:rsidRPr="003347DA">
        <w:t>,</w:t>
      </w:r>
      <w:r w:rsidRPr="003347DA">
        <w:t xml:space="preserve">” continued Chris, </w:t>
      </w:r>
      <w:r w:rsidR="00CC176B" w:rsidRPr="003347DA">
        <w:t xml:space="preserve">“Mark </w:t>
      </w:r>
      <w:r w:rsidRPr="003347DA">
        <w:t>had no idea what he was saying. It was just a joke for him.”</w:t>
      </w:r>
    </w:p>
    <w:p w14:paraId="4C4D8977" w14:textId="5BE0C814" w:rsidR="003F47BE" w:rsidRPr="003347DA" w:rsidRDefault="003F47BE" w:rsidP="002854F4">
      <w:pPr>
        <w:ind w:firstLine="720"/>
        <w:jc w:val="both"/>
      </w:pPr>
      <w:r w:rsidRPr="003347DA">
        <w:t>“Of course</w:t>
      </w:r>
      <w:r w:rsidR="00554B79" w:rsidRPr="003347DA">
        <w:t>,</w:t>
      </w:r>
      <w:r w:rsidRPr="003347DA">
        <w:t>” said Ben. “Circumcision is just a huge joke for everyone. They just don’t realise</w:t>
      </w:r>
      <w:r w:rsidR="0093728F" w:rsidRPr="003347DA">
        <w:t xml:space="preserve"> </w:t>
      </w:r>
      <w:r w:rsidR="00CE5B74" w:rsidRPr="003347DA">
        <w:t xml:space="preserve">how </w:t>
      </w:r>
      <w:r w:rsidR="00CC176B" w:rsidRPr="003347DA">
        <w:t>awful</w:t>
      </w:r>
      <w:r w:rsidR="00CE5B74" w:rsidRPr="003347DA">
        <w:t xml:space="preserve"> it is</w:t>
      </w:r>
      <w:r w:rsidR="00CC176B" w:rsidRPr="003347DA">
        <w:t xml:space="preserve">. </w:t>
      </w:r>
      <w:r w:rsidRPr="003347DA">
        <w:t>Sorry, I know that you …”</w:t>
      </w:r>
    </w:p>
    <w:p w14:paraId="115C4061" w14:textId="03ED1E98" w:rsidR="003F47BE" w:rsidRPr="003347DA" w:rsidRDefault="003F47BE" w:rsidP="002854F4">
      <w:pPr>
        <w:ind w:firstLine="720"/>
        <w:jc w:val="both"/>
      </w:pPr>
      <w:r w:rsidRPr="003347DA">
        <w:t>“Don’t worry</w:t>
      </w:r>
      <w:r w:rsidR="001E1F87" w:rsidRPr="003347DA">
        <w:t>,</w:t>
      </w:r>
      <w:r w:rsidRPr="003347DA">
        <w:t>”</w:t>
      </w:r>
      <w:r w:rsidR="00C909AA" w:rsidRPr="003347DA">
        <w:t xml:space="preserve"> interrupted </w:t>
      </w:r>
      <w:r w:rsidRPr="003347DA">
        <w:t>Chris. “Thanks to you</w:t>
      </w:r>
      <w:r w:rsidR="007A5489" w:rsidRPr="003347DA">
        <w:t>,</w:t>
      </w:r>
      <w:r w:rsidRPr="003347DA">
        <w:t xml:space="preserve"> I had a bit of an epiphany on that </w:t>
      </w:r>
      <w:r w:rsidR="00C909AA" w:rsidRPr="003347DA">
        <w:t>score l</w:t>
      </w:r>
      <w:r w:rsidRPr="003347DA">
        <w:t>ong ago</w:t>
      </w:r>
      <w:r w:rsidR="0093728F" w:rsidRPr="003347DA">
        <w:t>,</w:t>
      </w:r>
      <w:r w:rsidRPr="003347DA">
        <w:t xml:space="preserve"> as you know</w:t>
      </w:r>
      <w:r w:rsidR="00F31782" w:rsidRPr="003347DA">
        <w:t>.</w:t>
      </w:r>
      <w:r w:rsidRPr="003347DA">
        <w:t>”</w:t>
      </w:r>
    </w:p>
    <w:p w14:paraId="213A6597" w14:textId="48D506F4" w:rsidR="003F47BE" w:rsidRPr="003347DA" w:rsidRDefault="003F47BE" w:rsidP="002854F4">
      <w:pPr>
        <w:ind w:firstLine="720"/>
        <w:jc w:val="both"/>
      </w:pPr>
      <w:r w:rsidRPr="003347DA">
        <w:t>“Mark – is he…?”</w:t>
      </w:r>
    </w:p>
    <w:p w14:paraId="2F789CD4" w14:textId="159F1AF2" w:rsidR="003F47BE" w:rsidRPr="002C4FF4" w:rsidRDefault="003F47BE" w:rsidP="002854F4">
      <w:pPr>
        <w:ind w:firstLine="720"/>
        <w:jc w:val="both"/>
      </w:pPr>
      <w:r w:rsidRPr="003347DA">
        <w:t>“Mark? An Irish lad from the back of beyond</w:t>
      </w:r>
      <w:r w:rsidR="000B6AF8" w:rsidRPr="003347DA">
        <w:t>?</w:t>
      </w:r>
      <w:r w:rsidR="00C92FF4">
        <w:t>!</w:t>
      </w:r>
      <w:r w:rsidR="000B6AF8" w:rsidRPr="003347DA">
        <w:t xml:space="preserve"> </w:t>
      </w:r>
      <w:r w:rsidR="008C354C" w:rsidRPr="003347DA">
        <w:t>I think that circumcision in his part of the world is just a word they</w:t>
      </w:r>
      <w:r w:rsidR="00492E8E">
        <w:t xml:space="preserve"> read </w:t>
      </w:r>
      <w:r w:rsidR="008C354C" w:rsidRPr="003347DA">
        <w:t xml:space="preserve">in </w:t>
      </w:r>
      <w:r w:rsidR="00492E8E">
        <w:t xml:space="preserve">the </w:t>
      </w:r>
      <w:r w:rsidR="008C354C" w:rsidRPr="003347DA">
        <w:t xml:space="preserve">bible. </w:t>
      </w:r>
      <w:r w:rsidR="007A5489" w:rsidRPr="003347DA">
        <w:t>M</w:t>
      </w:r>
      <w:r w:rsidR="005E07F1" w:rsidRPr="003347DA">
        <w:t>ost of them have no idea what it actually means</w:t>
      </w:r>
      <w:r w:rsidR="00C909AA" w:rsidRPr="003347DA">
        <w:t xml:space="preserve">, let alone </w:t>
      </w:r>
      <w:r w:rsidR="007A5489" w:rsidRPr="003347DA">
        <w:t xml:space="preserve">having </w:t>
      </w:r>
      <w:r w:rsidR="00C92FF4">
        <w:t xml:space="preserve">actually </w:t>
      </w:r>
      <w:r w:rsidR="00C909AA" w:rsidRPr="002C4FF4">
        <w:t>seen</w:t>
      </w:r>
      <w:r w:rsidR="003347DA" w:rsidRPr="002C4FF4">
        <w:t xml:space="preserve"> one</w:t>
      </w:r>
      <w:r w:rsidR="00C909AA" w:rsidRPr="002C4FF4">
        <w:t xml:space="preserve">. </w:t>
      </w:r>
      <w:r w:rsidR="00143FAE" w:rsidRPr="002C4FF4">
        <w:rPr>
          <w:rFonts w:ascii="Segoe UI" w:hAnsi="Segoe UI" w:cs="Segoe UI"/>
          <w:color w:val="252423"/>
          <w:sz w:val="21"/>
          <w:szCs w:val="21"/>
          <w:highlight w:val="white"/>
        </w:rPr>
        <w:t xml:space="preserve">I think I was a bit of a sharp learning curve for </w:t>
      </w:r>
      <w:r w:rsidR="00C909AA" w:rsidRPr="002C4FF4">
        <w:rPr>
          <w:rFonts w:ascii="Segoe UI" w:hAnsi="Segoe UI" w:cs="Segoe UI"/>
          <w:color w:val="252423"/>
          <w:sz w:val="21"/>
          <w:szCs w:val="21"/>
          <w:highlight w:val="white"/>
        </w:rPr>
        <w:t>Mark when we got together</w:t>
      </w:r>
      <w:r w:rsidR="00C909AA" w:rsidRPr="002C4FF4">
        <w:rPr>
          <w:rFonts w:ascii="Segoe UI" w:hAnsi="Segoe UI" w:cs="Segoe UI"/>
          <w:color w:val="252423"/>
          <w:sz w:val="21"/>
          <w:szCs w:val="21"/>
        </w:rPr>
        <w:t>.</w:t>
      </w:r>
      <w:r w:rsidR="00143FAE" w:rsidRPr="002C4FF4">
        <w:rPr>
          <w:rFonts w:ascii="Segoe UI" w:hAnsi="Segoe UI" w:cs="Segoe UI"/>
          <w:color w:val="252423"/>
          <w:sz w:val="21"/>
          <w:szCs w:val="21"/>
        </w:rPr>
        <w:t xml:space="preserve"> So, n</w:t>
      </w:r>
      <w:r w:rsidR="000B6AF8" w:rsidRPr="002C4FF4">
        <w:t>o</w:t>
      </w:r>
      <w:r w:rsidR="00C92FF4">
        <w:t xml:space="preserve"> - </w:t>
      </w:r>
      <w:r w:rsidR="000B6AF8" w:rsidRPr="002C4FF4">
        <w:t>he’s not. Nor would he want to be.”</w:t>
      </w:r>
    </w:p>
    <w:p w14:paraId="272C07AF" w14:textId="2DB99179" w:rsidR="00B65F87" w:rsidRPr="003347DA" w:rsidRDefault="00B65F87" w:rsidP="002854F4">
      <w:pPr>
        <w:ind w:firstLine="720"/>
        <w:jc w:val="both"/>
        <w:rPr>
          <w:b/>
          <w:bCs/>
        </w:rPr>
      </w:pPr>
      <w:r w:rsidRPr="003347DA">
        <w:rPr>
          <w:b/>
          <w:bCs/>
        </w:rPr>
        <w:t>“</w:t>
      </w:r>
      <w:r w:rsidRPr="002C4FF4">
        <w:t>W</w:t>
      </w:r>
      <w:r w:rsidRPr="003347DA">
        <w:t>hat does he make of it all then?”</w:t>
      </w:r>
    </w:p>
    <w:p w14:paraId="6D99CDC9" w14:textId="12E79355" w:rsidR="0052368E" w:rsidRPr="003347DA" w:rsidRDefault="0052368E" w:rsidP="002854F4">
      <w:pPr>
        <w:ind w:firstLine="720"/>
        <w:jc w:val="both"/>
      </w:pPr>
      <w:r w:rsidRPr="003347DA">
        <w:t>“</w:t>
      </w:r>
      <w:r w:rsidR="00BA2DAA" w:rsidRPr="003347DA">
        <w:t>Mark</w:t>
      </w:r>
      <w:r w:rsidRPr="003347DA">
        <w:t>? “W</w:t>
      </w:r>
      <w:r w:rsidR="00BA2DAA" w:rsidRPr="003347DA">
        <w:t xml:space="preserve">ell I’m glad to say that he thinks what’s on the </w:t>
      </w:r>
      <w:r w:rsidR="00CD42E5" w:rsidRPr="003347DA">
        <w:t xml:space="preserve">body </w:t>
      </w:r>
      <w:r w:rsidR="00BA2DAA" w:rsidRPr="003347DA">
        <w:t xml:space="preserve">end of a man’s cock is </w:t>
      </w:r>
      <w:r w:rsidR="00C909AA" w:rsidRPr="003347DA">
        <w:t xml:space="preserve">much more important than what is or isn’t </w:t>
      </w:r>
      <w:r w:rsidR="004C272E" w:rsidRPr="003347DA">
        <w:t>c</w:t>
      </w:r>
      <w:r w:rsidR="00C909AA" w:rsidRPr="003347DA">
        <w:t>o</w:t>
      </w:r>
      <w:r w:rsidR="004C272E" w:rsidRPr="003347DA">
        <w:t>vering</w:t>
      </w:r>
      <w:r w:rsidR="00C909AA" w:rsidRPr="003347DA">
        <w:t xml:space="preserve"> the business end, </w:t>
      </w:r>
      <w:r w:rsidR="00BA2DAA" w:rsidRPr="003347DA">
        <w:t>and he’s not bothered either way.</w:t>
      </w:r>
      <w:r w:rsidR="00964A94" w:rsidRPr="003347DA">
        <w:t>”</w:t>
      </w:r>
      <w:r w:rsidR="00BA2DAA" w:rsidRPr="003347DA">
        <w:t xml:space="preserve"> </w:t>
      </w:r>
    </w:p>
    <w:p w14:paraId="65C099CD" w14:textId="4BBB3267" w:rsidR="00524ED7" w:rsidRDefault="004C272E" w:rsidP="00C92FF4">
      <w:pPr>
        <w:ind w:firstLine="720"/>
        <w:jc w:val="both"/>
      </w:pPr>
      <w:r w:rsidRPr="003347DA">
        <w:rPr>
          <w:rFonts w:cstheme="minorHAnsi"/>
        </w:rPr>
        <w:t xml:space="preserve">Again, </w:t>
      </w:r>
      <w:r w:rsidR="00BA2DAA" w:rsidRPr="003347DA">
        <w:rPr>
          <w:rFonts w:cstheme="minorHAnsi"/>
        </w:rPr>
        <w:t>Chris was aware that this was really only part of the story</w:t>
      </w:r>
      <w:r w:rsidRPr="003347DA">
        <w:rPr>
          <w:rFonts w:cstheme="minorHAnsi"/>
        </w:rPr>
        <w:t xml:space="preserve"> - t</w:t>
      </w:r>
      <w:r w:rsidR="009C5083" w:rsidRPr="003347DA">
        <w:rPr>
          <w:rFonts w:cstheme="minorHAnsi"/>
        </w:rPr>
        <w:t xml:space="preserve">here was much more to it than that, but he wasn’t sure that this was the moment to share any more of it with Ben. </w:t>
      </w:r>
      <w:r w:rsidR="0052368E" w:rsidRPr="003347DA">
        <w:rPr>
          <w:rFonts w:cstheme="minorHAnsi"/>
        </w:rPr>
        <w:t xml:space="preserve"> He</w:t>
      </w:r>
      <w:r w:rsidR="007E5571" w:rsidRPr="003347DA">
        <w:rPr>
          <w:rFonts w:eastAsia="Times New Roman" w:cstheme="minorHAnsi"/>
          <w:sz w:val="24"/>
          <w:szCs w:val="24"/>
          <w:lang w:eastAsia="en-GB"/>
        </w:rPr>
        <w:t xml:space="preserve"> thought back to the amazement</w:t>
      </w:r>
      <w:r w:rsidR="007E5571" w:rsidRPr="003347DA">
        <w:rPr>
          <w:rFonts w:cstheme="minorHAnsi"/>
        </w:rPr>
        <w:t xml:space="preserve"> he’d felt </w:t>
      </w:r>
      <w:r w:rsidR="00F329B6" w:rsidRPr="003347DA">
        <w:rPr>
          <w:rFonts w:cstheme="minorHAnsi"/>
        </w:rPr>
        <w:t xml:space="preserve">at Mark’s </w:t>
      </w:r>
      <w:r w:rsidR="00CC110C">
        <w:rPr>
          <w:rFonts w:cstheme="minorHAnsi"/>
        </w:rPr>
        <w:t xml:space="preserve">horrified </w:t>
      </w:r>
      <w:r w:rsidR="00F329B6" w:rsidRPr="003347DA">
        <w:rPr>
          <w:rFonts w:cstheme="minorHAnsi"/>
        </w:rPr>
        <w:t xml:space="preserve">reaction </w:t>
      </w:r>
      <w:r w:rsidR="008D1FBF" w:rsidRPr="003347DA">
        <w:rPr>
          <w:rFonts w:cstheme="minorHAnsi"/>
        </w:rPr>
        <w:t xml:space="preserve">on </w:t>
      </w:r>
      <w:r w:rsidR="00F329B6" w:rsidRPr="003347DA">
        <w:rPr>
          <w:rFonts w:cstheme="minorHAnsi"/>
        </w:rPr>
        <w:t>discover</w:t>
      </w:r>
      <w:r w:rsidR="008D1FBF" w:rsidRPr="003347DA">
        <w:rPr>
          <w:rFonts w:cstheme="minorHAnsi"/>
        </w:rPr>
        <w:t xml:space="preserve">ing </w:t>
      </w:r>
      <w:r w:rsidR="00F329B6" w:rsidRPr="003347DA">
        <w:rPr>
          <w:rFonts w:cstheme="minorHAnsi"/>
        </w:rPr>
        <w:t>that he was c</w:t>
      </w:r>
      <w:r w:rsidR="007E5571" w:rsidRPr="003347DA">
        <w:rPr>
          <w:rFonts w:cstheme="minorHAnsi"/>
        </w:rPr>
        <w:t>ircumcised</w:t>
      </w:r>
      <w:r w:rsidR="004F6AC4">
        <w:rPr>
          <w:rFonts w:cstheme="minorHAnsi"/>
        </w:rPr>
        <w:t>. H</w:t>
      </w:r>
      <w:r w:rsidR="00113509">
        <w:rPr>
          <w:rFonts w:cstheme="minorHAnsi"/>
        </w:rPr>
        <w:t xml:space="preserve">e </w:t>
      </w:r>
      <w:r w:rsidR="00CC110C" w:rsidRPr="00113509">
        <w:t xml:space="preserve">doubted </w:t>
      </w:r>
      <w:r w:rsidR="00113509" w:rsidRPr="00113509">
        <w:t xml:space="preserve">too </w:t>
      </w:r>
      <w:r w:rsidR="00CC110C" w:rsidRPr="00113509">
        <w:t>that Ben would have any idea what docking was, and that perhaps it would be too much information for him</w:t>
      </w:r>
      <w:r w:rsidR="0037640E">
        <w:t>,</w:t>
      </w:r>
      <w:r w:rsidR="00113509" w:rsidRPr="00113509">
        <w:t xml:space="preserve"> as well as being </w:t>
      </w:r>
      <w:r w:rsidR="00CC110C" w:rsidRPr="00113509">
        <w:t>unkind to tell Ben how much he loved the ultimate intimacy amazing sensation of pulling Mark’s long foreskin over his glans and using it to</w:t>
      </w:r>
      <w:r w:rsidR="00CC110C" w:rsidRPr="00DA44F5">
        <w:t xml:space="preserve"> pleasure them both.</w:t>
      </w:r>
    </w:p>
    <w:p w14:paraId="2B241E34" w14:textId="7BAB786F" w:rsidR="001F5910" w:rsidRPr="00411D41" w:rsidRDefault="001F5910" w:rsidP="001F5910">
      <w:pPr>
        <w:ind w:firstLine="720"/>
        <w:jc w:val="both"/>
      </w:pPr>
      <w:r>
        <w:t xml:space="preserve">“And you,” said Ben, “Do </w:t>
      </w:r>
      <w:r w:rsidR="00411D41">
        <w:t>y</w:t>
      </w:r>
      <w:r w:rsidRPr="00E9630C">
        <w:rPr>
          <w:b/>
          <w:bCs/>
        </w:rPr>
        <w:t>o</w:t>
      </w:r>
      <w:r w:rsidRPr="00411D41">
        <w:t xml:space="preserve">u ever regret it? asked Ben, genuinely interested to know.” I know you didn’t in the old days, but now? Are you ever curious about what might have been?” </w:t>
      </w:r>
    </w:p>
    <w:p w14:paraId="23A7753A" w14:textId="5B016BF9" w:rsidR="001F5910" w:rsidRPr="00411D41" w:rsidRDefault="001F5910" w:rsidP="001F5910">
      <w:pPr>
        <w:ind w:firstLine="720"/>
        <w:jc w:val="both"/>
      </w:pPr>
      <w:r w:rsidRPr="00411D41">
        <w:lastRenderedPageBreak/>
        <w:t>“Well, said Chris, I think that I’m a bit like Rory</w:t>
      </w:r>
      <w:r w:rsidR="008135ED">
        <w:t>,</w:t>
      </w:r>
      <w:r w:rsidRPr="00411D41">
        <w:t xml:space="preserve"> and that you just accept what you’ve got.</w:t>
      </w:r>
      <w:r w:rsidR="00330636">
        <w:t>”</w:t>
      </w:r>
      <w:r w:rsidRPr="00411D41">
        <w:t xml:space="preserve"> </w:t>
      </w:r>
    </w:p>
    <w:p w14:paraId="6A48FEB8" w14:textId="1FE3BE9D" w:rsidR="001F5910" w:rsidRPr="00DA44F5" w:rsidRDefault="00330636" w:rsidP="001F5910">
      <w:pPr>
        <w:ind w:firstLine="720"/>
        <w:jc w:val="both"/>
      </w:pPr>
      <w:r>
        <w:t>In truth</w:t>
      </w:r>
      <w:r w:rsidR="001F5910" w:rsidRPr="00DA44F5">
        <w:t xml:space="preserve">, </w:t>
      </w:r>
      <w:r w:rsidR="008135ED">
        <w:t xml:space="preserve">Chris </w:t>
      </w:r>
      <w:r w:rsidR="001F5910" w:rsidRPr="00DA44F5">
        <w:t>still didn’t really know if he wished he still had his own skin. Like Rory, it was just the way he had always been.</w:t>
      </w:r>
      <w:r w:rsidR="001F5910">
        <w:t xml:space="preserve"> At that moment, part of him reall</w:t>
      </w:r>
      <w:r w:rsidR="005C1A43">
        <w:t>y</w:t>
      </w:r>
      <w:r w:rsidR="001F5910">
        <w:t xml:space="preserve"> didn’t want to deal with those thoughts, and he changed the subject.</w:t>
      </w:r>
    </w:p>
    <w:p w14:paraId="03ADB7D9" w14:textId="3334785C" w:rsidR="002D031D" w:rsidRPr="003347DA" w:rsidRDefault="002D031D" w:rsidP="00C92FF4">
      <w:pPr>
        <w:ind w:firstLine="720"/>
        <w:jc w:val="both"/>
      </w:pPr>
      <w:r w:rsidRPr="003347DA">
        <w:t>“Rory</w:t>
      </w:r>
      <w:r w:rsidR="0081741D" w:rsidRPr="003347DA">
        <w:t>,</w:t>
      </w:r>
      <w:r w:rsidRPr="003347DA">
        <w:t>”</w:t>
      </w:r>
      <w:r w:rsidR="00A9029C" w:rsidRPr="003347DA">
        <w:t xml:space="preserve"> </w:t>
      </w:r>
      <w:r w:rsidRPr="003347DA">
        <w:t xml:space="preserve">asked </w:t>
      </w:r>
      <w:r w:rsidR="00492E8E">
        <w:t>Chris</w:t>
      </w:r>
      <w:r w:rsidRPr="003347DA">
        <w:t xml:space="preserve">, going into territory that he had often wanted to explore with Ben but </w:t>
      </w:r>
      <w:r w:rsidR="00916D37" w:rsidRPr="003347DA">
        <w:t xml:space="preserve">had been wary of raising, </w:t>
      </w:r>
      <w:r w:rsidRPr="003347DA">
        <w:t>“</w:t>
      </w:r>
      <w:r w:rsidR="00EA792D" w:rsidRPr="003347DA">
        <w:t>I</w:t>
      </w:r>
      <w:r w:rsidRPr="003347DA">
        <w:t xml:space="preserve">s he </w:t>
      </w:r>
      <w:r w:rsidR="00CD002A">
        <w:t>OK</w:t>
      </w:r>
      <w:r w:rsidRPr="003347DA">
        <w:t xml:space="preserve"> with it?”</w:t>
      </w:r>
    </w:p>
    <w:p w14:paraId="45C5A023" w14:textId="4BDE88CB" w:rsidR="006A3C1E" w:rsidRPr="003347DA" w:rsidRDefault="002D031D" w:rsidP="00CC110C">
      <w:pPr>
        <w:ind w:firstLine="720"/>
        <w:jc w:val="both"/>
      </w:pPr>
      <w:r w:rsidRPr="003347DA">
        <w:t>“</w:t>
      </w:r>
      <w:r w:rsidR="007F68CE" w:rsidRPr="003347DA">
        <w:t>I</w:t>
      </w:r>
      <w:r w:rsidRPr="003347DA">
        <w:t>t</w:t>
      </w:r>
      <w:r w:rsidR="0081741D" w:rsidRPr="003347DA">
        <w:t>’</w:t>
      </w:r>
      <w:r w:rsidRPr="003347DA">
        <w:t>s never been an issue, thank God</w:t>
      </w:r>
      <w:r w:rsidR="001E1F87" w:rsidRPr="003347DA">
        <w:t>,</w:t>
      </w:r>
      <w:r w:rsidRPr="003347DA">
        <w:t>” said Ben, “as far as I know”. Of course</w:t>
      </w:r>
      <w:r w:rsidR="007F68CE" w:rsidRPr="003347DA">
        <w:t>,</w:t>
      </w:r>
      <w:r w:rsidRPr="003347DA">
        <w:t xml:space="preserve"> the Jewish thing is a big get</w:t>
      </w:r>
      <w:r w:rsidR="00EA792D" w:rsidRPr="003347DA">
        <w:t>-</w:t>
      </w:r>
      <w:r w:rsidRPr="003347DA">
        <w:t xml:space="preserve">out clause and </w:t>
      </w:r>
      <w:r w:rsidR="00EA792D" w:rsidRPr="003347DA">
        <w:t xml:space="preserve">it’s an easy answer to </w:t>
      </w:r>
      <w:r w:rsidRPr="003347DA">
        <w:t>awkward questions. Ironic really</w:t>
      </w:r>
      <w:r w:rsidR="003D3C18">
        <w:t xml:space="preserve"> - </w:t>
      </w:r>
      <w:r w:rsidRPr="003347DA">
        <w:t xml:space="preserve">he likes coming to Mass with me </w:t>
      </w:r>
      <w:r w:rsidR="00835E0E" w:rsidRPr="003347DA">
        <w:t xml:space="preserve">and he was really pissed off when he </w:t>
      </w:r>
      <w:r w:rsidR="0081741D" w:rsidRPr="003347DA">
        <w:t xml:space="preserve">had to miss out on all the </w:t>
      </w:r>
      <w:r w:rsidR="00835E0E" w:rsidRPr="003347DA">
        <w:t xml:space="preserve">first communion </w:t>
      </w:r>
      <w:r w:rsidR="0081741D" w:rsidRPr="003347DA">
        <w:t xml:space="preserve">malarkey </w:t>
      </w:r>
      <w:r w:rsidR="00835E0E" w:rsidRPr="003347DA">
        <w:t xml:space="preserve">with his </w:t>
      </w:r>
      <w:r w:rsidR="003D3C18">
        <w:t xml:space="preserve">church </w:t>
      </w:r>
      <w:r w:rsidR="00835E0E" w:rsidRPr="003347DA">
        <w:t>mates.</w:t>
      </w:r>
      <w:r w:rsidR="0081741D" w:rsidRPr="003347DA">
        <w:t xml:space="preserve"> </w:t>
      </w:r>
      <w:r w:rsidR="00DD5C41" w:rsidRPr="003347DA">
        <w:t>I</w:t>
      </w:r>
      <w:r w:rsidR="0081741D" w:rsidRPr="003347DA">
        <w:t xml:space="preserve"> </w:t>
      </w:r>
      <w:r w:rsidR="00DD5C41" w:rsidRPr="003347DA">
        <w:t xml:space="preserve">often wonder if he’ll </w:t>
      </w:r>
      <w:r w:rsidR="0081741D" w:rsidRPr="003347DA">
        <w:t xml:space="preserve">convert and </w:t>
      </w:r>
      <w:r w:rsidR="00DD5C41" w:rsidRPr="003347DA">
        <w:t xml:space="preserve">get baptised one day – I wouldn’t be </w:t>
      </w:r>
      <w:r w:rsidR="00365DDE" w:rsidRPr="003347DA">
        <w:t xml:space="preserve">at all </w:t>
      </w:r>
      <w:r w:rsidR="00DD5C41" w:rsidRPr="003347DA">
        <w:t>surprised</w:t>
      </w:r>
      <w:r w:rsidR="00CC110C">
        <w:t xml:space="preserve"> if he does</w:t>
      </w:r>
      <w:r w:rsidR="00DD5C41" w:rsidRPr="003347DA">
        <w:t>.</w:t>
      </w:r>
      <w:r w:rsidR="00672B14" w:rsidRPr="003347DA">
        <w:t xml:space="preserve"> I</w:t>
      </w:r>
      <w:r w:rsidR="001E1F87" w:rsidRPr="003347DA">
        <w:t xml:space="preserve">’d </w:t>
      </w:r>
      <w:r w:rsidR="00672B14" w:rsidRPr="003347DA">
        <w:t>suggest it to him, only I d</w:t>
      </w:r>
      <w:r w:rsidR="001E1F87" w:rsidRPr="003347DA">
        <w:t xml:space="preserve">on’t </w:t>
      </w:r>
      <w:r w:rsidR="00672B14" w:rsidRPr="003347DA">
        <w:t>want to risk setting his mum off</w:t>
      </w:r>
      <w:r w:rsidR="001E1F87" w:rsidRPr="003347DA">
        <w:t xml:space="preserve"> on one</w:t>
      </w:r>
      <w:r w:rsidR="004F6AC4">
        <w:t xml:space="preserve">, </w:t>
      </w:r>
      <w:r w:rsidR="00672B14" w:rsidRPr="003347DA">
        <w:t xml:space="preserve">thinking I was trying to hijack him from his heritage. </w:t>
      </w:r>
      <w:r w:rsidR="00DD5C41" w:rsidRPr="003347DA">
        <w:t>He</w:t>
      </w:r>
      <w:r w:rsidR="00835E0E" w:rsidRPr="003347DA">
        <w:t xml:space="preserve"> </w:t>
      </w:r>
      <w:r w:rsidRPr="003347DA">
        <w:t>never goes to a synagogue</w:t>
      </w:r>
      <w:r w:rsidR="007F68CE" w:rsidRPr="003347DA">
        <w:t xml:space="preserve"> from one year to the next</w:t>
      </w:r>
      <w:r w:rsidR="00835E0E" w:rsidRPr="003347DA">
        <w:t>, a</w:t>
      </w:r>
      <w:r w:rsidRPr="003347DA">
        <w:t xml:space="preserve">nd his </w:t>
      </w:r>
      <w:r w:rsidR="00530D5C" w:rsidRPr="003347DA">
        <w:t>bar mitzvah</w:t>
      </w:r>
      <w:r w:rsidRPr="003347DA">
        <w:t xml:space="preserve"> year passed with</w:t>
      </w:r>
      <w:r w:rsidR="003B1363" w:rsidRPr="003347DA">
        <w:t xml:space="preserve">out anyone </w:t>
      </w:r>
      <w:r w:rsidR="00365DDE" w:rsidRPr="003347DA">
        <w:t>noticing</w:t>
      </w:r>
      <w:r w:rsidR="001E1F87" w:rsidRPr="003347DA">
        <w:t xml:space="preserve">. </w:t>
      </w:r>
      <w:r w:rsidR="00F230D2" w:rsidRPr="003347DA">
        <w:t xml:space="preserve">God, I remember feeling so sorry for </w:t>
      </w:r>
      <w:r w:rsidR="00F230D2" w:rsidRPr="002C4FF4">
        <w:t>him at Bekky’s mum’s funeral</w:t>
      </w:r>
      <w:r w:rsidR="007C4910" w:rsidRPr="002C4FF4">
        <w:t xml:space="preserve"> -h</w:t>
      </w:r>
      <w:r w:rsidR="00F230D2" w:rsidRPr="002C4FF4">
        <w:t>im there with a bloody skull cap on, looking so ill-at-ease, poor kid</w:t>
      </w:r>
      <w:r w:rsidR="002C4FF4">
        <w:t>,</w:t>
      </w:r>
      <w:r w:rsidR="00492E8E">
        <w:t xml:space="preserve"> </w:t>
      </w:r>
      <w:r w:rsidR="0052368E" w:rsidRPr="002C4FF4">
        <w:t xml:space="preserve">So </w:t>
      </w:r>
      <w:r w:rsidR="006A3C1E" w:rsidRPr="002C4FF4">
        <w:t xml:space="preserve">I </w:t>
      </w:r>
      <w:r w:rsidR="00672B14" w:rsidRPr="002C4FF4">
        <w:t>doubt there is anything</w:t>
      </w:r>
      <w:r w:rsidR="00672B14" w:rsidRPr="003347DA">
        <w:rPr>
          <w:rPrChange w:id="6" w:author="David Brooker" w:date="2021-01-31T20:49:00Z">
            <w:rPr>
              <w:b/>
            </w:rPr>
          </w:rPrChange>
        </w:rPr>
        <w:t xml:space="preserve"> </w:t>
      </w:r>
      <w:r w:rsidR="00672B14" w:rsidRPr="003347DA">
        <w:t xml:space="preserve">spiritual in </w:t>
      </w:r>
      <w:r w:rsidR="00F230D2" w:rsidRPr="003347DA">
        <w:t xml:space="preserve">being circumcised </w:t>
      </w:r>
      <w:r w:rsidR="00672B14" w:rsidRPr="003347DA">
        <w:t>for him</w:t>
      </w:r>
      <w:r w:rsidR="00F230D2" w:rsidRPr="003347DA">
        <w:t>,</w:t>
      </w:r>
      <w:r w:rsidR="00672B14" w:rsidRPr="003347DA">
        <w:t xml:space="preserve"> and </w:t>
      </w:r>
      <w:r w:rsidR="006A3C1E" w:rsidRPr="003347DA">
        <w:t>really don’t know if he thinks it’s better or worse</w:t>
      </w:r>
      <w:r w:rsidR="00E45666" w:rsidRPr="003347DA">
        <w:t xml:space="preserve"> </w:t>
      </w:r>
      <w:r w:rsidR="00F230D2" w:rsidRPr="003347DA">
        <w:t>i</w:t>
      </w:r>
      <w:r w:rsidR="00672B14" w:rsidRPr="003347DA">
        <w:t>n any other terms</w:t>
      </w:r>
      <w:r w:rsidR="002C4FF4">
        <w:t xml:space="preserve">. </w:t>
      </w:r>
      <w:r w:rsidR="007F68CE" w:rsidRPr="003347DA">
        <w:t>I suppose f</w:t>
      </w:r>
      <w:r w:rsidR="006A3C1E" w:rsidRPr="003347DA">
        <w:t xml:space="preserve">or him it’s </w:t>
      </w:r>
      <w:r w:rsidR="00365DDE" w:rsidRPr="003347DA">
        <w:t xml:space="preserve">like </w:t>
      </w:r>
      <w:r w:rsidR="007C4910" w:rsidRPr="003347DA">
        <w:t xml:space="preserve">what </w:t>
      </w:r>
      <w:r w:rsidR="00365DDE" w:rsidRPr="003347DA">
        <w:t xml:space="preserve">you said </w:t>
      </w:r>
      <w:r w:rsidR="007C4910" w:rsidRPr="003347DA">
        <w:t>earlier</w:t>
      </w:r>
      <w:r w:rsidR="00365DDE" w:rsidRPr="003347DA">
        <w:t xml:space="preserve">– it’s </w:t>
      </w:r>
      <w:r w:rsidR="006A3C1E" w:rsidRPr="003347DA">
        <w:t>ju</w:t>
      </w:r>
      <w:r w:rsidR="007F68CE" w:rsidRPr="003347DA">
        <w:t>s</w:t>
      </w:r>
      <w:r w:rsidR="006A3C1E" w:rsidRPr="003347DA">
        <w:t>t the way he has always been. Never had it, don’t miss it</w:t>
      </w:r>
      <w:r w:rsidR="009D6D5B" w:rsidRPr="003347DA">
        <w:t>, why question it?”</w:t>
      </w:r>
    </w:p>
    <w:p w14:paraId="2DB924E8" w14:textId="724CF4CF" w:rsidR="00F51C75" w:rsidRPr="003347DA" w:rsidRDefault="006A3C1E" w:rsidP="007C4910">
      <w:pPr>
        <w:ind w:firstLine="720"/>
        <w:jc w:val="both"/>
      </w:pPr>
      <w:r w:rsidRPr="003347DA">
        <w:t xml:space="preserve">“Well, I suppose I can </w:t>
      </w:r>
      <w:r w:rsidR="001B6343" w:rsidRPr="003347DA">
        <w:t xml:space="preserve">see </w:t>
      </w:r>
      <w:r w:rsidR="006A7AB1" w:rsidRPr="003347DA">
        <w:t>that,”</w:t>
      </w:r>
      <w:r w:rsidRPr="003347DA">
        <w:t xml:space="preserve"> said Chris. </w:t>
      </w:r>
      <w:r w:rsidR="00F51C75" w:rsidRPr="003347DA">
        <w:t xml:space="preserve">“A lad is bound to be curious though. Does he know about you and your feelings after your experience?” </w:t>
      </w:r>
    </w:p>
    <w:p w14:paraId="2DA9F905" w14:textId="3D419A9E" w:rsidR="009C17E5" w:rsidRPr="009C17E5" w:rsidRDefault="00F51C75" w:rsidP="00E9630C">
      <w:pPr>
        <w:ind w:firstLine="720"/>
        <w:jc w:val="both"/>
        <w:rPr>
          <w:b/>
          <w:bCs/>
        </w:rPr>
      </w:pPr>
      <w:r w:rsidRPr="003347DA">
        <w:t xml:space="preserve">“No, I’ve never told him and I never will. Best just not to go there. He’s always known I’m done, of course. There was just one time when he was small when he asked if I was Jewish too. He’d come back from Bekky’s and obviously had some kind of chat with her, so I just fobbed him off and said that some boys needed their willies made </w:t>
      </w:r>
      <w:r w:rsidR="000B7023">
        <w:t xml:space="preserve">like his </w:t>
      </w:r>
      <w:r w:rsidRPr="003347DA">
        <w:t>by the doctor</w:t>
      </w:r>
      <w:r w:rsidR="00A31BD2" w:rsidRPr="003347DA">
        <w:t>. S</w:t>
      </w:r>
      <w:r w:rsidRPr="003347DA">
        <w:t xml:space="preserve">o I didn’t actually lie, as they do of course, </w:t>
      </w:r>
      <w:r w:rsidR="002D0AD1" w:rsidRPr="003347DA">
        <w:t xml:space="preserve">but </w:t>
      </w:r>
      <w:r w:rsidRPr="003347DA">
        <w:t>I just let him assume I’d been one of them</w:t>
      </w:r>
      <w:r w:rsidR="002D0AD1" w:rsidRPr="003347DA">
        <w:t>.</w:t>
      </w:r>
      <w:r w:rsidRPr="003347DA">
        <w:t xml:space="preserve"> </w:t>
      </w:r>
    </w:p>
    <w:p w14:paraId="1193A02D" w14:textId="6FE1C9FC" w:rsidR="002D031D" w:rsidRPr="003347DA" w:rsidRDefault="002D031D" w:rsidP="007C4910">
      <w:pPr>
        <w:ind w:firstLine="720"/>
        <w:jc w:val="both"/>
      </w:pPr>
      <w:r w:rsidRPr="003347DA">
        <w:t>“</w:t>
      </w:r>
      <w:r w:rsidR="005E0998" w:rsidRPr="003347DA">
        <w:t>And d</w:t>
      </w:r>
      <w:r w:rsidRPr="003347DA">
        <w:t xml:space="preserve">id you ever have the </w:t>
      </w:r>
      <w:r w:rsidR="00ED0113" w:rsidRPr="003347DA">
        <w:t>‘</w:t>
      </w:r>
      <w:r w:rsidR="003C3442" w:rsidRPr="003347DA">
        <w:t>bachelors</w:t>
      </w:r>
      <w:r w:rsidRPr="003347DA">
        <w:t>’ friend</w:t>
      </w:r>
      <w:r w:rsidR="00ED0113" w:rsidRPr="003347DA">
        <w:t>’</w:t>
      </w:r>
      <w:r w:rsidRPr="003347DA">
        <w:t xml:space="preserve"> chat with </w:t>
      </w:r>
      <w:r w:rsidR="00115450">
        <w:t>him</w:t>
      </w:r>
      <w:r w:rsidR="00ED0113" w:rsidRPr="003347DA">
        <w:t>?</w:t>
      </w:r>
      <w:r w:rsidRPr="003347DA">
        <w:t>” asked Chris</w:t>
      </w:r>
      <w:r w:rsidR="00ED0113" w:rsidRPr="003347DA">
        <w:t>.</w:t>
      </w:r>
    </w:p>
    <w:p w14:paraId="5809CC31" w14:textId="031B2ADD" w:rsidR="00415E09" w:rsidRPr="003347DA" w:rsidRDefault="00415E09" w:rsidP="007C4910">
      <w:pPr>
        <w:ind w:firstLine="720"/>
        <w:jc w:val="both"/>
      </w:pPr>
      <w:r w:rsidRPr="003347DA">
        <w:t>“</w:t>
      </w:r>
      <w:r w:rsidR="00AE231F" w:rsidRPr="003347DA">
        <w:t>Lube? Yes, t</w:t>
      </w:r>
      <w:r w:rsidRPr="003347DA">
        <w:t>hat was awkward</w:t>
      </w:r>
      <w:r w:rsidR="00BB4430" w:rsidRPr="003347DA">
        <w:t>!</w:t>
      </w:r>
      <w:r w:rsidRPr="003347DA">
        <w:t>” said Ben</w:t>
      </w:r>
      <w:r w:rsidR="00BB4430" w:rsidRPr="003347DA">
        <w:t>.</w:t>
      </w:r>
      <w:r w:rsidRPr="003347DA">
        <w:t xml:space="preserve"> </w:t>
      </w:r>
      <w:r w:rsidR="00BB4430" w:rsidRPr="003347DA">
        <w:t>“B</w:t>
      </w:r>
      <w:r w:rsidRPr="003347DA">
        <w:t>ut much more so for me tha</w:t>
      </w:r>
      <w:r w:rsidR="00AE231F" w:rsidRPr="003347DA">
        <w:t xml:space="preserve">n </w:t>
      </w:r>
      <w:r w:rsidRPr="003347DA">
        <w:t>for him</w:t>
      </w:r>
      <w:r w:rsidR="00F12D1A" w:rsidRPr="003347DA">
        <w:t>,</w:t>
      </w:r>
      <w:r w:rsidRPr="003347DA">
        <w:t xml:space="preserve"> I think! Yes, I did that very early on, way before I th</w:t>
      </w:r>
      <w:r w:rsidR="00F51C75" w:rsidRPr="003347DA">
        <w:t xml:space="preserve">ought </w:t>
      </w:r>
      <w:r w:rsidRPr="003347DA">
        <w:t>he needed it</w:t>
      </w:r>
      <w:r w:rsidR="00F51C75" w:rsidRPr="003347DA">
        <w:t xml:space="preserve">, </w:t>
      </w:r>
      <w:r w:rsidR="00673140" w:rsidRPr="003347DA">
        <w:t xml:space="preserve">just so it was never going to be an issue </w:t>
      </w:r>
      <w:r w:rsidR="00ED0113" w:rsidRPr="003347DA">
        <w:t xml:space="preserve">for him </w:t>
      </w:r>
      <w:r w:rsidR="00673140" w:rsidRPr="003347DA">
        <w:t>like it was for me</w:t>
      </w:r>
      <w:r w:rsidRPr="003347DA">
        <w:t>. I just left some around in the bathroom cabinet</w:t>
      </w:r>
      <w:r w:rsidR="00ED0113" w:rsidRPr="003347DA">
        <w:t>, made sure he noticed it</w:t>
      </w:r>
      <w:r w:rsidR="0037640E">
        <w:t xml:space="preserve">, </w:t>
      </w:r>
      <w:r w:rsidRPr="003347DA">
        <w:t xml:space="preserve">and said that boys like </w:t>
      </w:r>
      <w:r w:rsidR="00F51C75" w:rsidRPr="003347DA">
        <w:t xml:space="preserve">him and me used </w:t>
      </w:r>
      <w:r w:rsidRPr="003347DA">
        <w:t>it sometimes for their willies</w:t>
      </w:r>
      <w:r w:rsidR="008135ED">
        <w:t>,</w:t>
      </w:r>
      <w:r w:rsidRPr="003347DA">
        <w:t xml:space="preserve"> and he was to help himself when he </w:t>
      </w:r>
      <w:r w:rsidR="008568DA" w:rsidRPr="003347DA">
        <w:t xml:space="preserve">thought he </w:t>
      </w:r>
      <w:r w:rsidRPr="003347DA">
        <w:t xml:space="preserve">needed it. It was quite a morning when I went to shave and saw the cap had been left off! </w:t>
      </w:r>
      <w:r w:rsidR="009675C7" w:rsidRPr="003347DA">
        <w:t xml:space="preserve">Not my </w:t>
      </w:r>
      <w:r w:rsidRPr="003347DA">
        <w:t>baby</w:t>
      </w:r>
      <w:r w:rsidR="009675C7" w:rsidRPr="003347DA">
        <w:t xml:space="preserve"> </w:t>
      </w:r>
      <w:r w:rsidR="00F51C75" w:rsidRPr="003347DA">
        <w:t xml:space="preserve">boy </w:t>
      </w:r>
      <w:r w:rsidR="009675C7" w:rsidRPr="003347DA">
        <w:t>anymore</w:t>
      </w:r>
      <w:r w:rsidRPr="003347DA">
        <w:t>!”</w:t>
      </w:r>
      <w:r w:rsidR="00415214" w:rsidRPr="003347DA">
        <w:t xml:space="preserve"> </w:t>
      </w:r>
    </w:p>
    <w:p w14:paraId="7FCFCBE0" w14:textId="4B408CAB" w:rsidR="00AE231F" w:rsidRPr="003347DA" w:rsidRDefault="00AE231F" w:rsidP="007C4910">
      <w:pPr>
        <w:ind w:firstLine="720"/>
        <w:jc w:val="both"/>
      </w:pPr>
      <w:r w:rsidRPr="003347DA">
        <w:t xml:space="preserve">“So you didn’t go into detail?” asked Chris, a little vicariously. </w:t>
      </w:r>
    </w:p>
    <w:p w14:paraId="0661609B" w14:textId="52C30624" w:rsidR="00F7254E" w:rsidRPr="003347DA" w:rsidRDefault="00F7254E" w:rsidP="007C4910">
      <w:pPr>
        <w:ind w:firstLine="720"/>
        <w:jc w:val="both"/>
      </w:pPr>
      <w:r w:rsidRPr="003347DA">
        <w:t>“No</w:t>
      </w:r>
      <w:r w:rsidR="00F51C75" w:rsidRPr="003347DA">
        <w:t>!</w:t>
      </w:r>
      <w:r w:rsidRPr="003347DA">
        <w:t xml:space="preserve"> I was a boy too myself once! I think lads can work that sort of thing out for themselves when the time is right</w:t>
      </w:r>
      <w:r w:rsidR="00D57B84" w:rsidRPr="003347DA">
        <w:t>!</w:t>
      </w:r>
      <w:r w:rsidRPr="003347DA">
        <w:t>”</w:t>
      </w:r>
    </w:p>
    <w:p w14:paraId="10DECDB1" w14:textId="1ECF78D5" w:rsidR="00F7254E" w:rsidRPr="003347DA" w:rsidRDefault="00F7254E" w:rsidP="007C4910">
      <w:pPr>
        <w:ind w:firstLine="720"/>
        <w:jc w:val="both"/>
      </w:pPr>
      <w:r w:rsidRPr="003347DA">
        <w:t>“Too true</w:t>
      </w:r>
      <w:r w:rsidR="00D57B84" w:rsidRPr="003347DA">
        <w:t>,</w:t>
      </w:r>
      <w:r w:rsidRPr="003347DA">
        <w:t>” said Chris.</w:t>
      </w:r>
      <w:r w:rsidR="00A9029C" w:rsidRPr="003347DA">
        <w:t xml:space="preserve"> “Just that you had to do it twice</w:t>
      </w:r>
      <w:r w:rsidR="00554B79" w:rsidRPr="003347DA">
        <w:t xml:space="preserve"> over!</w:t>
      </w:r>
      <w:r w:rsidR="00A9029C" w:rsidRPr="003347DA">
        <w:t>”</w:t>
      </w:r>
    </w:p>
    <w:p w14:paraId="235F59F6" w14:textId="37C08AFB" w:rsidR="00753061" w:rsidRPr="003347DA" w:rsidRDefault="00A9029C" w:rsidP="001D3C9A">
      <w:pPr>
        <w:ind w:firstLine="720"/>
        <w:jc w:val="both"/>
      </w:pPr>
      <w:r w:rsidRPr="003347DA">
        <w:t>“W</w:t>
      </w:r>
      <w:r w:rsidR="00BB4430" w:rsidRPr="003347DA">
        <w:t xml:space="preserve">ell, </w:t>
      </w:r>
      <w:r w:rsidR="003C3442" w:rsidRPr="003347DA">
        <w:t>with</w:t>
      </w:r>
      <w:r w:rsidRPr="003347DA">
        <w:t xml:space="preserve"> a little help from my friend</w:t>
      </w:r>
      <w:r w:rsidR="00687543" w:rsidRPr="003347DA">
        <w:t>, bless him</w:t>
      </w:r>
      <w:r w:rsidR="00BB4430" w:rsidRPr="003347DA">
        <w:t>!</w:t>
      </w:r>
      <w:r w:rsidRPr="003347DA">
        <w:t>” said Ben</w:t>
      </w:r>
      <w:r w:rsidR="00B70869" w:rsidRPr="003347DA">
        <w:t>, raising his glass to Chris.</w:t>
      </w:r>
    </w:p>
    <w:p w14:paraId="7029F118" w14:textId="124EF3BE" w:rsidR="007B090E" w:rsidRDefault="007B090E" w:rsidP="003B7B7F">
      <w:pPr>
        <w:rPr>
          <w:u w:val="single"/>
        </w:rPr>
      </w:pPr>
      <w:r w:rsidRPr="00560E23">
        <w:rPr>
          <w:i/>
          <w:iCs/>
          <w:sz w:val="24"/>
          <w:szCs w:val="24"/>
        </w:rPr>
        <w:br w:type="page"/>
      </w:r>
      <w:r w:rsidRPr="00AB7F81">
        <w:rPr>
          <w:u w:val="single"/>
        </w:rPr>
        <w:lastRenderedPageBreak/>
        <w:t>Chapter</w:t>
      </w:r>
      <w:r w:rsidR="00102D18">
        <w:rPr>
          <w:u w:val="single"/>
        </w:rPr>
        <w:tab/>
      </w:r>
      <w:r w:rsidR="00E1099D" w:rsidRPr="00AB7F81">
        <w:rPr>
          <w:u w:val="single"/>
        </w:rPr>
        <w:t xml:space="preserve"> </w:t>
      </w:r>
      <w:r w:rsidR="001D3C9A">
        <w:rPr>
          <w:u w:val="single"/>
        </w:rPr>
        <w:t>Eight</w:t>
      </w:r>
      <w:r w:rsidR="00E1099D" w:rsidRPr="00AB7F81">
        <w:rPr>
          <w:u w:val="single"/>
        </w:rPr>
        <w:t>:</w:t>
      </w:r>
      <w:r w:rsidR="007B6A86" w:rsidRPr="00AB7F81">
        <w:rPr>
          <w:u w:val="single"/>
        </w:rPr>
        <w:t xml:space="preserve"> </w:t>
      </w:r>
      <w:r w:rsidR="005E7FE7" w:rsidRPr="00AB7F81">
        <w:rPr>
          <w:u w:val="single"/>
        </w:rPr>
        <w:t>The Dark Horse</w:t>
      </w:r>
    </w:p>
    <w:p w14:paraId="79E9779E" w14:textId="77777777" w:rsidR="00CA0EA2" w:rsidRDefault="00CA0EA2" w:rsidP="003B7B7F">
      <w:pPr>
        <w:rPr>
          <w:u w:val="single"/>
        </w:rPr>
      </w:pPr>
    </w:p>
    <w:p w14:paraId="1DC6CFD5" w14:textId="77777777" w:rsidR="006970B2" w:rsidRDefault="006970B2" w:rsidP="006970B2">
      <w:pPr>
        <w:rPr>
          <w:del w:id="7" w:author="David Brooker" w:date="2021-01-31T20:49:00Z"/>
          <w:u w:val="single"/>
        </w:rPr>
      </w:pPr>
    </w:p>
    <w:p w14:paraId="43316DA2" w14:textId="7F1446CD" w:rsidR="00736F04" w:rsidRPr="00AB7F81" w:rsidRDefault="00736F04">
      <w:pPr>
        <w:ind w:firstLine="720"/>
        <w:jc w:val="both"/>
        <w:pPrChange w:id="8" w:author="David Brooker" w:date="2021-01-31T20:49:00Z">
          <w:pPr/>
        </w:pPrChange>
      </w:pPr>
      <w:r w:rsidRPr="00AB7F81">
        <w:t>As Chris and Ben chatted, Rory was wide awake in the cowshed. H</w:t>
      </w:r>
      <w:r w:rsidR="00625096" w:rsidRPr="00AB7F81">
        <w:t xml:space="preserve">e had waited </w:t>
      </w:r>
      <w:r w:rsidRPr="00AB7F81">
        <w:t xml:space="preserve">an interminable </w:t>
      </w:r>
      <w:r w:rsidR="00964038">
        <w:t xml:space="preserve">fifteen </w:t>
      </w:r>
      <w:r w:rsidRPr="00AB7F81">
        <w:t xml:space="preserve">minutes after James </w:t>
      </w:r>
      <w:r w:rsidR="00D74E9C">
        <w:t xml:space="preserve">had </w:t>
      </w:r>
      <w:r w:rsidRPr="00AB7F81">
        <w:t>turned out his light</w:t>
      </w:r>
      <w:r w:rsidR="00625096" w:rsidRPr="00AB7F81">
        <w:t xml:space="preserve"> before </w:t>
      </w:r>
      <w:r w:rsidRPr="00AB7F81">
        <w:t>g</w:t>
      </w:r>
      <w:r w:rsidR="00625096" w:rsidRPr="00AB7F81">
        <w:t xml:space="preserve">etting </w:t>
      </w:r>
      <w:r w:rsidRPr="00AB7F81">
        <w:t>out of bed again</w:t>
      </w:r>
      <w:r w:rsidR="00330636">
        <w:t>,</w:t>
      </w:r>
      <w:r w:rsidR="00625096" w:rsidRPr="00AB7F81">
        <w:t xml:space="preserve"> and </w:t>
      </w:r>
      <w:r w:rsidRPr="00AB7F81">
        <w:t xml:space="preserve">was increasingly puzzled as he searched his room.  He couldn’t find the cycling shorts anywhere. Had his dad taken them, not wanting him to wear them anymore? Had he been so ashamed of him that he’d taken steps to ensure that he couldn’t? Or had James simply taken them back? </w:t>
      </w:r>
    </w:p>
    <w:p w14:paraId="5A47C0BC" w14:textId="13EEF643" w:rsidR="00736F04" w:rsidRPr="00AB7F81" w:rsidRDefault="00736F04" w:rsidP="00FB0466">
      <w:pPr>
        <w:ind w:firstLine="720"/>
        <w:jc w:val="both"/>
        <w:rPr>
          <w:u w:val="single"/>
        </w:rPr>
      </w:pPr>
      <w:r w:rsidRPr="00AB7F81">
        <w:t>James had indeed taken them back, but not “simply”. He hadn’t put them in the washing basket or re-folded them in his drawer as Rory suspected</w:t>
      </w:r>
      <w:r w:rsidR="00330636">
        <w:t xml:space="preserve">. Instead, </w:t>
      </w:r>
      <w:r w:rsidR="00964038">
        <w:t xml:space="preserve">they </w:t>
      </w:r>
      <w:r w:rsidRPr="00AB7F81">
        <w:t xml:space="preserve">were under </w:t>
      </w:r>
      <w:r w:rsidR="00964038">
        <w:t xml:space="preserve">his </w:t>
      </w:r>
      <w:r w:rsidRPr="00AB7F81">
        <w:t>pillow. James, finally, asleep, had w</w:t>
      </w:r>
      <w:r w:rsidR="00CA0EA2">
        <w:t xml:space="preserve">anked </w:t>
      </w:r>
      <w:r w:rsidRPr="00AB7F81">
        <w:t xml:space="preserve">until </w:t>
      </w:r>
      <w:r w:rsidR="00CA0EA2">
        <w:t xml:space="preserve">he </w:t>
      </w:r>
      <w:r w:rsidRPr="00AB7F81">
        <w:t>was sore</w:t>
      </w:r>
      <w:r w:rsidR="00700073">
        <w:t>,</w:t>
      </w:r>
      <w:r w:rsidR="002152AE">
        <w:t xml:space="preserve"> </w:t>
      </w:r>
      <w:r w:rsidRPr="00AB7F81">
        <w:t>the used shorts held tight over his nose as he tr</w:t>
      </w:r>
      <w:r w:rsidR="002152AE">
        <w:t xml:space="preserve">ied </w:t>
      </w:r>
      <w:r w:rsidRPr="00AB7F81">
        <w:t>to take in the</w:t>
      </w:r>
      <w:r w:rsidR="0037640E">
        <w:t>ir</w:t>
      </w:r>
      <w:r w:rsidRPr="00AB7F81">
        <w:t xml:space="preserve"> intriguing, mysterious but sadly fading aroma of the mix of Rory’s sweat and shower gel</w:t>
      </w:r>
      <w:r w:rsidR="0037640E">
        <w:t xml:space="preserve">. </w:t>
      </w:r>
      <w:r w:rsidRPr="00AB7F81">
        <w:t>When the shorts were eventually under his pillow</w:t>
      </w:r>
      <w:r w:rsidR="002152AE">
        <w:t>,</w:t>
      </w:r>
      <w:r w:rsidRPr="00AB7F81">
        <w:t xml:space="preserve"> Rory’s scent had been replaced by </w:t>
      </w:r>
      <w:r w:rsidR="0037640E">
        <w:t xml:space="preserve">that of </w:t>
      </w:r>
      <w:r w:rsidRPr="00AB7F81">
        <w:t>the thick load of cum that James had unleashed into them.</w:t>
      </w:r>
    </w:p>
    <w:p w14:paraId="1A90059C" w14:textId="6952B315" w:rsidR="00BB17ED" w:rsidRPr="00AB7F81" w:rsidRDefault="00ED2D50" w:rsidP="00FB0466">
      <w:pPr>
        <w:ind w:firstLine="720"/>
        <w:jc w:val="both"/>
      </w:pPr>
      <w:r w:rsidRPr="00AB7F81">
        <w:t xml:space="preserve">Long after James and Rory were finally asleep, </w:t>
      </w:r>
      <w:r w:rsidR="00BB17ED" w:rsidRPr="00AB7F81">
        <w:t>the rain started</w:t>
      </w:r>
      <w:r w:rsidRPr="00AB7F81">
        <w:t>. It was only</w:t>
      </w:r>
      <w:r w:rsidR="00BB17ED" w:rsidRPr="00AB7F81">
        <w:t xml:space="preserve"> </w:t>
      </w:r>
      <w:r w:rsidR="0021423B">
        <w:t xml:space="preserve">then </w:t>
      </w:r>
      <w:r w:rsidR="00BB17ED" w:rsidRPr="00AB7F81">
        <w:t>in th</w:t>
      </w:r>
      <w:r w:rsidRPr="00AB7F81">
        <w:t xml:space="preserve">ose </w:t>
      </w:r>
      <w:r w:rsidR="00BB17ED" w:rsidRPr="00AB7F81">
        <w:t>small hours</w:t>
      </w:r>
      <w:r w:rsidR="00810FC2" w:rsidRPr="00AB7F81">
        <w:t xml:space="preserve"> </w:t>
      </w:r>
      <w:r w:rsidR="00431C50" w:rsidRPr="00AB7F81">
        <w:t xml:space="preserve">that the </w:t>
      </w:r>
      <w:r w:rsidR="00810FC2" w:rsidRPr="00AB7F81">
        <w:t xml:space="preserve">special </w:t>
      </w:r>
      <w:r w:rsidR="00BB17ED" w:rsidRPr="00AB7F81">
        <w:t xml:space="preserve">mood </w:t>
      </w:r>
      <w:r w:rsidR="00082DA1" w:rsidRPr="00AB7F81">
        <w:t xml:space="preserve">was </w:t>
      </w:r>
      <w:r w:rsidR="00DB7FC3" w:rsidRPr="00AB7F81">
        <w:t xml:space="preserve">finally </w:t>
      </w:r>
      <w:r w:rsidR="00431C50" w:rsidRPr="00AB7F81">
        <w:t>broke</w:t>
      </w:r>
      <w:r w:rsidR="00082DA1" w:rsidRPr="00AB7F81">
        <w:t>n</w:t>
      </w:r>
      <w:r w:rsidR="003C0B00" w:rsidRPr="00AB7F81">
        <w:t xml:space="preserve"> </w:t>
      </w:r>
      <w:r w:rsidR="00DB7FC3" w:rsidRPr="00AB7F81">
        <w:t xml:space="preserve">and </w:t>
      </w:r>
      <w:r w:rsidR="00BB17ED" w:rsidRPr="00AB7F81">
        <w:t>C</w:t>
      </w:r>
      <w:r w:rsidR="003B2C3B" w:rsidRPr="00AB7F81">
        <w:t>hris</w:t>
      </w:r>
      <w:r w:rsidR="00BB17ED" w:rsidRPr="00AB7F81">
        <w:t xml:space="preserve"> and B</w:t>
      </w:r>
      <w:r w:rsidR="00082DA1" w:rsidRPr="00AB7F81">
        <w:t>en</w:t>
      </w:r>
      <w:r w:rsidR="00BB17ED" w:rsidRPr="00AB7F81">
        <w:t xml:space="preserve"> </w:t>
      </w:r>
      <w:r w:rsidR="00431C50" w:rsidRPr="00AB7F81">
        <w:t>headed off to bed. On the tabl</w:t>
      </w:r>
      <w:r w:rsidR="00BB17ED" w:rsidRPr="00AB7F81">
        <w:t xml:space="preserve">e, the bottle of Pastis </w:t>
      </w:r>
      <w:r w:rsidR="00431C50" w:rsidRPr="00AB7F81">
        <w:t xml:space="preserve">sat </w:t>
      </w:r>
      <w:r w:rsidR="00BB17ED" w:rsidRPr="00AB7F81">
        <w:t>empty.</w:t>
      </w:r>
      <w:r w:rsidR="008135ED">
        <w:t xml:space="preserve"> </w:t>
      </w:r>
      <w:r w:rsidR="00540EFD" w:rsidRPr="00AB7F81">
        <w:t xml:space="preserve">Up in his stifling room, </w:t>
      </w:r>
      <w:r w:rsidR="00BB17ED" w:rsidRPr="00AB7F81">
        <w:t>B</w:t>
      </w:r>
      <w:r w:rsidR="006C1C8A">
        <w:t>en</w:t>
      </w:r>
      <w:r w:rsidR="00BB17ED" w:rsidRPr="00AB7F81">
        <w:t xml:space="preserve"> </w:t>
      </w:r>
      <w:r w:rsidR="00AE6DDB">
        <w:t xml:space="preserve">was very </w:t>
      </w:r>
      <w:r w:rsidR="006C1C8A">
        <w:t xml:space="preserve">aware </w:t>
      </w:r>
      <w:r w:rsidR="00332E0D" w:rsidRPr="00AB7F81">
        <w:t xml:space="preserve">that he had drunk </w:t>
      </w:r>
      <w:r w:rsidR="004017BF" w:rsidRPr="00AB7F81">
        <w:t xml:space="preserve">far </w:t>
      </w:r>
      <w:r w:rsidR="00332E0D" w:rsidRPr="00AB7F81">
        <w:t>too much. H</w:t>
      </w:r>
      <w:r w:rsidR="00BB17ED" w:rsidRPr="00AB7F81">
        <w:t xml:space="preserve">is mouth </w:t>
      </w:r>
      <w:r w:rsidR="007B090E" w:rsidRPr="00AB7F81">
        <w:t xml:space="preserve">felt horrible – </w:t>
      </w:r>
      <w:r w:rsidR="00BB17ED" w:rsidRPr="00AB7F81">
        <w:t>furry</w:t>
      </w:r>
      <w:r w:rsidR="007B090E" w:rsidRPr="00AB7F81">
        <w:t>, and</w:t>
      </w:r>
      <w:r w:rsidR="00BB17ED" w:rsidRPr="00AB7F81">
        <w:t xml:space="preserve"> </w:t>
      </w:r>
      <w:r w:rsidR="00AC7A8C">
        <w:t xml:space="preserve">full of the sickly </w:t>
      </w:r>
      <w:r w:rsidR="00BB17ED" w:rsidRPr="00AB7F81">
        <w:t>taste of aniseed</w:t>
      </w:r>
      <w:r w:rsidR="00AC7A8C">
        <w:t xml:space="preserve"> - </w:t>
      </w:r>
      <w:r w:rsidR="00431C50" w:rsidRPr="00AB7F81">
        <w:t xml:space="preserve">and </w:t>
      </w:r>
      <w:r w:rsidR="00AE6DDB">
        <w:t>it was only after he had undressed that h</w:t>
      </w:r>
      <w:r w:rsidR="00332E0D" w:rsidRPr="00AB7F81">
        <w:t xml:space="preserve">e </w:t>
      </w:r>
      <w:r w:rsidR="00BB17ED" w:rsidRPr="00AB7F81">
        <w:t>remembered that he hadn’t cleaned his teeth</w:t>
      </w:r>
      <w:r w:rsidR="007B090E" w:rsidRPr="00AB7F81">
        <w:t xml:space="preserve"> </w:t>
      </w:r>
      <w:r w:rsidR="006C1C8A">
        <w:t xml:space="preserve">or filled his </w:t>
      </w:r>
      <w:r w:rsidR="00AE6DDB">
        <w:t xml:space="preserve">bed-side </w:t>
      </w:r>
      <w:r w:rsidR="007B090E" w:rsidRPr="00AB7F81">
        <w:t xml:space="preserve">glass </w:t>
      </w:r>
      <w:r w:rsidR="00AE6DDB">
        <w:t xml:space="preserve">with </w:t>
      </w:r>
      <w:r w:rsidR="007B090E" w:rsidRPr="00AB7F81">
        <w:t>water</w:t>
      </w:r>
      <w:r w:rsidR="00BB17ED" w:rsidRPr="00AB7F81">
        <w:t xml:space="preserve">. </w:t>
      </w:r>
      <w:r w:rsidR="006C1C8A">
        <w:t>P</w:t>
      </w:r>
      <w:r w:rsidR="00BB17ED" w:rsidRPr="00AB7F81">
        <w:t>ull</w:t>
      </w:r>
      <w:r w:rsidR="006C1C8A">
        <w:t xml:space="preserve">ing on </w:t>
      </w:r>
      <w:r w:rsidR="00BB17ED" w:rsidRPr="00AB7F81">
        <w:t>his dressing gown</w:t>
      </w:r>
      <w:r w:rsidR="006C1C8A">
        <w:t xml:space="preserve">, he </w:t>
      </w:r>
      <w:r w:rsidR="00BB17ED" w:rsidRPr="00AB7F81">
        <w:t>headed silently for the bathroom</w:t>
      </w:r>
      <w:r w:rsidR="003B2C3B" w:rsidRPr="00AB7F81">
        <w:t xml:space="preserve">. </w:t>
      </w:r>
      <w:r w:rsidR="00CA0EA2">
        <w:t>P</w:t>
      </w:r>
      <w:r w:rsidR="00BB17ED" w:rsidRPr="00AB7F81">
        <w:t>ushed open the door</w:t>
      </w:r>
      <w:r w:rsidR="00CA0EA2">
        <w:t xml:space="preserve">, he </w:t>
      </w:r>
      <w:r w:rsidR="00330636">
        <w:t xml:space="preserve">got a shock </w:t>
      </w:r>
      <w:r w:rsidR="00BB17ED" w:rsidRPr="00AB7F81">
        <w:t xml:space="preserve">as he walked in </w:t>
      </w:r>
      <w:r w:rsidR="00332E0D" w:rsidRPr="00AB7F81">
        <w:t xml:space="preserve">- </w:t>
      </w:r>
      <w:r w:rsidR="00BB17ED" w:rsidRPr="00AB7F81">
        <w:t xml:space="preserve">Chris was standing at the basin, </w:t>
      </w:r>
      <w:r w:rsidR="003B2C3B" w:rsidRPr="00AB7F81">
        <w:t xml:space="preserve">naked, </w:t>
      </w:r>
      <w:r w:rsidR="00BB17ED" w:rsidRPr="00AB7F81">
        <w:t>toothbrush in hand.</w:t>
      </w:r>
    </w:p>
    <w:p w14:paraId="2233E1EE" w14:textId="6FCD81B6" w:rsidR="00BB17ED" w:rsidRPr="00AB7F81" w:rsidRDefault="00BB17ED" w:rsidP="00FB0466">
      <w:pPr>
        <w:ind w:firstLine="720"/>
        <w:jc w:val="both"/>
      </w:pPr>
      <w:r w:rsidRPr="00AB7F81">
        <w:t>“God</w:t>
      </w:r>
      <w:r w:rsidR="00BB4430" w:rsidRPr="00AB7F81">
        <w:t>!</w:t>
      </w:r>
      <w:r w:rsidRPr="00AB7F81">
        <w:t xml:space="preserve"> </w:t>
      </w:r>
      <w:r w:rsidR="00BB4430" w:rsidRPr="00AB7F81">
        <w:t>D</w:t>
      </w:r>
      <w:r w:rsidRPr="00AB7F81">
        <w:t>on’t do that</w:t>
      </w:r>
      <w:r w:rsidR="004A4D8A" w:rsidRPr="00AB7F81">
        <w:t>!</w:t>
      </w:r>
      <w:r w:rsidRPr="00AB7F81">
        <w:t>” whispered Ben “</w:t>
      </w:r>
      <w:r w:rsidR="00FA37C5" w:rsidRPr="00AB7F81">
        <w:t>Y</w:t>
      </w:r>
      <w:r w:rsidRPr="00AB7F81">
        <w:t>ou made me jump</w:t>
      </w:r>
      <w:r w:rsidR="00FA37C5" w:rsidRPr="00AB7F81">
        <w:t>.</w:t>
      </w:r>
      <w:r w:rsidRPr="00AB7F81">
        <w:t>”</w:t>
      </w:r>
    </w:p>
    <w:p w14:paraId="3B6F1A0A" w14:textId="4B48F7C9" w:rsidR="00BB17ED" w:rsidRPr="00AB7F81" w:rsidRDefault="00BB17ED" w:rsidP="00FB0466">
      <w:pPr>
        <w:ind w:firstLine="720"/>
        <w:jc w:val="both"/>
      </w:pPr>
      <w:r w:rsidRPr="00AB7F81">
        <w:t>“Sorry</w:t>
      </w:r>
      <w:r w:rsidR="00D60CE5">
        <w:t>,</w:t>
      </w:r>
      <w:r w:rsidRPr="00AB7F81">
        <w:t xml:space="preserve">” said Chris. </w:t>
      </w:r>
      <w:r w:rsidR="00D60CE5">
        <w:t>“</w:t>
      </w:r>
      <w:r w:rsidRPr="00AB7F81">
        <w:t>I forgot</w:t>
      </w:r>
      <w:r w:rsidR="002E316B" w:rsidRPr="00AB7F81">
        <w:t xml:space="preserve"> to bolt the door.</w:t>
      </w:r>
      <w:r w:rsidR="006B0445" w:rsidRPr="00AB7F81">
        <w:t xml:space="preserve"> I suspect I’m</w:t>
      </w:r>
      <w:r w:rsidR="002E316B" w:rsidRPr="00AB7F81">
        <w:t xml:space="preserve"> a</w:t>
      </w:r>
      <w:r w:rsidRPr="00AB7F81">
        <w:t xml:space="preserve"> little the worse for wear</w:t>
      </w:r>
      <w:r w:rsidR="00AC7A8C">
        <w:t>, dear boy</w:t>
      </w:r>
      <w:r w:rsidR="00D60CE5">
        <w:t>.</w:t>
      </w:r>
      <w:r w:rsidRPr="00AB7F81">
        <w:t xml:space="preserve">” </w:t>
      </w:r>
    </w:p>
    <w:p w14:paraId="4D7BAB4A" w14:textId="58709E09" w:rsidR="00FB0466" w:rsidRDefault="00BB17ED" w:rsidP="00FB0466">
      <w:pPr>
        <w:ind w:firstLine="720"/>
        <w:jc w:val="both"/>
      </w:pPr>
      <w:r w:rsidRPr="00AB7F81">
        <w:t xml:space="preserve">His words were a bit unclear as he was talking with </w:t>
      </w:r>
      <w:r w:rsidR="00474D34">
        <w:t xml:space="preserve">his tooth </w:t>
      </w:r>
      <w:r w:rsidRPr="00AB7F81">
        <w:t>brush in his mouth</w:t>
      </w:r>
      <w:r w:rsidR="00AE6DDB">
        <w:t xml:space="preserve">, and it reminded </w:t>
      </w:r>
      <w:r w:rsidRPr="00AB7F81">
        <w:t xml:space="preserve">Ben </w:t>
      </w:r>
      <w:r w:rsidR="00AE6DDB">
        <w:t xml:space="preserve">of that </w:t>
      </w:r>
      <w:r w:rsidRPr="00AB7F81">
        <w:t xml:space="preserve">extraordinary evening in their university </w:t>
      </w:r>
      <w:r w:rsidR="00CA0EA2">
        <w:t xml:space="preserve">dorm </w:t>
      </w:r>
      <w:r w:rsidRPr="00AB7F81">
        <w:t xml:space="preserve">when </w:t>
      </w:r>
      <w:r w:rsidR="002E316B" w:rsidRPr="00AB7F81">
        <w:t xml:space="preserve">Chris </w:t>
      </w:r>
      <w:r w:rsidRPr="00AB7F81">
        <w:t xml:space="preserve">had done the same thing </w:t>
      </w:r>
      <w:r w:rsidR="00AE6DDB">
        <w:t xml:space="preserve">once </w:t>
      </w:r>
      <w:r w:rsidR="00202622" w:rsidRPr="00AB7F81">
        <w:t xml:space="preserve">before </w:t>
      </w:r>
      <w:r w:rsidR="006B0445" w:rsidRPr="00AB7F81">
        <w:t xml:space="preserve">- </w:t>
      </w:r>
      <w:r w:rsidRPr="00AB7F81">
        <w:t>the first time Ben had seen him drunk</w:t>
      </w:r>
      <w:r w:rsidR="003E374E" w:rsidRPr="00AB7F81">
        <w:t xml:space="preserve">, </w:t>
      </w:r>
      <w:r w:rsidR="006B0445" w:rsidRPr="00AB7F81">
        <w:t xml:space="preserve">seen his likeable side, and the first time </w:t>
      </w:r>
      <w:r w:rsidR="00AE6DDB">
        <w:t xml:space="preserve">he </w:t>
      </w:r>
      <w:r w:rsidR="004A4D8A" w:rsidRPr="00AB7F81">
        <w:t xml:space="preserve">had opened up to his new friend about </w:t>
      </w:r>
      <w:r w:rsidR="006B0445" w:rsidRPr="00AB7F81">
        <w:t xml:space="preserve">the grief he felt over </w:t>
      </w:r>
      <w:r w:rsidR="004A4D8A" w:rsidRPr="00AB7F81">
        <w:t>his circum</w:t>
      </w:r>
      <w:r w:rsidR="00F74FE2" w:rsidRPr="00AB7F81">
        <w:t>ci</w:t>
      </w:r>
      <w:r w:rsidR="004A4D8A" w:rsidRPr="00AB7F81">
        <w:t>sion</w:t>
      </w:r>
      <w:r w:rsidRPr="00AB7F81">
        <w:t>.</w:t>
      </w:r>
      <w:r w:rsidR="00BF20EF">
        <w:t xml:space="preserve"> </w:t>
      </w:r>
      <w:r w:rsidR="008F7588" w:rsidRPr="00AB7F81">
        <w:t>Ben suddenly felt a little unsteady</w:t>
      </w:r>
      <w:r w:rsidR="0076160E" w:rsidRPr="00AB7F81">
        <w:t>. T</w:t>
      </w:r>
      <w:r w:rsidR="008F7588" w:rsidRPr="00AB7F81">
        <w:t>he h</w:t>
      </w:r>
      <w:r w:rsidR="00330636">
        <w:t>umidity</w:t>
      </w:r>
      <w:r w:rsidR="008F7588" w:rsidRPr="00AB7F81">
        <w:t xml:space="preserve"> in the bathroom was intense. He sat down </w:t>
      </w:r>
      <w:r w:rsidR="00886EE2" w:rsidRPr="00AB7F81">
        <w:t xml:space="preserve">heavily </w:t>
      </w:r>
      <w:r w:rsidR="008F7588" w:rsidRPr="00AB7F81">
        <w:t>on the edge of the bath.</w:t>
      </w:r>
      <w:r w:rsidR="00BF20EF">
        <w:t xml:space="preserve"> </w:t>
      </w:r>
      <w:r w:rsidRPr="00AB7F81">
        <w:t xml:space="preserve">Chris nodded to the bath, his words clear </w:t>
      </w:r>
      <w:r w:rsidR="004B2508">
        <w:t xml:space="preserve">now </w:t>
      </w:r>
      <w:r w:rsidR="007F2B58" w:rsidRPr="00AB7F81">
        <w:t xml:space="preserve">as he had rinsed and put his tooth brush away. </w:t>
      </w:r>
    </w:p>
    <w:p w14:paraId="24B6ECA0" w14:textId="7687A96D" w:rsidR="00BB17ED" w:rsidRPr="00AB7F81" w:rsidRDefault="00BB17ED" w:rsidP="00FB0466">
      <w:pPr>
        <w:ind w:firstLine="720"/>
        <w:jc w:val="both"/>
      </w:pPr>
      <w:r w:rsidRPr="00AB7F81">
        <w:t xml:space="preserve"> “</w:t>
      </w:r>
      <w:r w:rsidR="007F2B58" w:rsidRPr="00AB7F81">
        <w:t xml:space="preserve">Do </w:t>
      </w:r>
      <w:r w:rsidRPr="00AB7F81">
        <w:t xml:space="preserve">you remember me sitting </w:t>
      </w:r>
      <w:r w:rsidR="004C3B8F" w:rsidRPr="00AB7F81">
        <w:t xml:space="preserve">there </w:t>
      </w:r>
      <w:r w:rsidRPr="00AB7F81">
        <w:t xml:space="preserve">on </w:t>
      </w:r>
      <w:r w:rsidR="007F2B58" w:rsidRPr="00AB7F81">
        <w:t xml:space="preserve">the edge of </w:t>
      </w:r>
      <w:r w:rsidRPr="00AB7F81">
        <w:t>that bath</w:t>
      </w:r>
      <w:r w:rsidR="002E316B" w:rsidRPr="00AB7F81">
        <w:t xml:space="preserve"> all those years ago</w:t>
      </w:r>
      <w:r w:rsidRPr="00AB7F81">
        <w:t>?”</w:t>
      </w:r>
    </w:p>
    <w:p w14:paraId="18A07FDB" w14:textId="1EA47E5B" w:rsidR="00BB17ED" w:rsidRPr="00AB7F81" w:rsidRDefault="00BB17ED" w:rsidP="00FB0466">
      <w:pPr>
        <w:ind w:firstLine="720"/>
        <w:jc w:val="both"/>
      </w:pPr>
      <w:r w:rsidRPr="00AB7F81">
        <w:t>“</w:t>
      </w:r>
      <w:r w:rsidR="007F2B58" w:rsidRPr="00AB7F81">
        <w:t>Of course,”</w:t>
      </w:r>
      <w:r w:rsidRPr="00AB7F81">
        <w:t xml:space="preserve"> said Ben, </w:t>
      </w:r>
      <w:r w:rsidR="007F2B58" w:rsidRPr="00AB7F81">
        <w:t>“</w:t>
      </w:r>
      <w:r w:rsidRPr="00AB7F81">
        <w:t xml:space="preserve">I don’t think </w:t>
      </w:r>
      <w:r w:rsidR="007F2B58" w:rsidRPr="00AB7F81">
        <w:t xml:space="preserve">that’s a moment I </w:t>
      </w:r>
      <w:r w:rsidRPr="00AB7F81">
        <w:t>could ever forget</w:t>
      </w:r>
      <w:r w:rsidR="007F2B58" w:rsidRPr="00AB7F81">
        <w:t>!”</w:t>
      </w:r>
    </w:p>
    <w:p w14:paraId="6055C435" w14:textId="22C84171" w:rsidR="00BB17ED" w:rsidRPr="00AB7F81" w:rsidRDefault="00BB17ED" w:rsidP="00FB0466">
      <w:pPr>
        <w:ind w:firstLine="720"/>
        <w:jc w:val="both"/>
      </w:pPr>
      <w:r w:rsidRPr="00AB7F81">
        <w:t xml:space="preserve">“Like I said </w:t>
      </w:r>
      <w:r w:rsidR="00F74FE2" w:rsidRPr="00AB7F81">
        <w:t>at the time,</w:t>
      </w:r>
      <w:r w:rsidR="00D278A0" w:rsidRPr="00AB7F81">
        <w:t>” said Chris</w:t>
      </w:r>
      <w:r w:rsidR="007C2730">
        <w:t>,</w:t>
      </w:r>
      <w:r w:rsidR="00D278A0" w:rsidRPr="00AB7F81">
        <w:t xml:space="preserve"> “</w:t>
      </w:r>
      <w:r w:rsidRPr="00AB7F81">
        <w:t xml:space="preserve">a man </w:t>
      </w:r>
      <w:r w:rsidR="00D576EE" w:rsidRPr="00AB7F81">
        <w:t xml:space="preserve">in need </w:t>
      </w:r>
      <w:r w:rsidRPr="00AB7F81">
        <w:t>never had a better friend</w:t>
      </w:r>
      <w:r w:rsidR="00D576EE" w:rsidRPr="00AB7F81">
        <w:t xml:space="preserve"> in deed</w:t>
      </w:r>
      <w:r w:rsidR="00D278A0" w:rsidRPr="00AB7F81">
        <w:t xml:space="preserve"> than you were </w:t>
      </w:r>
      <w:r w:rsidR="007C2730">
        <w:t xml:space="preserve">to me </w:t>
      </w:r>
      <w:r w:rsidR="00D278A0" w:rsidRPr="00AB7F81">
        <w:t>that day.</w:t>
      </w:r>
      <w:r w:rsidRPr="00AB7F81">
        <w:t>”</w:t>
      </w:r>
    </w:p>
    <w:p w14:paraId="55550250" w14:textId="0578BE0F" w:rsidR="00BB17ED" w:rsidRPr="00AB7F81" w:rsidRDefault="00BB17ED" w:rsidP="00FB0466">
      <w:pPr>
        <w:ind w:firstLine="720"/>
        <w:jc w:val="both"/>
      </w:pPr>
      <w:r w:rsidRPr="00AB7F81">
        <w:t>“</w:t>
      </w:r>
      <w:r w:rsidR="00D278A0" w:rsidRPr="00AB7F81">
        <w:t xml:space="preserve">But </w:t>
      </w:r>
      <w:r w:rsidRPr="00AB7F81">
        <w:t>I can see you didn’t keep it up</w:t>
      </w:r>
      <w:r w:rsidR="007C2730">
        <w:t>,</w:t>
      </w:r>
      <w:r w:rsidR="002E316B" w:rsidRPr="00AB7F81">
        <w:t>” s</w:t>
      </w:r>
      <w:r w:rsidRPr="00AB7F81">
        <w:t>aid Ben, looking at Chris’s well</w:t>
      </w:r>
      <w:r w:rsidR="00D278A0" w:rsidRPr="00AB7F81">
        <w:t>-</w:t>
      </w:r>
      <w:r w:rsidRPr="00AB7F81">
        <w:t>thatched pubes, his balls hanging low in their hairy scrotum</w:t>
      </w:r>
      <w:r w:rsidR="00D576EE" w:rsidRPr="00AB7F81">
        <w:t xml:space="preserve"> in the </w:t>
      </w:r>
      <w:r w:rsidR="00202622" w:rsidRPr="00AB7F81">
        <w:t xml:space="preserve">sweaty </w:t>
      </w:r>
      <w:r w:rsidR="00D576EE" w:rsidRPr="00AB7F81">
        <w:t>heat.</w:t>
      </w:r>
    </w:p>
    <w:p w14:paraId="0B77AB09" w14:textId="4A1E84A7" w:rsidR="00D576EE" w:rsidRPr="00AB7F81" w:rsidRDefault="00BB17ED" w:rsidP="00FB0466">
      <w:pPr>
        <w:ind w:firstLine="720"/>
        <w:jc w:val="both"/>
      </w:pPr>
      <w:r w:rsidRPr="00AB7F81">
        <w:t>“No,</w:t>
      </w:r>
      <w:r w:rsidR="00D278A0" w:rsidRPr="00AB7F81">
        <w:t>”</w:t>
      </w:r>
      <w:r w:rsidRPr="00AB7F81">
        <w:t xml:space="preserve"> said Chris.</w:t>
      </w:r>
      <w:r w:rsidR="001F2B65">
        <w:t xml:space="preserve"> </w:t>
      </w:r>
      <w:r w:rsidR="00BF20EF">
        <w:t>“</w:t>
      </w:r>
      <w:r w:rsidR="001F2B65">
        <w:t>It’s</w:t>
      </w:r>
      <w:r w:rsidRPr="00AB7F81">
        <w:t xml:space="preserve"> hard work keeping on top of it</w:t>
      </w:r>
      <w:r w:rsidR="002E316B" w:rsidRPr="00AB7F81">
        <w:t xml:space="preserve"> when you have my kind of oh-so-manly </w:t>
      </w:r>
      <w:r w:rsidR="00D278A0" w:rsidRPr="00AB7F81">
        <w:t xml:space="preserve">coating of </w:t>
      </w:r>
      <w:r w:rsidR="002E316B" w:rsidRPr="00AB7F81">
        <w:t>fur</w:t>
      </w:r>
      <w:r w:rsidR="007C2730">
        <w:t xml:space="preserve"> - </w:t>
      </w:r>
      <w:r w:rsidR="00D278A0" w:rsidRPr="00AB7F81">
        <w:t xml:space="preserve">which </w:t>
      </w:r>
      <w:r w:rsidRPr="00AB7F81">
        <w:t xml:space="preserve">Mark </w:t>
      </w:r>
      <w:r w:rsidR="00D278A0" w:rsidRPr="00AB7F81">
        <w:t>rather likes</w:t>
      </w:r>
      <w:r w:rsidR="00790C09" w:rsidRPr="00AB7F81">
        <w:t>, to be honest</w:t>
      </w:r>
      <w:r w:rsidRPr="00AB7F81">
        <w:t>.</w:t>
      </w:r>
      <w:r w:rsidR="00D576EE" w:rsidRPr="00AB7F81">
        <w:t xml:space="preserve"> And w</w:t>
      </w:r>
      <w:r w:rsidRPr="00AB7F81">
        <w:t xml:space="preserve">hen I told him what you said about </w:t>
      </w:r>
      <w:r w:rsidR="00D278A0" w:rsidRPr="00AB7F81">
        <w:t xml:space="preserve">my </w:t>
      </w:r>
      <w:r w:rsidR="00B33461" w:rsidRPr="00AB7F81">
        <w:t xml:space="preserve">lower portions </w:t>
      </w:r>
      <w:r w:rsidR="002E316B" w:rsidRPr="00AB7F81">
        <w:t xml:space="preserve">looking like </w:t>
      </w:r>
      <w:r w:rsidRPr="00AB7F81">
        <w:t>your mothers Christmas turkey</w:t>
      </w:r>
      <w:r w:rsidR="00CA0EA2">
        <w:t xml:space="preserve"> after I’d shaved them</w:t>
      </w:r>
      <w:r w:rsidRPr="00AB7F81">
        <w:t xml:space="preserve">, </w:t>
      </w:r>
      <w:r w:rsidR="00D576EE" w:rsidRPr="00AB7F81">
        <w:t xml:space="preserve">well, </w:t>
      </w:r>
      <w:r w:rsidRPr="00AB7F81">
        <w:t xml:space="preserve">the way it made him laugh was the last straw </w:t>
      </w:r>
      <w:r w:rsidR="00D278A0" w:rsidRPr="00AB7F81">
        <w:t>to my dignity</w:t>
      </w:r>
      <w:r w:rsidR="003E374E" w:rsidRPr="00AB7F81">
        <w:t>. So</w:t>
      </w:r>
      <w:r w:rsidR="00B33461" w:rsidRPr="00AB7F81">
        <w:t>, i</w:t>
      </w:r>
      <w:r w:rsidR="003E374E" w:rsidRPr="00AB7F81">
        <w:t xml:space="preserve">t was </w:t>
      </w:r>
      <w:r w:rsidRPr="00AB7F81">
        <w:t xml:space="preserve">back to how nature intended </w:t>
      </w:r>
      <w:r w:rsidR="008135ED">
        <w:t xml:space="preserve">down there </w:t>
      </w:r>
      <w:r w:rsidR="004B2508">
        <w:t xml:space="preserve">for me </w:t>
      </w:r>
      <w:r w:rsidR="00B33461" w:rsidRPr="00AB7F81">
        <w:t>after that</w:t>
      </w:r>
      <w:r w:rsidR="002E316B" w:rsidRPr="00AB7F81">
        <w:t>.</w:t>
      </w:r>
      <w:r w:rsidR="00D576EE" w:rsidRPr="00AB7F81">
        <w:t>”</w:t>
      </w:r>
    </w:p>
    <w:p w14:paraId="3946A7D5" w14:textId="09521CFF" w:rsidR="00BB17ED" w:rsidRPr="00AB7F81" w:rsidRDefault="00D278A0" w:rsidP="00FB0466">
      <w:pPr>
        <w:ind w:firstLine="720"/>
        <w:jc w:val="both"/>
      </w:pPr>
      <w:r w:rsidRPr="00AB7F81">
        <w:lastRenderedPageBreak/>
        <w:t xml:space="preserve">Chris </w:t>
      </w:r>
      <w:r w:rsidR="00D576EE" w:rsidRPr="00AB7F81">
        <w:t>paused. “</w:t>
      </w:r>
      <w:r w:rsidR="002E316B" w:rsidRPr="00AB7F81">
        <w:t>W</w:t>
      </w:r>
      <w:r w:rsidR="00BB17ED" w:rsidRPr="00AB7F81">
        <w:t xml:space="preserve">ell, </w:t>
      </w:r>
      <w:r w:rsidRPr="00AB7F81">
        <w:t xml:space="preserve">back to nature </w:t>
      </w:r>
      <w:r w:rsidR="00BB17ED" w:rsidRPr="00AB7F81">
        <w:t xml:space="preserve">in that </w:t>
      </w:r>
      <w:r w:rsidR="00DC00E4" w:rsidRPr="00AB7F81">
        <w:t xml:space="preserve">particular </w:t>
      </w:r>
      <w:r w:rsidRPr="00AB7F81">
        <w:t xml:space="preserve">detail </w:t>
      </w:r>
      <w:r w:rsidR="00BB17ED" w:rsidRPr="00AB7F81">
        <w:t>anyway.</w:t>
      </w:r>
      <w:r w:rsidR="003600BF" w:rsidRPr="00AB7F81">
        <w:t xml:space="preserve"> There’s no going back from </w:t>
      </w:r>
      <w:r w:rsidR="004B2508">
        <w:t xml:space="preserve">the </w:t>
      </w:r>
      <w:r w:rsidR="003600BF" w:rsidRPr="00AB7F81">
        <w:t>other change.</w:t>
      </w:r>
      <w:r w:rsidR="00BB17ED" w:rsidRPr="00AB7F81">
        <w:t>”</w:t>
      </w:r>
    </w:p>
    <w:p w14:paraId="66A15804" w14:textId="13DFCD74" w:rsidR="00B018BA" w:rsidRPr="00AB7F81" w:rsidRDefault="00BB17ED" w:rsidP="00FB0466">
      <w:pPr>
        <w:ind w:firstLine="720"/>
        <w:jc w:val="both"/>
      </w:pPr>
      <w:r w:rsidRPr="00AB7F81">
        <w:t xml:space="preserve">Ben picked up </w:t>
      </w:r>
      <w:r w:rsidR="002E316B" w:rsidRPr="00AB7F81">
        <w:t xml:space="preserve">Chris’ </w:t>
      </w:r>
      <w:r w:rsidRPr="00AB7F81">
        <w:t>subtext straight away</w:t>
      </w:r>
      <w:r w:rsidR="00B018BA" w:rsidRPr="00AB7F81">
        <w:t xml:space="preserve">. He wondered if perhaps Chris hadn’t shared all his thoughts on the matter earlier, but it wasn’t the time to dig </w:t>
      </w:r>
      <w:r w:rsidR="00330636">
        <w:t xml:space="preserve">any </w:t>
      </w:r>
      <w:r w:rsidR="00B018BA" w:rsidRPr="00AB7F81">
        <w:t>deeper.</w:t>
      </w:r>
    </w:p>
    <w:p w14:paraId="56BA6FC9" w14:textId="45A3B2DF" w:rsidR="00BB17ED" w:rsidRPr="00AB7F81" w:rsidRDefault="00B33461" w:rsidP="00FB0466">
      <w:pPr>
        <w:ind w:firstLine="720"/>
        <w:jc w:val="both"/>
      </w:pPr>
      <w:r w:rsidRPr="00AB7F81">
        <w:t>“</w:t>
      </w:r>
      <w:r w:rsidR="00C13F71" w:rsidRPr="00AB7F81">
        <w:t>It’s a</w:t>
      </w:r>
      <w:r w:rsidR="00BB17ED" w:rsidRPr="00AB7F81">
        <w:t xml:space="preserve"> shame you were never tempted to try </w:t>
      </w:r>
      <w:r w:rsidR="0084148F" w:rsidRPr="00AB7F81">
        <w:t>the smooth look</w:t>
      </w:r>
      <w:r w:rsidR="007C2730">
        <w:t>,</w:t>
      </w:r>
      <w:r w:rsidR="00BB17ED" w:rsidRPr="00AB7F81">
        <w:t xml:space="preserve">” </w:t>
      </w:r>
      <w:r w:rsidR="00202622" w:rsidRPr="00AB7F81">
        <w:t>said Chris</w:t>
      </w:r>
      <w:r w:rsidR="004B2508">
        <w:t>,</w:t>
      </w:r>
      <w:r w:rsidR="00202622" w:rsidRPr="00AB7F81">
        <w:t xml:space="preserve"> </w:t>
      </w:r>
      <w:r w:rsidR="003600BF" w:rsidRPr="00AB7F81">
        <w:t xml:space="preserve">changing the subject </w:t>
      </w:r>
      <w:r w:rsidR="00BB17ED" w:rsidRPr="00AB7F81">
        <w:t xml:space="preserve">with a teasing tone and a </w:t>
      </w:r>
      <w:r w:rsidR="00D278A0" w:rsidRPr="00AB7F81">
        <w:t xml:space="preserve">cheeky </w:t>
      </w:r>
      <w:r w:rsidR="00BB17ED" w:rsidRPr="00AB7F81">
        <w:t>smile.</w:t>
      </w:r>
      <w:r w:rsidR="0084148F" w:rsidRPr="00AB7F81">
        <w:t xml:space="preserve"> “It would have suited you.”</w:t>
      </w:r>
    </w:p>
    <w:p w14:paraId="495F6628" w14:textId="22373F2F" w:rsidR="00BB17ED" w:rsidRPr="00AB7F81" w:rsidRDefault="004B2508" w:rsidP="00FB0466">
      <w:pPr>
        <w:ind w:firstLine="720"/>
        <w:jc w:val="both"/>
      </w:pPr>
      <w:r>
        <w:t>Th</w:t>
      </w:r>
      <w:r w:rsidR="00BB17ED" w:rsidRPr="00AB7F81">
        <w:t xml:space="preserve">e way Chris’s face changed </w:t>
      </w:r>
      <w:r>
        <w:t>a</w:t>
      </w:r>
      <w:r w:rsidRPr="00AB7F81">
        <w:t xml:space="preserve">s </w:t>
      </w:r>
      <w:r w:rsidR="008135ED">
        <w:t xml:space="preserve">Ben </w:t>
      </w:r>
      <w:r w:rsidRPr="00AB7F81">
        <w:t>opened his dressing gown</w:t>
      </w:r>
      <w:r>
        <w:t xml:space="preserve"> </w:t>
      </w:r>
      <w:r w:rsidR="00D278A0" w:rsidRPr="00AB7F81">
        <w:t xml:space="preserve">was something that </w:t>
      </w:r>
      <w:r w:rsidR="000B7023">
        <w:t xml:space="preserve">he </w:t>
      </w:r>
      <w:r w:rsidR="00D278A0" w:rsidRPr="00AB7F81">
        <w:t xml:space="preserve">would never forget. Although </w:t>
      </w:r>
      <w:r w:rsidR="008135ED">
        <w:t xml:space="preserve">his </w:t>
      </w:r>
      <w:r w:rsidR="00BB17ED" w:rsidRPr="00AB7F81">
        <w:t xml:space="preserve">pubic hair was </w:t>
      </w:r>
      <w:r w:rsidR="00C13F71" w:rsidRPr="00AB7F81">
        <w:t>intact</w:t>
      </w:r>
      <w:r w:rsidR="0084148F" w:rsidRPr="00AB7F81">
        <w:t xml:space="preserve"> above </w:t>
      </w:r>
      <w:r w:rsidR="00C13F71" w:rsidRPr="00AB7F81">
        <w:t xml:space="preserve">and around </w:t>
      </w:r>
      <w:r w:rsidR="0084148F" w:rsidRPr="00AB7F81">
        <w:t>his cock</w:t>
      </w:r>
      <w:r w:rsidR="00BB17ED" w:rsidRPr="00AB7F81">
        <w:t xml:space="preserve">, </w:t>
      </w:r>
      <w:r w:rsidR="00BF20EF">
        <w:t xml:space="preserve">Ben’s </w:t>
      </w:r>
      <w:r w:rsidR="00BB17ED" w:rsidRPr="00AB7F81">
        <w:t xml:space="preserve">balls were </w:t>
      </w:r>
      <w:r w:rsidR="00C13F71" w:rsidRPr="00AB7F81">
        <w:t xml:space="preserve">totally </w:t>
      </w:r>
      <w:r w:rsidR="00B33461" w:rsidRPr="00AB7F81">
        <w:t xml:space="preserve">hairless, </w:t>
      </w:r>
      <w:r w:rsidR="00BB17ED" w:rsidRPr="00AB7F81">
        <w:t>smooth and sleek.</w:t>
      </w:r>
    </w:p>
    <w:p w14:paraId="6BDEFB33" w14:textId="4ADB897D" w:rsidR="00BB17ED" w:rsidRPr="00AB7F81" w:rsidRDefault="00BB17ED" w:rsidP="00FB0466">
      <w:pPr>
        <w:ind w:firstLine="720"/>
        <w:jc w:val="both"/>
      </w:pPr>
      <w:r w:rsidRPr="00AB7F81">
        <w:t>“</w:t>
      </w:r>
      <w:r w:rsidR="0084148F" w:rsidRPr="00AB7F81">
        <w:t>W</w:t>
      </w:r>
      <w:r w:rsidRPr="00AB7F81">
        <w:t>ell</w:t>
      </w:r>
      <w:r w:rsidR="008F7588" w:rsidRPr="00AB7F81">
        <w:t>,</w:t>
      </w:r>
      <w:r w:rsidR="00AC7A8C">
        <w:t>” said Chris,</w:t>
      </w:r>
      <w:r w:rsidRPr="00AB7F81">
        <w:t xml:space="preserve"> </w:t>
      </w:r>
      <w:r w:rsidR="00AC7A8C">
        <w:t>“</w:t>
      </w:r>
      <w:r w:rsidR="0098376A" w:rsidRPr="00AB7F81">
        <w:t>as you once memorabl</w:t>
      </w:r>
      <w:r w:rsidR="000C2458" w:rsidRPr="00AB7F81">
        <w:t>y</w:t>
      </w:r>
      <w:r w:rsidR="0098376A" w:rsidRPr="00AB7F81">
        <w:t xml:space="preserve"> said to me</w:t>
      </w:r>
      <w:r w:rsidR="000C2458" w:rsidRPr="00AB7F81">
        <w:t xml:space="preserve"> all those years ago</w:t>
      </w:r>
      <w:r w:rsidR="0098376A" w:rsidRPr="00AB7F81">
        <w:t xml:space="preserve">, </w:t>
      </w:r>
      <w:r w:rsidRPr="00AB7F81">
        <w:t>you</w:t>
      </w:r>
      <w:r w:rsidR="0084148F" w:rsidRPr="00AB7F81">
        <w:t xml:space="preserve"> old</w:t>
      </w:r>
      <w:r w:rsidRPr="00AB7F81">
        <w:t xml:space="preserve"> dark horse</w:t>
      </w:r>
      <w:r w:rsidR="000C2458" w:rsidRPr="00AB7F81">
        <w:t xml:space="preserve"> you</w:t>
      </w:r>
      <w:r w:rsidRPr="00AB7F81">
        <w:t>!</w:t>
      </w:r>
      <w:r w:rsidR="00AC7A8C">
        <w:t xml:space="preserve"> </w:t>
      </w:r>
      <w:r w:rsidR="00C13F71" w:rsidRPr="00AB7F81">
        <w:t>T</w:t>
      </w:r>
      <w:r w:rsidRPr="00AB7F81">
        <w:t>hat will teach me to tease you! When did you start doing that then?”</w:t>
      </w:r>
    </w:p>
    <w:p w14:paraId="190F65C4" w14:textId="65BF286F" w:rsidR="00C13F71" w:rsidRPr="00AB7F81" w:rsidRDefault="00BB17ED" w:rsidP="00FB0466">
      <w:pPr>
        <w:ind w:firstLine="720"/>
        <w:jc w:val="both"/>
      </w:pPr>
      <w:r w:rsidRPr="00AB7F81">
        <w:t>“</w:t>
      </w:r>
      <w:r w:rsidR="00DE56E8" w:rsidRPr="00AB7F81">
        <w:t>There you are you see</w:t>
      </w:r>
      <w:r w:rsidR="00DE1EF6" w:rsidRPr="00AB7F81">
        <w:t xml:space="preserve">! </w:t>
      </w:r>
      <w:r w:rsidR="00DE56E8" w:rsidRPr="00AB7F81">
        <w:t>I</w:t>
      </w:r>
      <w:r w:rsidR="003E0516" w:rsidRPr="00AB7F81">
        <w:t>’m glad I</w:t>
      </w:r>
      <w:r w:rsidR="000847F3" w:rsidRPr="00AB7F81">
        <w:t xml:space="preserve"> </w:t>
      </w:r>
      <w:r w:rsidR="00DE56E8" w:rsidRPr="00AB7F81">
        <w:t xml:space="preserve">can still surprise you, even though we know each other inside out. </w:t>
      </w:r>
      <w:r w:rsidRPr="00AB7F81">
        <w:t>You remember that Miranda I went out with for a bit</w:t>
      </w:r>
      <w:r w:rsidR="00DE56E8" w:rsidRPr="00AB7F81">
        <w:t xml:space="preserve"> last year</w:t>
      </w:r>
      <w:r w:rsidRPr="00AB7F81">
        <w:t xml:space="preserve">? Well, she said she really liked the </w:t>
      </w:r>
      <w:r w:rsidR="003E0516" w:rsidRPr="00AB7F81">
        <w:t xml:space="preserve">smooth </w:t>
      </w:r>
      <w:r w:rsidRPr="00AB7F81">
        <w:t>look</w:t>
      </w:r>
      <w:r w:rsidR="000B7023">
        <w:t xml:space="preserve"> and </w:t>
      </w:r>
      <w:r w:rsidRPr="00AB7F81">
        <w:t xml:space="preserve">I was </w:t>
      </w:r>
      <w:r w:rsidR="0084148F" w:rsidRPr="00AB7F81">
        <w:t xml:space="preserve">so </w:t>
      </w:r>
      <w:r w:rsidRPr="00AB7F81">
        <w:t>smitten and eager to please</w:t>
      </w:r>
      <w:r w:rsidR="00C13F71" w:rsidRPr="00AB7F81">
        <w:t xml:space="preserve"> her</w:t>
      </w:r>
      <w:r w:rsidR="004601EE" w:rsidRPr="00AB7F81">
        <w:t xml:space="preserve"> that </w:t>
      </w:r>
      <w:r w:rsidR="00837DEC" w:rsidRPr="00AB7F81">
        <w:t xml:space="preserve">I </w:t>
      </w:r>
      <w:r w:rsidR="00DE6460">
        <w:t xml:space="preserve">risked </w:t>
      </w:r>
      <w:r w:rsidR="00837DEC" w:rsidRPr="00AB7F81">
        <w:t>g</w:t>
      </w:r>
      <w:r w:rsidR="00DE6460">
        <w:t xml:space="preserve">iving </w:t>
      </w:r>
      <w:r w:rsidR="00837DEC" w:rsidRPr="00AB7F81">
        <w:t>it a go.</w:t>
      </w:r>
      <w:r w:rsidR="00330636" w:rsidRPr="00AB7F81">
        <w:t xml:space="preserve"> </w:t>
      </w:r>
      <w:r w:rsidR="00DE56E8" w:rsidRPr="00AB7F81">
        <w:t>I stopped when she dumped me of course</w:t>
      </w:r>
      <w:r w:rsidR="00247622">
        <w:t>,</w:t>
      </w:r>
      <w:r w:rsidR="00DE1EF6" w:rsidRPr="00AB7F81">
        <w:t xml:space="preserve"> and it grew back </w:t>
      </w:r>
      <w:r w:rsidR="00247622">
        <w:t>OK</w:t>
      </w:r>
      <w:r w:rsidR="00DE1EF6" w:rsidRPr="00AB7F81">
        <w:t>, b</w:t>
      </w:r>
      <w:r w:rsidR="00DE56E8" w:rsidRPr="00AB7F81">
        <w:t xml:space="preserve">ut </w:t>
      </w:r>
      <w:r w:rsidR="00DE1EF6" w:rsidRPr="00AB7F81">
        <w:t>t</w:t>
      </w:r>
      <w:r w:rsidR="00DE56E8" w:rsidRPr="00AB7F81">
        <w:t>he first day here,</w:t>
      </w:r>
      <w:r w:rsidR="0035764D" w:rsidRPr="00AB7F81">
        <w:t xml:space="preserve"> I was sitting on the edge of the bath drying my feet</w:t>
      </w:r>
      <w:r w:rsidR="00752AC7" w:rsidRPr="00AB7F81">
        <w:t xml:space="preserve"> when it struck me that </w:t>
      </w:r>
      <w:r w:rsidR="0035764D" w:rsidRPr="00AB7F81">
        <w:t>I was in exactly the spot you’d sat in all those years ago</w:t>
      </w:r>
      <w:r w:rsidR="00DE1EF6" w:rsidRPr="00AB7F81">
        <w:t>. S</w:t>
      </w:r>
      <w:r w:rsidR="0035764D" w:rsidRPr="00AB7F81">
        <w:t>o</w:t>
      </w:r>
      <w:r w:rsidR="00DE1EF6" w:rsidRPr="00AB7F81">
        <w:t>,</w:t>
      </w:r>
      <w:r w:rsidR="0035764D" w:rsidRPr="00AB7F81">
        <w:t xml:space="preserve"> I thought “what the hell</w:t>
      </w:r>
      <w:r w:rsidR="00DE56E8" w:rsidRPr="00AB7F81">
        <w:t xml:space="preserve">. </w:t>
      </w:r>
      <w:r w:rsidR="0035764D" w:rsidRPr="00AB7F81">
        <w:t xml:space="preserve"> </w:t>
      </w:r>
      <w:r w:rsidR="000847F3" w:rsidRPr="00AB7F81">
        <w:t>L</w:t>
      </w:r>
      <w:r w:rsidR="0035764D" w:rsidRPr="00AB7F81">
        <w:t>ive on the wild side for once</w:t>
      </w:r>
      <w:r w:rsidR="000847F3" w:rsidRPr="00AB7F81">
        <w:t xml:space="preserve"> in your life</w:t>
      </w:r>
      <w:r w:rsidR="0035764D" w:rsidRPr="00AB7F81">
        <w:t>.”</w:t>
      </w:r>
    </w:p>
    <w:p w14:paraId="7EAE0BD2" w14:textId="057F0976" w:rsidR="00BB17ED" w:rsidRPr="00AB7F81" w:rsidRDefault="00B751FD" w:rsidP="00FB0466">
      <w:pPr>
        <w:ind w:firstLine="720"/>
        <w:jc w:val="both"/>
      </w:pPr>
      <w:r w:rsidRPr="00AB7F81">
        <w:t xml:space="preserve"> </w:t>
      </w:r>
      <w:r w:rsidR="00BB17ED" w:rsidRPr="00AB7F81">
        <w:t xml:space="preserve">“Mmmm, </w:t>
      </w:r>
      <w:r w:rsidR="00DE56E8" w:rsidRPr="00AB7F81">
        <w:t xml:space="preserve">well </w:t>
      </w:r>
      <w:r w:rsidR="00B54589" w:rsidRPr="00AB7F81">
        <w:t xml:space="preserve">it does </w:t>
      </w:r>
      <w:r w:rsidR="00BB17ED" w:rsidRPr="00AB7F81">
        <w:t>look good on you, dear boy</w:t>
      </w:r>
      <w:r w:rsidR="00AD13A4">
        <w:t>,</w:t>
      </w:r>
      <w:r w:rsidR="00BB17ED" w:rsidRPr="00AB7F81">
        <w:t>” said Chris. “</w:t>
      </w:r>
      <w:r w:rsidR="00DE56E8" w:rsidRPr="00AB7F81">
        <w:t>Very good</w:t>
      </w:r>
      <w:r w:rsidR="00AD13A4">
        <w:t xml:space="preserve"> - </w:t>
      </w:r>
      <w:r w:rsidR="00DE56E8" w:rsidRPr="00AB7F81">
        <w:t>in fact p</w:t>
      </w:r>
      <w:r w:rsidR="00BB17ED" w:rsidRPr="00AB7F81">
        <w:t>retty much in the Fernando league, I’d say.</w:t>
      </w:r>
      <w:r w:rsidR="00CA0EA2">
        <w:t xml:space="preserve"> Remember him?</w:t>
      </w:r>
      <w:r w:rsidR="00BB17ED" w:rsidRPr="00AB7F81">
        <w:t>”</w:t>
      </w:r>
    </w:p>
    <w:p w14:paraId="595EFF9F" w14:textId="6C0CC444" w:rsidR="00B54589" w:rsidRPr="00AB7F81" w:rsidRDefault="00B54589" w:rsidP="00FB0466">
      <w:pPr>
        <w:ind w:firstLine="720"/>
        <w:jc w:val="both"/>
      </w:pPr>
      <w:r w:rsidRPr="00AB7F81">
        <w:t>“Yeah, right!</w:t>
      </w:r>
      <w:r w:rsidR="00DE56E8" w:rsidRPr="00AB7F81">
        <w:t xml:space="preserve"> Course it does!</w:t>
      </w:r>
      <w:r w:rsidRPr="00AB7F81">
        <w:t>” said Ben, sarcastically.</w:t>
      </w:r>
    </w:p>
    <w:p w14:paraId="39C8C870" w14:textId="50A6A7A5" w:rsidR="00453A4D" w:rsidRPr="00AB7F81" w:rsidRDefault="00453A4D" w:rsidP="00FB0466">
      <w:pPr>
        <w:ind w:firstLine="720"/>
        <w:jc w:val="both"/>
      </w:pPr>
      <w:r w:rsidRPr="00AB7F81">
        <w:t>“No, I’m serious</w:t>
      </w:r>
      <w:r w:rsidR="00522B35">
        <w:t>,</w:t>
      </w:r>
      <w:r w:rsidRPr="00AB7F81">
        <w:t>” said Chri</w:t>
      </w:r>
      <w:r w:rsidR="00DE56E8" w:rsidRPr="00AB7F81">
        <w:t xml:space="preserve">s, and he </w:t>
      </w:r>
      <w:r w:rsidR="0035764D" w:rsidRPr="00AB7F81">
        <w:t>was.</w:t>
      </w:r>
      <w:r w:rsidR="008F7588" w:rsidRPr="00AB7F81">
        <w:t xml:space="preserve"> “</w:t>
      </w:r>
      <w:r w:rsidR="007E7441" w:rsidRPr="00AB7F81">
        <w:t xml:space="preserve">It looks amazing. </w:t>
      </w:r>
      <w:r w:rsidR="00643F78" w:rsidRPr="00AB7F81">
        <w:t xml:space="preserve">Really good. </w:t>
      </w:r>
      <w:r w:rsidR="008F7588" w:rsidRPr="00AB7F81">
        <w:t xml:space="preserve">You never thought of going the full </w:t>
      </w:r>
      <w:r w:rsidR="001D57EA" w:rsidRPr="00AB7F81">
        <w:t>M</w:t>
      </w:r>
      <w:r w:rsidR="008F7588" w:rsidRPr="00AB7F81">
        <w:t>onty</w:t>
      </w:r>
      <w:r w:rsidR="003E0516" w:rsidRPr="00AB7F81">
        <w:t>, though</w:t>
      </w:r>
      <w:r w:rsidR="008F7588" w:rsidRPr="00AB7F81">
        <w:t>?</w:t>
      </w:r>
    </w:p>
    <w:p w14:paraId="02F1ED9C" w14:textId="790A227E" w:rsidR="000604FF" w:rsidRPr="00AB7F81" w:rsidRDefault="0035764D" w:rsidP="00FB0466">
      <w:pPr>
        <w:ind w:firstLine="720"/>
        <w:jc w:val="both"/>
      </w:pPr>
      <w:r w:rsidRPr="00AB7F81">
        <w:t xml:space="preserve"> Sweat was running down both their faces, the </w:t>
      </w:r>
      <w:r w:rsidR="00330636">
        <w:t xml:space="preserve">stickiness </w:t>
      </w:r>
      <w:r w:rsidRPr="00AB7F81">
        <w:t xml:space="preserve">in the bathroom almost unbearable. </w:t>
      </w:r>
      <w:r w:rsidR="008F7588" w:rsidRPr="00AB7F81">
        <w:t>Ben said nothing</w:t>
      </w:r>
      <w:r w:rsidR="003E0516" w:rsidRPr="00AB7F81">
        <w:t xml:space="preserve">. After a second or two, he </w:t>
      </w:r>
      <w:r w:rsidR="008F7588" w:rsidRPr="00AB7F81">
        <w:t>just moved his legs very slightly further apart. The</w:t>
      </w:r>
      <w:r w:rsidR="001D57EA" w:rsidRPr="00AB7F81">
        <w:t xml:space="preserve"> </w:t>
      </w:r>
      <w:r w:rsidR="008F7588" w:rsidRPr="00AB7F81">
        <w:t xml:space="preserve">silence </w:t>
      </w:r>
      <w:r w:rsidR="001D57EA" w:rsidRPr="00AB7F81">
        <w:t xml:space="preserve">was intense </w:t>
      </w:r>
      <w:r w:rsidR="008F7588" w:rsidRPr="00AB7F81">
        <w:t>as the two men held eye contact. After what seemed a very long time, Ben opened his legs imperceptibly wider</w:t>
      </w:r>
      <w:r w:rsidR="001D57EA" w:rsidRPr="00AB7F81">
        <w:t xml:space="preserve"> still</w:t>
      </w:r>
      <w:r w:rsidR="008F7588" w:rsidRPr="00AB7F81">
        <w:t xml:space="preserve">. Chris slowly reached </w:t>
      </w:r>
      <w:r w:rsidR="00CA0EA2">
        <w:t xml:space="preserve">behind him </w:t>
      </w:r>
      <w:r w:rsidR="008F7588" w:rsidRPr="00AB7F81">
        <w:t xml:space="preserve">onto the shelf for </w:t>
      </w:r>
      <w:r w:rsidR="00BB4430" w:rsidRPr="00AB7F81">
        <w:t xml:space="preserve">his </w:t>
      </w:r>
      <w:r w:rsidR="008F7588" w:rsidRPr="00AB7F81">
        <w:t xml:space="preserve">razor, still holding Ben’s gaze. He </w:t>
      </w:r>
      <w:r w:rsidRPr="00AB7F81">
        <w:t xml:space="preserve">reached </w:t>
      </w:r>
      <w:r w:rsidR="009A1CC3" w:rsidRPr="00AB7F81">
        <w:t>a</w:t>
      </w:r>
      <w:r w:rsidR="00CA0EA2">
        <w:t xml:space="preserve">gain </w:t>
      </w:r>
      <w:r w:rsidR="009A1CC3" w:rsidRPr="00AB7F81">
        <w:t xml:space="preserve">for </w:t>
      </w:r>
      <w:r w:rsidR="001D57EA" w:rsidRPr="00AB7F81">
        <w:t xml:space="preserve">his </w:t>
      </w:r>
      <w:r w:rsidR="009A1CC3" w:rsidRPr="00AB7F81">
        <w:t>tube of shaving cream</w:t>
      </w:r>
      <w:r w:rsidR="00CA0EA2">
        <w:t xml:space="preserve">, but </w:t>
      </w:r>
      <w:r w:rsidR="00DE56E8" w:rsidRPr="00AB7F81">
        <w:t xml:space="preserve">Ben’s expression </w:t>
      </w:r>
      <w:r w:rsidR="00CA0EA2">
        <w:t xml:space="preserve">still </w:t>
      </w:r>
      <w:r w:rsidR="00DE56E8" w:rsidRPr="00AB7F81">
        <w:t xml:space="preserve">didn’t change, his legs </w:t>
      </w:r>
      <w:r w:rsidR="00E36AC4" w:rsidRPr="00AB7F81">
        <w:t xml:space="preserve">again </w:t>
      </w:r>
      <w:r w:rsidR="001D57EA" w:rsidRPr="00AB7F81">
        <w:t>mov</w:t>
      </w:r>
      <w:r w:rsidR="00CA0EA2">
        <w:t xml:space="preserve">ing </w:t>
      </w:r>
      <w:r w:rsidR="00971765" w:rsidRPr="00AB7F81">
        <w:t xml:space="preserve">just </w:t>
      </w:r>
      <w:r w:rsidR="00DE56E8" w:rsidRPr="00AB7F81">
        <w:t>a little wider apart</w:t>
      </w:r>
      <w:r w:rsidR="00BF20EF">
        <w:t xml:space="preserve"> again</w:t>
      </w:r>
      <w:r w:rsidR="00DE56E8" w:rsidRPr="00AB7F81">
        <w:t xml:space="preserve">. </w:t>
      </w:r>
      <w:r w:rsidR="000604FF" w:rsidRPr="00AB7F81">
        <w:t>Chris</w:t>
      </w:r>
      <w:r w:rsidR="009A1CC3" w:rsidRPr="00AB7F81">
        <w:t xml:space="preserve">’s </w:t>
      </w:r>
      <w:r w:rsidR="001D57EA" w:rsidRPr="00AB7F81">
        <w:t xml:space="preserve">angled his head </w:t>
      </w:r>
      <w:r w:rsidR="009A1CC3" w:rsidRPr="00AB7F81">
        <w:t>slightly</w:t>
      </w:r>
      <w:r w:rsidR="00971765" w:rsidRPr="00AB7F81">
        <w:t xml:space="preserve">, </w:t>
      </w:r>
      <w:r w:rsidR="001D57EA" w:rsidRPr="00AB7F81">
        <w:t xml:space="preserve">his eyes </w:t>
      </w:r>
      <w:r w:rsidR="009A1CC3" w:rsidRPr="00AB7F81">
        <w:t>ask</w:t>
      </w:r>
      <w:r w:rsidR="00971765" w:rsidRPr="00AB7F81">
        <w:t xml:space="preserve">ing </w:t>
      </w:r>
      <w:r w:rsidR="009A1CC3" w:rsidRPr="00AB7F81">
        <w:t>a silent question. The</w:t>
      </w:r>
      <w:r w:rsidR="003E0516" w:rsidRPr="00AB7F81">
        <w:t>ir</w:t>
      </w:r>
      <w:r w:rsidR="009A1CC3" w:rsidRPr="00AB7F81">
        <w:t xml:space="preserve"> </w:t>
      </w:r>
      <w:r w:rsidR="001D57EA" w:rsidRPr="00AB7F81">
        <w:t>gaze</w:t>
      </w:r>
      <w:r w:rsidR="009A1CC3" w:rsidRPr="00AB7F81">
        <w:t xml:space="preserve"> remained unbroken</w:t>
      </w:r>
      <w:r w:rsidR="003E0516" w:rsidRPr="00AB7F81">
        <w:t xml:space="preserve">. </w:t>
      </w:r>
      <w:r w:rsidR="009A1CC3" w:rsidRPr="00AB7F81">
        <w:t xml:space="preserve">Ben gave </w:t>
      </w:r>
      <w:r w:rsidR="003E0516" w:rsidRPr="00AB7F81">
        <w:t xml:space="preserve">an almost imperceptible </w:t>
      </w:r>
      <w:r w:rsidR="009A1CC3" w:rsidRPr="00AB7F81">
        <w:t xml:space="preserve">nod.  </w:t>
      </w:r>
    </w:p>
    <w:p w14:paraId="5350400B" w14:textId="005289BC" w:rsidR="0035764D" w:rsidRPr="00AB7F81" w:rsidRDefault="000604FF" w:rsidP="00FB0466">
      <w:pPr>
        <w:ind w:firstLine="720"/>
        <w:jc w:val="both"/>
      </w:pPr>
      <w:r w:rsidRPr="00AB7F81">
        <w:t>The men felt the heat from each other’s bodies as Chris closed in</w:t>
      </w:r>
      <w:r w:rsidR="00CA0EA2">
        <w:t>, and a</w:t>
      </w:r>
      <w:r w:rsidR="009A1CC3" w:rsidRPr="00AB7F81">
        <w:t xml:space="preserve"> bead of sweat fell from Ben’s face onto </w:t>
      </w:r>
      <w:r w:rsidR="00CA0EA2">
        <w:t xml:space="preserve">his </w:t>
      </w:r>
      <w:r w:rsidR="009A1CC3" w:rsidRPr="00AB7F81">
        <w:t xml:space="preserve">head. </w:t>
      </w:r>
      <w:r w:rsidR="00CA0EA2">
        <w:t xml:space="preserve">Chris </w:t>
      </w:r>
      <w:r w:rsidR="0035764D" w:rsidRPr="00AB7F81">
        <w:t xml:space="preserve">worked quickly and expertly, no nicks or cuts this time. When he had removed all of Ben’s pubic hair, he </w:t>
      </w:r>
      <w:r w:rsidR="009E6B61" w:rsidRPr="00AB7F81">
        <w:t>didn’t stop</w:t>
      </w:r>
      <w:r w:rsidR="00522B35">
        <w:t>. G</w:t>
      </w:r>
      <w:r w:rsidR="0035764D" w:rsidRPr="00AB7F81">
        <w:t>ently r</w:t>
      </w:r>
      <w:r w:rsidR="00522B35">
        <w:t xml:space="preserve">unning </w:t>
      </w:r>
      <w:r w:rsidR="0035764D" w:rsidRPr="00AB7F81">
        <w:t xml:space="preserve">the razor over Ben’s balls, </w:t>
      </w:r>
      <w:r w:rsidR="00522B35">
        <w:t xml:space="preserve">he </w:t>
      </w:r>
      <w:r w:rsidR="0035764D" w:rsidRPr="00AB7F81">
        <w:t>remov</w:t>
      </w:r>
      <w:r w:rsidR="00522B35">
        <w:t xml:space="preserve">ed </w:t>
      </w:r>
      <w:r w:rsidR="0035764D" w:rsidRPr="00AB7F81">
        <w:t xml:space="preserve">the tiny amount of </w:t>
      </w:r>
      <w:r w:rsidR="00247622">
        <w:t>stubble</w:t>
      </w:r>
      <w:r w:rsidR="0035764D" w:rsidRPr="00AB7F81">
        <w:t xml:space="preserve"> that had re-grown over the last couple of days</w:t>
      </w:r>
      <w:r w:rsidR="00E36AA9" w:rsidRPr="00AB7F81">
        <w:t xml:space="preserve">. </w:t>
      </w:r>
      <w:r w:rsidR="003E0516" w:rsidRPr="00AB7F81">
        <w:t>When he was done, h</w:t>
      </w:r>
      <w:r w:rsidRPr="00AB7F81">
        <w:t xml:space="preserve">e held </w:t>
      </w:r>
      <w:r w:rsidR="00E36AA9" w:rsidRPr="00AB7F81">
        <w:t>a face flannel under the tap</w:t>
      </w:r>
      <w:r w:rsidR="00754D81">
        <w:t xml:space="preserve"> and then </w:t>
      </w:r>
      <w:r w:rsidR="006B202B">
        <w:t>w</w:t>
      </w:r>
      <w:r w:rsidR="00E36AA9" w:rsidRPr="00AB7F81">
        <w:t>ip</w:t>
      </w:r>
      <w:r w:rsidR="006B202B">
        <w:t xml:space="preserve">ed </w:t>
      </w:r>
      <w:r w:rsidR="00E36AA9" w:rsidRPr="00AB7F81">
        <w:t>the sweat, foam and gel from Ben’s body, starting gently with his face and working down</w:t>
      </w:r>
      <w:r w:rsidRPr="00AB7F81">
        <w:t>, seem</w:t>
      </w:r>
      <w:r w:rsidR="006B202B">
        <w:t xml:space="preserve">ing </w:t>
      </w:r>
      <w:r w:rsidRPr="00AB7F81">
        <w:t>in no rush to finish the job. F</w:t>
      </w:r>
      <w:r w:rsidR="005C7712" w:rsidRPr="00AB7F81">
        <w:t>inally</w:t>
      </w:r>
      <w:r w:rsidRPr="00AB7F81">
        <w:t>, the flannel</w:t>
      </w:r>
      <w:r w:rsidR="005C7712" w:rsidRPr="00AB7F81">
        <w:t xml:space="preserve"> </w:t>
      </w:r>
      <w:r w:rsidR="009A1CC3" w:rsidRPr="00AB7F81">
        <w:t>removed the last of the stubble and cream</w:t>
      </w:r>
      <w:r w:rsidR="00E36AC4" w:rsidRPr="00AB7F81">
        <w:t xml:space="preserve"> from Ben’s crotch</w:t>
      </w:r>
      <w:r w:rsidR="009A1CC3" w:rsidRPr="00AB7F81">
        <w:t xml:space="preserve"> and </w:t>
      </w:r>
      <w:r w:rsidR="005C7712" w:rsidRPr="00AB7F81">
        <w:t>reveal</w:t>
      </w:r>
      <w:r w:rsidRPr="00AB7F81">
        <w:t xml:space="preserve">ed </w:t>
      </w:r>
      <w:r w:rsidR="005C7712" w:rsidRPr="00AB7F81">
        <w:t xml:space="preserve">the complete smoothness </w:t>
      </w:r>
      <w:r w:rsidRPr="00AB7F81">
        <w:t xml:space="preserve">and </w:t>
      </w:r>
      <w:r w:rsidR="00CA0EA2">
        <w:t xml:space="preserve">new </w:t>
      </w:r>
      <w:r w:rsidRPr="00AB7F81">
        <w:t xml:space="preserve">nakedness </w:t>
      </w:r>
      <w:r w:rsidR="00E36AC4" w:rsidRPr="00AB7F81">
        <w:t>there</w:t>
      </w:r>
      <w:r w:rsidR="005C7712" w:rsidRPr="00AB7F81">
        <w:t xml:space="preserve">. </w:t>
      </w:r>
      <w:r w:rsidR="009A1CC3" w:rsidRPr="00AB7F81">
        <w:t xml:space="preserve">Ben made the quietest of noises somewhere in the back of his throat as </w:t>
      </w:r>
      <w:r w:rsidRPr="00AB7F81">
        <w:t xml:space="preserve">Chris </w:t>
      </w:r>
      <w:r w:rsidR="005C7712" w:rsidRPr="00AB7F81">
        <w:t xml:space="preserve">held </w:t>
      </w:r>
      <w:r w:rsidR="00754D81">
        <w:t xml:space="preserve">up </w:t>
      </w:r>
      <w:r w:rsidR="005C7712" w:rsidRPr="00AB7F81">
        <w:t>the shaving mirror for</w:t>
      </w:r>
      <w:r w:rsidRPr="00AB7F81">
        <w:t xml:space="preserve"> him to see. </w:t>
      </w:r>
      <w:r w:rsidR="005C7712" w:rsidRPr="00AB7F81">
        <w:t xml:space="preserve"> </w:t>
      </w:r>
    </w:p>
    <w:p w14:paraId="76087BD6" w14:textId="78876EC4" w:rsidR="00BB17ED" w:rsidRPr="00AB7F81" w:rsidRDefault="005C7712" w:rsidP="00FB0466">
      <w:pPr>
        <w:ind w:firstLine="720"/>
        <w:jc w:val="both"/>
      </w:pPr>
      <w:r w:rsidRPr="00AB7F81">
        <w:t>Chris put down the mirror</w:t>
      </w:r>
      <w:r w:rsidR="00CA0EA2">
        <w:t xml:space="preserve"> and</w:t>
      </w:r>
      <w:r w:rsidR="00754D81">
        <w:t>, slowly,</w:t>
      </w:r>
      <w:r w:rsidR="00CA0EA2">
        <w:t xml:space="preserve"> reached towards Ben</w:t>
      </w:r>
      <w:r w:rsidRPr="00AB7F81">
        <w:t>. W</w:t>
      </w:r>
      <w:r w:rsidR="00BB17ED" w:rsidRPr="00AB7F81">
        <w:t xml:space="preserve">ith </w:t>
      </w:r>
      <w:r w:rsidR="000A266F" w:rsidRPr="00AB7F81">
        <w:t xml:space="preserve">four </w:t>
      </w:r>
      <w:r w:rsidR="00BB17ED" w:rsidRPr="00AB7F81">
        <w:t>fingers behind</w:t>
      </w:r>
      <w:r w:rsidR="00247622">
        <w:t xml:space="preserve"> it</w:t>
      </w:r>
      <w:r w:rsidR="00BB17ED" w:rsidRPr="00AB7F81">
        <w:t>,</w:t>
      </w:r>
      <w:r w:rsidR="000A266F" w:rsidRPr="00AB7F81">
        <w:t xml:space="preserve"> </w:t>
      </w:r>
      <w:r w:rsidR="003E0516" w:rsidRPr="00AB7F81">
        <w:t>he</w:t>
      </w:r>
      <w:r w:rsidR="000A266F" w:rsidRPr="00AB7F81">
        <w:t xml:space="preserve"> </w:t>
      </w:r>
      <w:r w:rsidR="00BB17ED" w:rsidRPr="00AB7F81">
        <w:t xml:space="preserve">rubbed his thumb backwards and forward over the smooth sleek, skin on the front of </w:t>
      </w:r>
      <w:r w:rsidR="00CA0EA2">
        <w:t xml:space="preserve">his </w:t>
      </w:r>
      <w:r w:rsidR="009A1CC3" w:rsidRPr="00AB7F81">
        <w:t xml:space="preserve">heavy </w:t>
      </w:r>
      <w:r w:rsidR="00BB17ED" w:rsidRPr="00AB7F81">
        <w:t xml:space="preserve">scrotum. </w:t>
      </w:r>
      <w:r w:rsidRPr="00AB7F81">
        <w:t xml:space="preserve">Perhaps, thought Ben afterwards, it was </w:t>
      </w:r>
      <w:r w:rsidR="00453A4D" w:rsidRPr="00AB7F81">
        <w:t>all the drink</w:t>
      </w:r>
      <w:r w:rsidRPr="00AB7F81">
        <w:t xml:space="preserve"> that </w:t>
      </w:r>
      <w:r w:rsidR="0067266D">
        <w:t xml:space="preserve">had </w:t>
      </w:r>
      <w:r w:rsidRPr="00AB7F81">
        <w:t xml:space="preserve">made him </w:t>
      </w:r>
      <w:r w:rsidR="00453A4D" w:rsidRPr="00AB7F81">
        <w:t>too amazed</w:t>
      </w:r>
      <w:r w:rsidR="00BB17ED" w:rsidRPr="00AB7F81">
        <w:t xml:space="preserve"> </w:t>
      </w:r>
      <w:r w:rsidR="00453A4D" w:rsidRPr="00AB7F81">
        <w:t>to react</w:t>
      </w:r>
      <w:r w:rsidR="00EC7971" w:rsidRPr="00AB7F81">
        <w:t>. A</w:t>
      </w:r>
      <w:r w:rsidRPr="00AB7F81">
        <w:t>t that moment</w:t>
      </w:r>
      <w:r w:rsidR="00EC7971" w:rsidRPr="00AB7F81">
        <w:t xml:space="preserve">, </w:t>
      </w:r>
      <w:r w:rsidRPr="00AB7F81">
        <w:t xml:space="preserve">all he could think about </w:t>
      </w:r>
      <w:r w:rsidR="00EC7971" w:rsidRPr="00AB7F81">
        <w:t xml:space="preserve">was </w:t>
      </w:r>
      <w:r w:rsidR="003E0516" w:rsidRPr="00AB7F81">
        <w:t xml:space="preserve">remembering </w:t>
      </w:r>
      <w:r w:rsidR="00E36AC4" w:rsidRPr="00AB7F81">
        <w:t xml:space="preserve">how he had </w:t>
      </w:r>
      <w:r w:rsidR="00EC7971" w:rsidRPr="00AB7F81">
        <w:t>discover</w:t>
      </w:r>
      <w:r w:rsidR="00E36AC4" w:rsidRPr="00AB7F81">
        <w:t xml:space="preserve">ed </w:t>
      </w:r>
      <w:r w:rsidR="00EC7971" w:rsidRPr="00AB7F81">
        <w:t xml:space="preserve">from Miranda, once he </w:t>
      </w:r>
      <w:r w:rsidR="00EC7971" w:rsidRPr="00AB7F81">
        <w:lastRenderedPageBreak/>
        <w:t xml:space="preserve">had offered </w:t>
      </w:r>
      <w:r w:rsidR="0067266D">
        <w:t xml:space="preserve">up </w:t>
      </w:r>
      <w:r w:rsidR="00EC7971" w:rsidRPr="00AB7F81">
        <w:t xml:space="preserve">to her </w:t>
      </w:r>
      <w:r w:rsidR="00BB17ED" w:rsidRPr="00AB7F81">
        <w:t xml:space="preserve">the </w:t>
      </w:r>
      <w:r w:rsidR="00EC7971" w:rsidRPr="00AB7F81">
        <w:t xml:space="preserve">total </w:t>
      </w:r>
      <w:r w:rsidR="00BB17ED" w:rsidRPr="00AB7F81">
        <w:t xml:space="preserve">smoothness of his </w:t>
      </w:r>
      <w:r w:rsidR="00EC7971" w:rsidRPr="00AB7F81">
        <w:t xml:space="preserve">special </w:t>
      </w:r>
      <w:r w:rsidR="00BB17ED" w:rsidRPr="00AB7F81">
        <w:t>skin</w:t>
      </w:r>
      <w:r w:rsidR="00EC7971" w:rsidRPr="00AB7F81">
        <w:t>, the pleas</w:t>
      </w:r>
      <w:r w:rsidR="00BB17ED" w:rsidRPr="00AB7F81">
        <w:t xml:space="preserve">ure that </w:t>
      </w:r>
      <w:r w:rsidRPr="00AB7F81">
        <w:t xml:space="preserve">a </w:t>
      </w:r>
      <w:r w:rsidR="00BB17ED" w:rsidRPr="00AB7F81">
        <w:t xml:space="preserve">mouth and fingers could </w:t>
      </w:r>
      <w:r w:rsidR="00AD7652" w:rsidRPr="00AB7F81">
        <w:t>draw out from a man’s balls</w:t>
      </w:r>
      <w:r w:rsidR="0067266D">
        <w:t xml:space="preserve"> - </w:t>
      </w:r>
      <w:r w:rsidR="00BB17ED" w:rsidRPr="00AB7F81">
        <w:t>a part of him that</w:t>
      </w:r>
      <w:r w:rsidRPr="00AB7F81">
        <w:t xml:space="preserve">, up until then, </w:t>
      </w:r>
      <w:r w:rsidR="00453A4D" w:rsidRPr="00AB7F81">
        <w:t>he</w:t>
      </w:r>
      <w:r w:rsidR="00BB17ED" w:rsidRPr="00AB7F81">
        <w:t xml:space="preserve"> had only </w:t>
      </w:r>
      <w:r w:rsidR="0067266D">
        <w:t xml:space="preserve">thought of </w:t>
      </w:r>
      <w:r w:rsidR="00AD7652" w:rsidRPr="00AB7F81">
        <w:t xml:space="preserve">as </w:t>
      </w:r>
      <w:r w:rsidR="00EC7971" w:rsidRPr="00AB7F81">
        <w:t xml:space="preserve">offering the potential for </w:t>
      </w:r>
      <w:r w:rsidR="00BB17ED" w:rsidRPr="00AB7F81">
        <w:t>hurt</w:t>
      </w:r>
      <w:r w:rsidRPr="00AB7F81">
        <w:t xml:space="preserve">. </w:t>
      </w:r>
      <w:r w:rsidR="00EC7971" w:rsidRPr="00AB7F81">
        <w:t xml:space="preserve">Sitting on the edge of the bath, Ben </w:t>
      </w:r>
      <w:r w:rsidR="00BB17ED" w:rsidRPr="00AB7F81">
        <w:t xml:space="preserve">suddenly </w:t>
      </w:r>
      <w:r w:rsidR="00EC7971" w:rsidRPr="00AB7F81">
        <w:t xml:space="preserve">realised how much he had </w:t>
      </w:r>
      <w:r w:rsidR="00BB17ED" w:rsidRPr="00AB7F81">
        <w:t>mis</w:t>
      </w:r>
      <w:r w:rsidR="00B54589" w:rsidRPr="00AB7F81">
        <w:t>sed the unusual, perhaps slightly taboo</w:t>
      </w:r>
      <w:r w:rsidR="0067266D">
        <w:t>,</w:t>
      </w:r>
      <w:r w:rsidR="00B54589" w:rsidRPr="00AB7F81">
        <w:t xml:space="preserve"> feeling of</w:t>
      </w:r>
      <w:r w:rsidR="00BB17ED" w:rsidRPr="00AB7F81">
        <w:t xml:space="preserve"> </w:t>
      </w:r>
      <w:r w:rsidR="00BA790C" w:rsidRPr="00AB7F81">
        <w:t xml:space="preserve">edgy </w:t>
      </w:r>
      <w:r w:rsidR="00BB17ED" w:rsidRPr="00AB7F81">
        <w:t>pleasure</w:t>
      </w:r>
      <w:r w:rsidR="00B54589" w:rsidRPr="00AB7F81">
        <w:t xml:space="preserve"> from his </w:t>
      </w:r>
      <w:r w:rsidR="00CA0EA2">
        <w:t xml:space="preserve">testicles </w:t>
      </w:r>
      <w:r w:rsidR="00BB17ED" w:rsidRPr="00AB7F81">
        <w:t xml:space="preserve">that he hadn’t </w:t>
      </w:r>
      <w:r w:rsidR="00BF3834">
        <w:t xml:space="preserve">experienced </w:t>
      </w:r>
      <w:r w:rsidR="00BB17ED" w:rsidRPr="00AB7F81">
        <w:t xml:space="preserve">since he </w:t>
      </w:r>
      <w:r w:rsidR="00B54589" w:rsidRPr="00AB7F81">
        <w:t xml:space="preserve">had </w:t>
      </w:r>
      <w:r w:rsidR="00BB17ED" w:rsidRPr="00AB7F81">
        <w:t xml:space="preserve">split </w:t>
      </w:r>
      <w:r w:rsidR="004D1625" w:rsidRPr="00AB7F81">
        <w:t xml:space="preserve">with </w:t>
      </w:r>
      <w:r w:rsidR="001D3A5F">
        <w:t>her</w:t>
      </w:r>
      <w:r w:rsidR="004D1625" w:rsidRPr="00AB7F81">
        <w:t xml:space="preserve">. </w:t>
      </w:r>
      <w:r w:rsidR="00EC7971" w:rsidRPr="00AB7F81">
        <w:t>Ben had slept with very few women</w:t>
      </w:r>
      <w:r w:rsidR="00AD7652" w:rsidRPr="00AB7F81">
        <w:t xml:space="preserve"> and, </w:t>
      </w:r>
      <w:r w:rsidR="00EC7971" w:rsidRPr="00AB7F81">
        <w:t xml:space="preserve">apart from </w:t>
      </w:r>
      <w:r w:rsidR="001D3A5F">
        <w:t>Miranda</w:t>
      </w:r>
      <w:r w:rsidR="004D1625" w:rsidRPr="00AB7F81">
        <w:t xml:space="preserve">, </w:t>
      </w:r>
      <w:r w:rsidR="00964C24">
        <w:t xml:space="preserve">and </w:t>
      </w:r>
      <w:r w:rsidR="00EC7971" w:rsidRPr="00AB7F81">
        <w:t xml:space="preserve">all </w:t>
      </w:r>
      <w:r w:rsidR="00417154">
        <w:t xml:space="preserve">the others </w:t>
      </w:r>
      <w:r w:rsidR="00EC7971" w:rsidRPr="00AB7F81">
        <w:t xml:space="preserve">had seemed </w:t>
      </w:r>
      <w:r w:rsidR="00453A4D" w:rsidRPr="00AB7F81">
        <w:t xml:space="preserve">so wary of </w:t>
      </w:r>
      <w:r w:rsidR="001D3A5F">
        <w:t>his balls.</w:t>
      </w:r>
      <w:r w:rsidR="00E36AC4" w:rsidRPr="00AB7F81">
        <w:t xml:space="preserve"> P</w:t>
      </w:r>
      <w:r w:rsidR="00453A4D" w:rsidRPr="00AB7F81">
        <w:t xml:space="preserve">erhaps </w:t>
      </w:r>
      <w:r w:rsidR="00E36AC4" w:rsidRPr="00AB7F81">
        <w:t xml:space="preserve">they were </w:t>
      </w:r>
      <w:r w:rsidR="00417154">
        <w:t xml:space="preserve">too </w:t>
      </w:r>
      <w:r w:rsidR="00247622">
        <w:t xml:space="preserve">conscious </w:t>
      </w:r>
      <w:r w:rsidR="00BF3834">
        <w:t>o</w:t>
      </w:r>
      <w:r w:rsidR="00453A4D" w:rsidRPr="00AB7F81">
        <w:t>f th</w:t>
      </w:r>
      <w:r w:rsidR="00BF3834">
        <w:t>e</w:t>
      </w:r>
      <w:r w:rsidR="00453A4D" w:rsidRPr="00AB7F81">
        <w:t xml:space="preserve"> potential for pain that they </w:t>
      </w:r>
      <w:r w:rsidR="00EC7971" w:rsidRPr="00AB7F81">
        <w:t xml:space="preserve">offered </w:t>
      </w:r>
      <w:r w:rsidR="00BF3834">
        <w:t xml:space="preserve">and </w:t>
      </w:r>
      <w:r w:rsidR="00EC7971" w:rsidRPr="00AB7F81">
        <w:t xml:space="preserve">that </w:t>
      </w:r>
      <w:r w:rsidR="00A34E47">
        <w:t xml:space="preserve">had </w:t>
      </w:r>
      <w:r w:rsidR="00EC7971" w:rsidRPr="00AB7F81">
        <w:t>made their explorations very cautious</w:t>
      </w:r>
      <w:r w:rsidR="00417154">
        <w:t>, o</w:t>
      </w:r>
      <w:r w:rsidR="00EC7971" w:rsidRPr="00AB7F81">
        <w:t>r</w:t>
      </w:r>
      <w:r w:rsidR="00A34E47">
        <w:t>,</w:t>
      </w:r>
      <w:r w:rsidR="00EC7971" w:rsidRPr="00AB7F81">
        <w:t xml:space="preserve"> </w:t>
      </w:r>
      <w:r w:rsidR="00453A4D" w:rsidRPr="00AB7F81">
        <w:t>perhaps</w:t>
      </w:r>
      <w:r w:rsidR="00A34E47">
        <w:t>,</w:t>
      </w:r>
      <w:r w:rsidR="00453A4D" w:rsidRPr="00AB7F81">
        <w:t xml:space="preserve"> </w:t>
      </w:r>
      <w:r w:rsidR="00E36AC4" w:rsidRPr="00AB7F81">
        <w:t xml:space="preserve">they just </w:t>
      </w:r>
      <w:r w:rsidR="00EC7971" w:rsidRPr="00AB7F81">
        <w:t xml:space="preserve">barely </w:t>
      </w:r>
      <w:r w:rsidR="00453A4D" w:rsidRPr="00AB7F81">
        <w:t>notic</w:t>
      </w:r>
      <w:r w:rsidR="00E36AC4" w:rsidRPr="00AB7F81">
        <w:t xml:space="preserve">ed </w:t>
      </w:r>
      <w:r w:rsidR="00453A4D" w:rsidRPr="00AB7F81">
        <w:t xml:space="preserve">that they were there as they played such a small part in </w:t>
      </w:r>
      <w:r w:rsidR="00AD7652" w:rsidRPr="00AB7F81">
        <w:t xml:space="preserve">the </w:t>
      </w:r>
      <w:r w:rsidR="00453A4D" w:rsidRPr="00AB7F81">
        <w:t xml:space="preserve">pleasure </w:t>
      </w:r>
      <w:r w:rsidR="00EC7971" w:rsidRPr="00AB7F81">
        <w:t xml:space="preserve">a woman </w:t>
      </w:r>
      <w:r w:rsidR="00453A4D" w:rsidRPr="00AB7F81">
        <w:t xml:space="preserve">might get from a man. </w:t>
      </w:r>
      <w:r w:rsidR="00247622">
        <w:t>Somehow, p</w:t>
      </w:r>
      <w:r w:rsidR="00453A4D" w:rsidRPr="00AB7F81">
        <w:t>laying with them himself wasn’t the same at all</w:t>
      </w:r>
      <w:r w:rsidR="00A414C4" w:rsidRPr="00AB7F81">
        <w:t>. P</w:t>
      </w:r>
      <w:r w:rsidR="00453A4D" w:rsidRPr="00AB7F81">
        <w:t>erhaps</w:t>
      </w:r>
      <w:r w:rsidR="00A414C4" w:rsidRPr="00AB7F81">
        <w:t xml:space="preserve">, </w:t>
      </w:r>
      <w:r w:rsidR="00EC7971" w:rsidRPr="00AB7F81">
        <w:t xml:space="preserve">Ben </w:t>
      </w:r>
      <w:r w:rsidR="00A414C4" w:rsidRPr="00AB7F81">
        <w:t xml:space="preserve">realised, there was </w:t>
      </w:r>
      <w:r w:rsidR="00453A4D" w:rsidRPr="00AB7F81">
        <w:t>something very deep</w:t>
      </w:r>
      <w:r w:rsidR="00247622">
        <w:t>-</w:t>
      </w:r>
      <w:r w:rsidR="00453A4D" w:rsidRPr="00AB7F81">
        <w:t>seated abou</w:t>
      </w:r>
      <w:r w:rsidR="00A414C4" w:rsidRPr="00AB7F81">
        <w:t xml:space="preserve">t </w:t>
      </w:r>
      <w:r w:rsidRPr="00AB7F81">
        <w:t xml:space="preserve">the </w:t>
      </w:r>
      <w:r w:rsidR="00A414C4" w:rsidRPr="00AB7F81">
        <w:t>trust</w:t>
      </w:r>
      <w:r w:rsidRPr="00AB7F81">
        <w:t xml:space="preserve"> </w:t>
      </w:r>
      <w:r w:rsidR="00247622">
        <w:t xml:space="preserve">needed to </w:t>
      </w:r>
      <w:r w:rsidRPr="00AB7F81">
        <w:t>plac</w:t>
      </w:r>
      <w:r w:rsidR="00247622">
        <w:t>e</w:t>
      </w:r>
      <w:r w:rsidRPr="00AB7F81">
        <w:t>, both literally and metaphorically,</w:t>
      </w:r>
      <w:r w:rsidR="00A414C4" w:rsidRPr="00AB7F81">
        <w:t xml:space="preserve"> such a vulnerable part</w:t>
      </w:r>
      <w:r w:rsidR="007E2181">
        <w:t xml:space="preserve"> of oneself </w:t>
      </w:r>
      <w:r w:rsidRPr="00AB7F81">
        <w:t xml:space="preserve">in the hands of </w:t>
      </w:r>
      <w:r w:rsidR="00A414C4" w:rsidRPr="00AB7F81">
        <w:t>another person.</w:t>
      </w:r>
      <w:r w:rsidRPr="00AB7F81">
        <w:t xml:space="preserve"> All Ben knew was that, at th</w:t>
      </w:r>
      <w:r w:rsidR="00BF3834">
        <w:t>at</w:t>
      </w:r>
      <w:r w:rsidRPr="00AB7F81">
        <w:t xml:space="preserve"> moment, he had total trust</w:t>
      </w:r>
      <w:r w:rsidR="00341D61" w:rsidRPr="00AB7F81">
        <w:t xml:space="preserve"> in the person </w:t>
      </w:r>
      <w:r w:rsidR="002D2BBC" w:rsidRPr="00AB7F81">
        <w:t xml:space="preserve">to whom </w:t>
      </w:r>
      <w:r w:rsidR="00341D61" w:rsidRPr="00AB7F81">
        <w:t xml:space="preserve">he had entrusted </w:t>
      </w:r>
      <w:r w:rsidR="00E36AC4" w:rsidRPr="00AB7F81">
        <w:t>his</w:t>
      </w:r>
      <w:r w:rsidR="00341D61" w:rsidRPr="00AB7F81">
        <w:t>.</w:t>
      </w:r>
    </w:p>
    <w:p w14:paraId="22FF3DEA" w14:textId="4EE38838" w:rsidR="005C7712" w:rsidRPr="00AB7F81" w:rsidRDefault="00BB17ED" w:rsidP="00FB0466">
      <w:pPr>
        <w:ind w:firstLine="720"/>
        <w:jc w:val="both"/>
      </w:pPr>
      <w:r w:rsidRPr="00AB7F81">
        <w:t xml:space="preserve">Ben </w:t>
      </w:r>
      <w:r w:rsidR="005F46D1" w:rsidRPr="00AB7F81">
        <w:t xml:space="preserve">became </w:t>
      </w:r>
      <w:r w:rsidRPr="00AB7F81">
        <w:t xml:space="preserve">aware that Chris was exerting just a little pressure on his balls, squeezing them very gently between thumb and fingers. </w:t>
      </w:r>
      <w:r w:rsidR="00A414C4" w:rsidRPr="00AB7F81">
        <w:t xml:space="preserve">He rolled one nut </w:t>
      </w:r>
      <w:r w:rsidR="005F46D1" w:rsidRPr="00AB7F81">
        <w:t>then the other</w:t>
      </w:r>
      <w:r w:rsidR="0018145D">
        <w:t xml:space="preserve">, moving them </w:t>
      </w:r>
      <w:r w:rsidR="005F46D1" w:rsidRPr="00AB7F81">
        <w:t xml:space="preserve">slowly and </w:t>
      </w:r>
      <w:r w:rsidR="00A414C4" w:rsidRPr="00AB7F81">
        <w:t xml:space="preserve">gently around through the skin. </w:t>
      </w:r>
      <w:r w:rsidRPr="00AB7F81">
        <w:t xml:space="preserve">Then his hand was </w:t>
      </w:r>
      <w:r w:rsidR="00341D61" w:rsidRPr="00AB7F81">
        <w:t xml:space="preserve">right </w:t>
      </w:r>
      <w:r w:rsidRPr="00AB7F81">
        <w:t xml:space="preserve">around </w:t>
      </w:r>
      <w:r w:rsidR="0018145D">
        <w:t xml:space="preserve">the </w:t>
      </w:r>
      <w:r w:rsidRPr="00AB7F81">
        <w:t xml:space="preserve">scrotum, and </w:t>
      </w:r>
      <w:r w:rsidR="007E2181">
        <w:t xml:space="preserve">Ben </w:t>
      </w:r>
      <w:r w:rsidRPr="00AB7F81">
        <w:t xml:space="preserve">tensed slightly as there was the gentlest of tugs downwards. The sensation was slightly alarming at first, but </w:t>
      </w:r>
      <w:r w:rsidR="00341D61" w:rsidRPr="00AB7F81">
        <w:t xml:space="preserve">he gave into </w:t>
      </w:r>
      <w:r w:rsidR="002D2BBC" w:rsidRPr="00AB7F81">
        <w:t>it</w:t>
      </w:r>
      <w:r w:rsidR="00341D61" w:rsidRPr="00AB7F81">
        <w:t xml:space="preserve"> and </w:t>
      </w:r>
      <w:r w:rsidR="006B202B">
        <w:t xml:space="preserve">found </w:t>
      </w:r>
      <w:r w:rsidR="00341D61" w:rsidRPr="00AB7F81">
        <w:t xml:space="preserve">it was actually </w:t>
      </w:r>
      <w:r w:rsidRPr="00AB7F81">
        <w:t xml:space="preserve">far from unpleasant. With </w:t>
      </w:r>
      <w:r w:rsidR="002D2BBC" w:rsidRPr="00AB7F81">
        <w:t xml:space="preserve">a finger and thumb round </w:t>
      </w:r>
      <w:r w:rsidRPr="00AB7F81">
        <w:t>the neck</w:t>
      </w:r>
      <w:r w:rsidR="00B23146">
        <w:t xml:space="preserve">, </w:t>
      </w:r>
      <w:r w:rsidRPr="00AB7F81">
        <w:t xml:space="preserve">Chris gently closed his </w:t>
      </w:r>
      <w:r w:rsidR="007350D8">
        <w:t xml:space="preserve">hand </w:t>
      </w:r>
      <w:r w:rsidR="002D2BBC" w:rsidRPr="00AB7F81">
        <w:t xml:space="preserve">round </w:t>
      </w:r>
      <w:r w:rsidR="00B23146">
        <w:t xml:space="preserve">Ben’s sack, </w:t>
      </w:r>
      <w:r w:rsidRPr="00AB7F81">
        <w:t xml:space="preserve">moving </w:t>
      </w:r>
      <w:r w:rsidR="00B23146">
        <w:t xml:space="preserve">his </w:t>
      </w:r>
      <w:r w:rsidRPr="00AB7F81">
        <w:t xml:space="preserve">balls down to the bottom </w:t>
      </w:r>
      <w:r w:rsidR="00B23146">
        <w:t>of the bag</w:t>
      </w:r>
      <w:r w:rsidR="009B200D">
        <w:t>,</w:t>
      </w:r>
      <w:r w:rsidR="002D2BBC" w:rsidRPr="00AB7F81">
        <w:t xml:space="preserve"> </w:t>
      </w:r>
      <w:r w:rsidRPr="00AB7F81">
        <w:t>stretching the skin tight over them so that the</w:t>
      </w:r>
      <w:r w:rsidR="002D2BBC" w:rsidRPr="00AB7F81">
        <w:t>ir</w:t>
      </w:r>
      <w:r w:rsidRPr="00AB7F81">
        <w:t xml:space="preserve"> shape started to show through. </w:t>
      </w:r>
      <w:r w:rsidR="005C7712" w:rsidRPr="00AB7F81">
        <w:t>There was a slight burning sensation but, t</w:t>
      </w:r>
      <w:r w:rsidRPr="00AB7F81">
        <w:t xml:space="preserve">o his surprise, Ben heard himself moan slightly. His cock was starting to stiffen. </w:t>
      </w:r>
      <w:r w:rsidR="005C7712" w:rsidRPr="00AB7F81">
        <w:t xml:space="preserve">Once again, </w:t>
      </w:r>
      <w:r w:rsidRPr="00AB7F81">
        <w:t xml:space="preserve">Chris looked Ben straight in the eye, </w:t>
      </w:r>
      <w:r w:rsidR="00341D61" w:rsidRPr="00AB7F81">
        <w:t xml:space="preserve">his gaze returned </w:t>
      </w:r>
      <w:r w:rsidRPr="00AB7F81">
        <w:t>unblinkingly.</w:t>
      </w:r>
      <w:r w:rsidR="00A414C4" w:rsidRPr="00AB7F81">
        <w:t xml:space="preserve"> </w:t>
      </w:r>
      <w:r w:rsidR="005C7712" w:rsidRPr="00AB7F81">
        <w:t xml:space="preserve">With one hand still gently pushing Ben’s balls down, </w:t>
      </w:r>
      <w:r w:rsidR="00A414C4" w:rsidRPr="00AB7F81">
        <w:t xml:space="preserve">Chris rubbed </w:t>
      </w:r>
      <w:r w:rsidR="00D34A75">
        <w:t>a finger</w:t>
      </w:r>
      <w:r w:rsidR="009B200D">
        <w:t xml:space="preserve"> </w:t>
      </w:r>
      <w:r w:rsidR="00341D61" w:rsidRPr="00AB7F81">
        <w:t>t</w:t>
      </w:r>
      <w:r w:rsidR="00A414C4" w:rsidRPr="00AB7F81">
        <w:t>enderly over the stretched, sleek surface</w:t>
      </w:r>
      <w:r w:rsidR="005C7712" w:rsidRPr="00AB7F81">
        <w:t xml:space="preserve"> of Ben’s s</w:t>
      </w:r>
      <w:r w:rsidR="0018145D">
        <w:t>ack</w:t>
      </w:r>
      <w:r w:rsidR="005C7712" w:rsidRPr="00AB7F81">
        <w:t xml:space="preserve">. </w:t>
      </w:r>
      <w:r w:rsidR="004D1625" w:rsidRPr="00AB7F81">
        <w:t xml:space="preserve">As Chris </w:t>
      </w:r>
      <w:r w:rsidRPr="00AB7F81">
        <w:t>knelt down and took Ben’s balls into his mouth</w:t>
      </w:r>
      <w:r w:rsidR="004D1625" w:rsidRPr="00AB7F81">
        <w:t xml:space="preserve">, </w:t>
      </w:r>
      <w:r w:rsidRPr="00AB7F81">
        <w:t>Ben couldn’t stop himself</w:t>
      </w:r>
      <w:r w:rsidR="00B23146">
        <w:t xml:space="preserve"> and </w:t>
      </w:r>
      <w:r w:rsidRPr="00AB7F81">
        <w:t xml:space="preserve">just let his cock go </w:t>
      </w:r>
      <w:r w:rsidR="005C7712" w:rsidRPr="00AB7F81">
        <w:t>brazenly</w:t>
      </w:r>
      <w:r w:rsidR="003E0516" w:rsidRPr="00AB7F81">
        <w:t>, rampantly</w:t>
      </w:r>
      <w:r w:rsidR="005C7712" w:rsidRPr="00AB7F81">
        <w:t xml:space="preserve"> and un-apologetically </w:t>
      </w:r>
      <w:r w:rsidRPr="00AB7F81">
        <w:t xml:space="preserve">hard. </w:t>
      </w:r>
      <w:r w:rsidR="005F46D1" w:rsidRPr="00AB7F81">
        <w:t xml:space="preserve">For once, he didn’t care that his nude, exposed and immodest glans was just inches from someone’s face.  </w:t>
      </w:r>
      <w:r w:rsidRPr="00AB7F81">
        <w:t>Chris was using his tongue expertly, working on each ball separately and then together</w:t>
      </w:r>
      <w:r w:rsidR="00B23146">
        <w:t xml:space="preserve">. </w:t>
      </w:r>
      <w:r w:rsidR="007E2181">
        <w:t>T</w:t>
      </w:r>
      <w:r w:rsidRPr="00AB7F81">
        <w:t xml:space="preserve">he sensations were exquisite. </w:t>
      </w:r>
      <w:r w:rsidR="003E0516" w:rsidRPr="00AB7F81">
        <w:t xml:space="preserve">The big </w:t>
      </w:r>
      <w:r w:rsidRPr="00AB7F81">
        <w:t xml:space="preserve">bead of pre-cum </w:t>
      </w:r>
      <w:r w:rsidR="003E0516" w:rsidRPr="00AB7F81">
        <w:t xml:space="preserve">that </w:t>
      </w:r>
      <w:r w:rsidRPr="00AB7F81">
        <w:t>formed in Ben’s slit dropped onto Chris’s face</w:t>
      </w:r>
      <w:r w:rsidR="003E0516" w:rsidRPr="00AB7F81">
        <w:t xml:space="preserve"> and ran down his cheek.</w:t>
      </w:r>
    </w:p>
    <w:p w14:paraId="41EDB6C9" w14:textId="532C0E8B" w:rsidR="00BB17ED" w:rsidRDefault="003E0516" w:rsidP="00FB0466">
      <w:pPr>
        <w:ind w:firstLine="720"/>
        <w:jc w:val="both"/>
      </w:pPr>
      <w:r w:rsidRPr="00AB7F81">
        <w:t xml:space="preserve">With his tongue still on Ben’s balls, </w:t>
      </w:r>
      <w:r w:rsidR="009A1CC3" w:rsidRPr="00AB7F81">
        <w:t xml:space="preserve">Chris </w:t>
      </w:r>
      <w:r w:rsidRPr="00AB7F81">
        <w:t xml:space="preserve">felt </w:t>
      </w:r>
      <w:r w:rsidR="006B202B">
        <w:t xml:space="preserve">behind him </w:t>
      </w:r>
      <w:r w:rsidR="00EB390F" w:rsidRPr="00AB7F81">
        <w:t xml:space="preserve">again </w:t>
      </w:r>
      <w:r w:rsidR="009A1CC3" w:rsidRPr="00AB7F81">
        <w:t>for the shaving cream</w:t>
      </w:r>
      <w:r w:rsidR="006B202B">
        <w:t xml:space="preserve"> and </w:t>
      </w:r>
      <w:r w:rsidR="00EB390F" w:rsidRPr="00AB7F81">
        <w:t xml:space="preserve">squeezed </w:t>
      </w:r>
      <w:r w:rsidR="009A1CC3" w:rsidRPr="00AB7F81">
        <w:t xml:space="preserve">a little </w:t>
      </w:r>
      <w:r w:rsidR="006B202B">
        <w:t xml:space="preserve">out. </w:t>
      </w:r>
      <w:r w:rsidR="00BB17ED" w:rsidRPr="00AB7F81">
        <w:t xml:space="preserve">Ben tensed when he felt </w:t>
      </w:r>
      <w:r w:rsidR="006B202B">
        <w:t xml:space="preserve">the finger </w:t>
      </w:r>
      <w:r w:rsidR="00FE2C56">
        <w:t xml:space="preserve">at </w:t>
      </w:r>
      <w:r w:rsidR="00BB17ED" w:rsidRPr="00AB7F81">
        <w:t>his sphincter</w:t>
      </w:r>
      <w:r w:rsidR="006B202B">
        <w:t xml:space="preserve">, </w:t>
      </w:r>
      <w:r w:rsidR="00BB17ED" w:rsidRPr="00AB7F81">
        <w:t>prepared to wince</w:t>
      </w:r>
      <w:r w:rsidR="00A414C4" w:rsidRPr="00AB7F81">
        <w:t xml:space="preserve"> </w:t>
      </w:r>
      <w:r w:rsidR="007350D8">
        <w:t>over what he knew was about to happen</w:t>
      </w:r>
      <w:r w:rsidR="006B202B">
        <w:t xml:space="preserve">, </w:t>
      </w:r>
      <w:r w:rsidR="005C7712" w:rsidRPr="00AB7F81">
        <w:t xml:space="preserve">yet </w:t>
      </w:r>
      <w:r w:rsidR="00A414C4" w:rsidRPr="00AB7F81">
        <w:t>somehow</w:t>
      </w:r>
      <w:r w:rsidR="006B202B">
        <w:t xml:space="preserve"> </w:t>
      </w:r>
      <w:r w:rsidR="00A414C4" w:rsidRPr="00AB7F81">
        <w:t>ready for the pain and almost welcom</w:t>
      </w:r>
      <w:r w:rsidR="006B202B">
        <w:t xml:space="preserve">ing </w:t>
      </w:r>
      <w:r w:rsidR="00220D6B">
        <w:t xml:space="preserve">the inevitability of </w:t>
      </w:r>
      <w:r w:rsidR="00A414C4" w:rsidRPr="00AB7F81">
        <w:t>it.</w:t>
      </w:r>
      <w:r w:rsidR="00220D6B">
        <w:t xml:space="preserve"> </w:t>
      </w:r>
      <w:r w:rsidR="007350D8">
        <w:t xml:space="preserve">To </w:t>
      </w:r>
      <w:r w:rsidR="00220D6B">
        <w:t xml:space="preserve">his </w:t>
      </w:r>
      <w:r w:rsidR="007350D8">
        <w:t xml:space="preserve">amazement, </w:t>
      </w:r>
      <w:r w:rsidR="006B202B">
        <w:t xml:space="preserve">Chris’s </w:t>
      </w:r>
      <w:r w:rsidR="000E5509" w:rsidRPr="00AB7F81">
        <w:t>finger</w:t>
      </w:r>
      <w:r w:rsidR="00BB17ED" w:rsidRPr="00AB7F81">
        <w:t xml:space="preserve"> just slid </w:t>
      </w:r>
      <w:r w:rsidR="000E5509" w:rsidRPr="00AB7F81">
        <w:t>deep inside</w:t>
      </w:r>
      <w:r w:rsidR="006B202B">
        <w:t xml:space="preserve"> him</w:t>
      </w:r>
      <w:r w:rsidR="000E5509" w:rsidRPr="00AB7F81">
        <w:t xml:space="preserve">, meeting no resistance. </w:t>
      </w:r>
      <w:r w:rsidR="00BB17ED" w:rsidRPr="00AB7F81">
        <w:t xml:space="preserve"> </w:t>
      </w:r>
      <w:r w:rsidR="00754D81">
        <w:t xml:space="preserve">He </w:t>
      </w:r>
      <w:r w:rsidR="00BB17ED" w:rsidRPr="00AB7F81">
        <w:t xml:space="preserve">found Ben’s prostate </w:t>
      </w:r>
      <w:r w:rsidR="005F46D1" w:rsidRPr="00AB7F81">
        <w:t>and</w:t>
      </w:r>
      <w:r w:rsidR="001461A0" w:rsidRPr="00AB7F81">
        <w:t xml:space="preserve"> pushed </w:t>
      </w:r>
      <w:r w:rsidR="00754D81">
        <w:t xml:space="preserve">hard </w:t>
      </w:r>
      <w:r w:rsidR="00BF20EF">
        <w:t>on it</w:t>
      </w:r>
      <w:r w:rsidR="00754D81">
        <w:t xml:space="preserve">, still sucking Ben’s </w:t>
      </w:r>
      <w:r w:rsidR="00BB17ED" w:rsidRPr="00AB7F81">
        <w:t xml:space="preserve">balls </w:t>
      </w:r>
      <w:r w:rsidR="00A414C4" w:rsidRPr="00AB7F81">
        <w:t>gently</w:t>
      </w:r>
      <w:r w:rsidR="00754D81">
        <w:t xml:space="preserve">. </w:t>
      </w:r>
      <w:r w:rsidR="00BB17ED" w:rsidRPr="00AB7F81">
        <w:t xml:space="preserve">Ben’s back arched, </w:t>
      </w:r>
      <w:r w:rsidRPr="00AB7F81">
        <w:t xml:space="preserve">and he instinctively </w:t>
      </w:r>
      <w:r w:rsidR="00BB17ED" w:rsidRPr="00AB7F81">
        <w:t xml:space="preserve">thrust his hips forward. </w:t>
      </w:r>
      <w:r w:rsidR="00BF20EF">
        <w:t>Moments later, t</w:t>
      </w:r>
      <w:r w:rsidR="00BB17ED" w:rsidRPr="00AB7F81">
        <w:t xml:space="preserve">he force of </w:t>
      </w:r>
      <w:r w:rsidR="006B202B">
        <w:t xml:space="preserve">his </w:t>
      </w:r>
      <w:r w:rsidR="000E5509" w:rsidRPr="00AB7F81">
        <w:t xml:space="preserve">ejaculation </w:t>
      </w:r>
      <w:r w:rsidR="00BB17ED" w:rsidRPr="00AB7F81">
        <w:t xml:space="preserve">amazed </w:t>
      </w:r>
      <w:r w:rsidR="00FE2C56">
        <w:t xml:space="preserve">them </w:t>
      </w:r>
      <w:r w:rsidR="00BB17ED" w:rsidRPr="00AB7F81">
        <w:t>both</w:t>
      </w:r>
      <w:r w:rsidR="00CA0EA2">
        <w:t xml:space="preserve"> when </w:t>
      </w:r>
      <w:r w:rsidR="00BB17ED" w:rsidRPr="00AB7F81">
        <w:t xml:space="preserve">rope after rope of </w:t>
      </w:r>
      <w:r w:rsidR="00341D61" w:rsidRPr="00AB7F81">
        <w:t xml:space="preserve">thick </w:t>
      </w:r>
      <w:r w:rsidR="00BB17ED" w:rsidRPr="00AB7F81">
        <w:t xml:space="preserve">cum hit Chris </w:t>
      </w:r>
      <w:r w:rsidR="000E5509" w:rsidRPr="00AB7F81">
        <w:t xml:space="preserve">full </w:t>
      </w:r>
      <w:r w:rsidR="00BB17ED" w:rsidRPr="00AB7F81">
        <w:t xml:space="preserve">in the face. </w:t>
      </w:r>
    </w:p>
    <w:p w14:paraId="5C36BFD7" w14:textId="77777777" w:rsidR="00754D81" w:rsidRPr="00AB7F81" w:rsidRDefault="00754D81" w:rsidP="00FB0466">
      <w:pPr>
        <w:ind w:firstLine="720"/>
        <w:jc w:val="both"/>
      </w:pPr>
    </w:p>
    <w:p w14:paraId="578A0D58" w14:textId="1982A237" w:rsidR="00BB17ED" w:rsidRPr="00AB7F81" w:rsidRDefault="00754D81" w:rsidP="00FB0466">
      <w:pPr>
        <w:ind w:firstLine="720"/>
        <w:jc w:val="both"/>
      </w:pPr>
      <w:r>
        <w:t>T</w:t>
      </w:r>
      <w:r w:rsidR="00BB17ED" w:rsidRPr="00AB7F81">
        <w:t xml:space="preserve">he two men held each other tight. Ben </w:t>
      </w:r>
      <w:r w:rsidR="006B67C1" w:rsidRPr="00AB7F81">
        <w:t>had been concerned that the sound of so much running water as the</w:t>
      </w:r>
      <w:r w:rsidR="005C7E13" w:rsidRPr="00AB7F81">
        <w:t>y</w:t>
      </w:r>
      <w:r w:rsidR="006B67C1" w:rsidRPr="00AB7F81">
        <w:t xml:space="preserve"> cleaned up would wake someone</w:t>
      </w:r>
      <w:r w:rsidR="005C7E13" w:rsidRPr="00AB7F81">
        <w:t xml:space="preserve">, but all </w:t>
      </w:r>
      <w:r w:rsidR="004D1625" w:rsidRPr="00AB7F81">
        <w:t xml:space="preserve">had </w:t>
      </w:r>
      <w:r w:rsidR="005C7E13" w:rsidRPr="00AB7F81">
        <w:t>stayed quiet in the house.</w:t>
      </w:r>
      <w:r w:rsidR="006B67C1" w:rsidRPr="00AB7F81">
        <w:t xml:space="preserve"> Now, as they embraced</w:t>
      </w:r>
      <w:r w:rsidR="00130D4D">
        <w:t xml:space="preserve">, Ben’s </w:t>
      </w:r>
      <w:r w:rsidR="005C7E13" w:rsidRPr="00AB7F81">
        <w:t xml:space="preserve">dressing gown still loose over his shoulders, </w:t>
      </w:r>
      <w:r w:rsidR="00130D4D">
        <w:t xml:space="preserve">he </w:t>
      </w:r>
      <w:r w:rsidR="00BB17ED" w:rsidRPr="00AB7F81">
        <w:t xml:space="preserve">was aware of Chris’ soft cock resting on his as they </w:t>
      </w:r>
      <w:r w:rsidR="006B67C1" w:rsidRPr="00AB7F81">
        <w:t>held each other</w:t>
      </w:r>
      <w:r w:rsidR="009A1CC3" w:rsidRPr="00AB7F81">
        <w:t xml:space="preserve"> </w:t>
      </w:r>
      <w:r w:rsidR="0018145D">
        <w:t xml:space="preserve">close </w:t>
      </w:r>
      <w:r w:rsidR="00BB17ED" w:rsidRPr="00AB7F81">
        <w:t>for a long moment</w:t>
      </w:r>
      <w:r w:rsidR="005C7E13" w:rsidRPr="00AB7F81">
        <w:t>.</w:t>
      </w:r>
    </w:p>
    <w:p w14:paraId="73E044CC" w14:textId="509CB530" w:rsidR="009C587E" w:rsidRPr="00AB7F81" w:rsidRDefault="009C587E" w:rsidP="00FB0466">
      <w:pPr>
        <w:ind w:firstLine="720"/>
        <w:jc w:val="both"/>
      </w:pPr>
      <w:r w:rsidRPr="00AB7F81">
        <w:t>“Chris</w:t>
      </w:r>
      <w:r w:rsidR="00CE5B9C">
        <w:t>,</w:t>
      </w:r>
      <w:r w:rsidRPr="00AB7F81">
        <w:t xml:space="preserve">” said Ben, </w:t>
      </w:r>
      <w:r w:rsidR="000828A5">
        <w:t xml:space="preserve">finally. </w:t>
      </w:r>
      <w:r w:rsidRPr="00AB7F81">
        <w:t>“I’m so sorry</w:t>
      </w:r>
      <w:r w:rsidR="00A414C4" w:rsidRPr="00AB7F81">
        <w:t>. What was I thinking? And</w:t>
      </w:r>
      <w:r w:rsidRPr="00AB7F81">
        <w:t xml:space="preserve"> Mark. What on earth……How can I face him tomorrow?”</w:t>
      </w:r>
    </w:p>
    <w:p w14:paraId="61478153" w14:textId="10A406A9" w:rsidR="00CE5B9C" w:rsidRDefault="009C587E" w:rsidP="00FB0466">
      <w:pPr>
        <w:ind w:firstLine="720"/>
        <w:jc w:val="both"/>
      </w:pPr>
      <w:r w:rsidRPr="00AB7F81">
        <w:t>“It’s me that should be sorry</w:t>
      </w:r>
      <w:r w:rsidR="005C7E13" w:rsidRPr="00AB7F81">
        <w:t>. E</w:t>
      </w:r>
      <w:r w:rsidRPr="00AB7F81">
        <w:t>xcept</w:t>
      </w:r>
      <w:r w:rsidR="006B67C1" w:rsidRPr="00AB7F81">
        <w:t xml:space="preserve"> that</w:t>
      </w:r>
      <w:r w:rsidRPr="00AB7F81">
        <w:t xml:space="preserve"> I’m not</w:t>
      </w:r>
      <w:r w:rsidR="00CE5B9C">
        <w:t>,” said Chris.</w:t>
      </w:r>
      <w:r w:rsidRPr="00AB7F81">
        <w:t xml:space="preserve"> </w:t>
      </w:r>
      <w:r w:rsidR="00CE5B9C">
        <w:t>“</w:t>
      </w:r>
      <w:r w:rsidRPr="00AB7F81">
        <w:t>And don’t worry about Mark</w:t>
      </w:r>
      <w:r w:rsidR="00D2489B">
        <w:t xml:space="preserve">. </w:t>
      </w:r>
      <w:r w:rsidRPr="00AB7F81">
        <w:t>Like we once said all those years ago, what happens in France stays in France</w:t>
      </w:r>
      <w:r w:rsidR="00A23814" w:rsidRPr="00AB7F81">
        <w:t xml:space="preserve">, and what happens in this bathroom </w:t>
      </w:r>
      <w:r w:rsidR="00874B05" w:rsidRPr="00AB7F81">
        <w:t xml:space="preserve">most certainly </w:t>
      </w:r>
      <w:r w:rsidR="00A23814" w:rsidRPr="00AB7F81">
        <w:t>stays in this bathroom.</w:t>
      </w:r>
      <w:r w:rsidR="00CE5B9C">
        <w:t>”</w:t>
      </w:r>
    </w:p>
    <w:p w14:paraId="3D268664" w14:textId="48D86E80" w:rsidR="00CE5B9C" w:rsidRDefault="00CE5B9C" w:rsidP="00FB0466">
      <w:pPr>
        <w:ind w:firstLine="720"/>
        <w:jc w:val="both"/>
      </w:pPr>
      <w:r>
        <w:lastRenderedPageBreak/>
        <w:t xml:space="preserve">When he spoke again a </w:t>
      </w:r>
      <w:r w:rsidR="00CA0EA2">
        <w:t xml:space="preserve">long </w:t>
      </w:r>
      <w:r>
        <w:t>moment later, Chris’s tone was completely different, as if</w:t>
      </w:r>
      <w:r w:rsidR="005F4D22">
        <w:t>,</w:t>
      </w:r>
      <w:r>
        <w:t xml:space="preserve"> somehow</w:t>
      </w:r>
      <w:r w:rsidR="005F4D22">
        <w:t>,</w:t>
      </w:r>
      <w:r>
        <w:t xml:space="preserve"> a line had been drawn under things. </w:t>
      </w:r>
    </w:p>
    <w:p w14:paraId="1C04E7A5" w14:textId="679CF1A6" w:rsidR="00CE5B9C" w:rsidRDefault="00CE5B9C" w:rsidP="00FB0466">
      <w:pPr>
        <w:ind w:firstLine="720"/>
        <w:jc w:val="both"/>
      </w:pPr>
      <w:r>
        <w:t>“</w:t>
      </w:r>
      <w:r w:rsidR="009C587E" w:rsidRPr="00AB7F81">
        <w:t>No</w:t>
      </w:r>
      <w:r w:rsidR="00A23814" w:rsidRPr="00AB7F81">
        <w:t>w</w:t>
      </w:r>
      <w:r w:rsidR="00CC3923" w:rsidRPr="00AB7F81">
        <w:t xml:space="preserve"> Ben</w:t>
      </w:r>
      <w:r w:rsidR="00977B0A" w:rsidRPr="00AB7F81">
        <w:t>,</w:t>
      </w:r>
      <w:r w:rsidR="00A8094C">
        <w:t xml:space="preserve"> dear boy, </w:t>
      </w:r>
      <w:r w:rsidR="009C587E" w:rsidRPr="00AB7F81">
        <w:t>d</w:t>
      </w:r>
      <w:r w:rsidR="00BB17ED" w:rsidRPr="00AB7F81">
        <w:t>on’t forget to floss</w:t>
      </w:r>
      <w:r w:rsidR="00A8094C">
        <w:t xml:space="preserve">, </w:t>
      </w:r>
      <w:r w:rsidR="009C587E" w:rsidRPr="00AB7F81">
        <w:t>and sleep well</w:t>
      </w:r>
      <w:r>
        <w:t>.</w:t>
      </w:r>
      <w:r w:rsidR="006B67C1" w:rsidRPr="00AB7F81">
        <w:t xml:space="preserve">” </w:t>
      </w:r>
    </w:p>
    <w:p w14:paraId="662ECF05" w14:textId="7FA04906" w:rsidR="00BB17ED" w:rsidRPr="00AB7F81" w:rsidRDefault="00CE5B9C" w:rsidP="00FB0466">
      <w:pPr>
        <w:ind w:firstLine="720"/>
        <w:jc w:val="both"/>
      </w:pPr>
      <w:r>
        <w:t>C</w:t>
      </w:r>
      <w:r w:rsidR="00BB17ED" w:rsidRPr="00AB7F81">
        <w:t>hris smack</w:t>
      </w:r>
      <w:r>
        <w:t xml:space="preserve">ed </w:t>
      </w:r>
      <w:r w:rsidR="00BB17ED" w:rsidRPr="00AB7F81">
        <w:t xml:space="preserve">Ben’s bare bottom playfully </w:t>
      </w:r>
      <w:r w:rsidR="00FA388F">
        <w:t>o</w:t>
      </w:r>
      <w:r w:rsidR="005F4D22">
        <w:t>n his way out</w:t>
      </w:r>
      <w:r w:rsidR="00BB17ED" w:rsidRPr="00AB7F81">
        <w:t>.</w:t>
      </w:r>
    </w:p>
    <w:p w14:paraId="6FD1EBA9" w14:textId="77777777" w:rsidR="00255FD1" w:rsidRDefault="00255FD1" w:rsidP="00F752E5">
      <w:pPr>
        <w:jc w:val="both"/>
        <w:rPr>
          <w:u w:val="single"/>
        </w:rPr>
      </w:pPr>
      <w:r>
        <w:rPr>
          <w:u w:val="single"/>
        </w:rPr>
        <w:br w:type="page"/>
      </w:r>
    </w:p>
    <w:p w14:paraId="1C2D950C" w14:textId="1E5CA435" w:rsidR="00B7153C" w:rsidRDefault="00255FD1" w:rsidP="003B7B7F">
      <w:pPr>
        <w:rPr>
          <w:u w:val="single"/>
        </w:rPr>
      </w:pPr>
      <w:r>
        <w:rPr>
          <w:u w:val="single"/>
        </w:rPr>
        <w:lastRenderedPageBreak/>
        <w:t xml:space="preserve">Chapter </w:t>
      </w:r>
      <w:r w:rsidR="001D3C9A">
        <w:rPr>
          <w:u w:val="single"/>
        </w:rPr>
        <w:t>Nine</w:t>
      </w:r>
      <w:r w:rsidR="007372A5">
        <w:rPr>
          <w:u w:val="single"/>
        </w:rPr>
        <w:t xml:space="preserve">: </w:t>
      </w:r>
      <w:r w:rsidR="009C75E1">
        <w:rPr>
          <w:u w:val="single"/>
        </w:rPr>
        <w:t xml:space="preserve">The </w:t>
      </w:r>
      <w:r w:rsidR="002F72B2">
        <w:rPr>
          <w:u w:val="single"/>
        </w:rPr>
        <w:t>Hangover</w:t>
      </w:r>
    </w:p>
    <w:p w14:paraId="63143AAD" w14:textId="77777777" w:rsidR="00BF1AE9" w:rsidRDefault="00BF1AE9" w:rsidP="003B7B7F">
      <w:pPr>
        <w:rPr>
          <w:u w:val="single"/>
        </w:rPr>
      </w:pPr>
    </w:p>
    <w:p w14:paraId="36CF17EE" w14:textId="77777777" w:rsidR="00C04604" w:rsidRDefault="00C04604" w:rsidP="003B7B7F">
      <w:pPr>
        <w:rPr>
          <w:del w:id="9" w:author="David Brooker" w:date="2021-01-31T20:49:00Z"/>
          <w:u w:val="single"/>
        </w:rPr>
      </w:pPr>
    </w:p>
    <w:p w14:paraId="2C76A0A6" w14:textId="2FC4170B" w:rsidR="009C6E1C" w:rsidRDefault="00B7153C" w:rsidP="00C94691">
      <w:pPr>
        <w:ind w:firstLine="720"/>
        <w:jc w:val="both"/>
      </w:pPr>
      <w:r>
        <w:t>The sound of tyres on gravel woke Ben. H</w:t>
      </w:r>
      <w:r w:rsidR="00C94691">
        <w:t xml:space="preserve">e panicked, thinking </w:t>
      </w:r>
      <w:r>
        <w:t xml:space="preserve">that Chris </w:t>
      </w:r>
      <w:r w:rsidR="00C94691">
        <w:t xml:space="preserve">must have </w:t>
      </w:r>
      <w:r>
        <w:t xml:space="preserve">confessed </w:t>
      </w:r>
      <w:r w:rsidR="009A1CC3">
        <w:t>to Mark</w:t>
      </w:r>
      <w:r w:rsidR="00611C8F">
        <w:t xml:space="preserve">, who had </w:t>
      </w:r>
      <w:r w:rsidR="002B27DD">
        <w:t xml:space="preserve">then </w:t>
      </w:r>
      <w:r>
        <w:t>packed his bags and gone</w:t>
      </w:r>
      <w:r w:rsidR="00A47E71">
        <w:t>.</w:t>
      </w:r>
      <w:r w:rsidR="001D3A5F" w:rsidRPr="001D3A5F">
        <w:t xml:space="preserve"> </w:t>
      </w:r>
      <w:r w:rsidR="001D3A5F">
        <w:t>To his relief,</w:t>
      </w:r>
      <w:r w:rsidR="00A47E71">
        <w:t xml:space="preserve"> </w:t>
      </w:r>
      <w:r>
        <w:t xml:space="preserve">Ben got to the window just in time </w:t>
      </w:r>
      <w:r w:rsidR="001D3A5F">
        <w:t xml:space="preserve">to see </w:t>
      </w:r>
      <w:r>
        <w:t>that it was</w:t>
      </w:r>
      <w:r w:rsidR="00602999">
        <w:t xml:space="preserve">n’t Mark’s car </w:t>
      </w:r>
      <w:r w:rsidR="00A47E71">
        <w:t>he had heard</w:t>
      </w:r>
      <w:r w:rsidR="0005525C">
        <w:t xml:space="preserve"> leaving</w:t>
      </w:r>
      <w:r w:rsidR="00602999">
        <w:t xml:space="preserve"> – it was Charles’</w:t>
      </w:r>
      <w:r w:rsidR="00A47E71">
        <w:t xml:space="preserve">, </w:t>
      </w:r>
      <w:r>
        <w:t>with Rory and James</w:t>
      </w:r>
      <w:r w:rsidR="00A24C4A">
        <w:t xml:space="preserve"> in it too</w:t>
      </w:r>
      <w:r>
        <w:t>. He felt awful in just about every way possible</w:t>
      </w:r>
      <w:r w:rsidR="009A1CC3">
        <w:t>, both physically and mentally</w:t>
      </w:r>
      <w:r>
        <w:t>.</w:t>
      </w:r>
      <w:r w:rsidR="009A1CC3">
        <w:t xml:space="preserve"> </w:t>
      </w:r>
      <w:r>
        <w:t>The house was quiet, but he could smell coffee</w:t>
      </w:r>
      <w:r w:rsidR="00C86E55">
        <w:t xml:space="preserve"> brewing</w:t>
      </w:r>
      <w:r>
        <w:t>. Ben was someone who, after his circumcision, had trained himself not to look at his</w:t>
      </w:r>
      <w:r w:rsidR="00447BFB">
        <w:t xml:space="preserve"> genitals more than he needed to</w:t>
      </w:r>
      <w:r>
        <w:t xml:space="preserve"> so, as he put on his dressing gown, he didn’t</w:t>
      </w:r>
      <w:r w:rsidR="004017BF">
        <w:t xml:space="preserve"> look down to see the results of the previous night’s shaving</w:t>
      </w:r>
      <w:r>
        <w:t>. He could feel</w:t>
      </w:r>
      <w:r w:rsidR="0005525C">
        <w:t xml:space="preserve"> though that </w:t>
      </w:r>
      <w:r>
        <w:t xml:space="preserve">something was different </w:t>
      </w:r>
      <w:r w:rsidR="00602999">
        <w:t xml:space="preserve">and, </w:t>
      </w:r>
      <w:r>
        <w:t xml:space="preserve">as the towelling slid across his </w:t>
      </w:r>
      <w:r w:rsidR="00C86E55">
        <w:t xml:space="preserve">newly </w:t>
      </w:r>
      <w:r w:rsidR="004017BF">
        <w:t xml:space="preserve">smooth </w:t>
      </w:r>
      <w:r w:rsidR="00C86E55">
        <w:t>skin</w:t>
      </w:r>
      <w:r w:rsidR="0005525C">
        <w:t xml:space="preserve">, </w:t>
      </w:r>
      <w:r w:rsidR="001D3A5F">
        <w:t xml:space="preserve">he </w:t>
      </w:r>
      <w:r>
        <w:t>had an unwelcome flashback to being a teenager and feeling every movement of cloth</w:t>
      </w:r>
      <w:r w:rsidR="008F66C8">
        <w:t>ing</w:t>
      </w:r>
      <w:r>
        <w:t xml:space="preserve"> across </w:t>
      </w:r>
      <w:r w:rsidR="00A47E71">
        <w:t xml:space="preserve">his </w:t>
      </w:r>
      <w:r w:rsidR="007454E0">
        <w:t xml:space="preserve">new </w:t>
      </w:r>
      <w:r w:rsidR="004017BF">
        <w:t>circumcis</w:t>
      </w:r>
      <w:r w:rsidR="00A47E71">
        <w:t>ion</w:t>
      </w:r>
      <w:r>
        <w:t>. It had been torture</w:t>
      </w:r>
      <w:r w:rsidR="00A47E71">
        <w:t xml:space="preserve"> </w:t>
      </w:r>
      <w:r>
        <w:t xml:space="preserve">then, but this time </w:t>
      </w:r>
      <w:r w:rsidR="00C86E55">
        <w:t>the discomfort was only mental</w:t>
      </w:r>
      <w:r w:rsidR="0005525C">
        <w:t xml:space="preserve"> a</w:t>
      </w:r>
      <w:r w:rsidR="00C86E55">
        <w:t xml:space="preserve">nd, </w:t>
      </w:r>
      <w:r>
        <w:t>of course</w:t>
      </w:r>
      <w:r w:rsidR="00C86E55">
        <w:t>,</w:t>
      </w:r>
      <w:r>
        <w:t xml:space="preserve"> </w:t>
      </w:r>
      <w:r w:rsidR="0005525C">
        <w:t xml:space="preserve">this time </w:t>
      </w:r>
      <w:r>
        <w:t>he only had himself to blame.</w:t>
      </w:r>
      <w:r w:rsidR="005A337C">
        <w:t xml:space="preserve"> The folly of letting a drunk man with a steel blade in his hand come anywhere near one’s private parts struck him forcefully</w:t>
      </w:r>
      <w:r w:rsidR="008F66C8">
        <w:t xml:space="preserve"> - </w:t>
      </w:r>
      <w:r w:rsidR="007454E0">
        <w:t>a</w:t>
      </w:r>
      <w:r w:rsidR="005A337C">
        <w:t>t least his circumciser had been sober</w:t>
      </w:r>
      <w:r w:rsidR="007454E0">
        <w:t xml:space="preserve">. </w:t>
      </w:r>
      <w:r w:rsidR="0005525C">
        <w:t>L</w:t>
      </w:r>
      <w:r w:rsidR="004017BF">
        <w:t>uckily,</w:t>
      </w:r>
      <w:r w:rsidR="005A337C">
        <w:t xml:space="preserve"> Chris didn’t seem to have done any damage that wouldn’t eventually</w:t>
      </w:r>
      <w:r w:rsidR="0005525C">
        <w:t xml:space="preserve">, if </w:t>
      </w:r>
      <w:r w:rsidR="00B62706">
        <w:t>a little</w:t>
      </w:r>
      <w:r w:rsidR="005A337C">
        <w:t xml:space="preserve"> more stubbly than before, put itself right</w:t>
      </w:r>
      <w:r w:rsidR="00447BFB">
        <w:t xml:space="preserve"> in a week</w:t>
      </w:r>
      <w:r w:rsidR="0005525C">
        <w:t xml:space="preserve"> or two, and h</w:t>
      </w:r>
      <w:r w:rsidR="00BA1309">
        <w:t xml:space="preserve">e’d just have to live with the reminder of the previous night’s </w:t>
      </w:r>
      <w:r w:rsidR="004E6816">
        <w:t xml:space="preserve">madness </w:t>
      </w:r>
      <w:r w:rsidR="0005525C">
        <w:t xml:space="preserve">until then. </w:t>
      </w:r>
      <w:r w:rsidR="005A337C">
        <w:t xml:space="preserve"> </w:t>
      </w:r>
    </w:p>
    <w:p w14:paraId="684146C9" w14:textId="49BAFF29" w:rsidR="000E2B39" w:rsidRDefault="00F77F88" w:rsidP="006240BC">
      <w:pPr>
        <w:ind w:firstLine="720"/>
        <w:jc w:val="both"/>
      </w:pPr>
      <w:r>
        <w:t>The kitchen was empty</w:t>
      </w:r>
      <w:r w:rsidR="00A47E71">
        <w:t xml:space="preserve"> when Ben </w:t>
      </w:r>
      <w:r w:rsidR="004E6816">
        <w:t>got there</w:t>
      </w:r>
      <w:r w:rsidR="004A393A">
        <w:t xml:space="preserve"> but, a</w:t>
      </w:r>
      <w:r w:rsidR="00A47E71">
        <w:t xml:space="preserve">s </w:t>
      </w:r>
      <w:r w:rsidR="009C6E1C">
        <w:t xml:space="preserve">he was starting on his second cup of coffee at the kitchen </w:t>
      </w:r>
      <w:r w:rsidR="00693666">
        <w:t>table,</w:t>
      </w:r>
      <w:r w:rsidR="009C6E1C">
        <w:t xml:space="preserve"> </w:t>
      </w:r>
      <w:r w:rsidR="00A47E71">
        <w:t xml:space="preserve">he </w:t>
      </w:r>
      <w:r w:rsidR="009C6E1C">
        <w:t xml:space="preserve">heard </w:t>
      </w:r>
      <w:r w:rsidR="004A393A">
        <w:t xml:space="preserve">feet on </w:t>
      </w:r>
      <w:r w:rsidR="00BA1309">
        <w:t xml:space="preserve">the </w:t>
      </w:r>
      <w:r w:rsidR="009C6E1C">
        <w:t>stairs. Steps as rapid and assured as th</w:t>
      </w:r>
      <w:r w:rsidR="00A47E71">
        <w:t xml:space="preserve">e ones </w:t>
      </w:r>
      <w:r w:rsidR="009C6E1C">
        <w:t xml:space="preserve">he heard wouldn’t be coming </w:t>
      </w:r>
      <w:r w:rsidR="00B62706">
        <w:t>from</w:t>
      </w:r>
      <w:r w:rsidR="009C6E1C">
        <w:t xml:space="preserve"> someone with a hangover</w:t>
      </w:r>
      <w:r w:rsidR="00611C8F">
        <w:t xml:space="preserve">, so </w:t>
      </w:r>
      <w:r w:rsidR="00BA1309">
        <w:t xml:space="preserve">he knew </w:t>
      </w:r>
      <w:r w:rsidR="00611C8F">
        <w:t>it had to be Mark</w:t>
      </w:r>
      <w:r w:rsidR="00B73FDB">
        <w:t xml:space="preserve">. Ben braced himself for an unpleasant encounter that </w:t>
      </w:r>
      <w:r w:rsidR="004E6816">
        <w:t xml:space="preserve">he </w:t>
      </w:r>
      <w:r w:rsidR="004A393A">
        <w:t xml:space="preserve">knew </w:t>
      </w:r>
      <w:r w:rsidR="00B73FDB">
        <w:t>would just have to be faced</w:t>
      </w:r>
      <w:r w:rsidR="00A47E71">
        <w:t xml:space="preserve"> </w:t>
      </w:r>
      <w:r w:rsidR="004A393A">
        <w:t>sooner or later</w:t>
      </w:r>
      <w:r w:rsidR="00394429">
        <w:t>. P</w:t>
      </w:r>
      <w:r w:rsidR="00B73FDB">
        <w:t xml:space="preserve">erhaps, </w:t>
      </w:r>
      <w:r w:rsidR="004A393A">
        <w:t xml:space="preserve">he thought, </w:t>
      </w:r>
      <w:r w:rsidR="00B73FDB">
        <w:t>even though he felt in no fit state to face it, it was better done sooner</w:t>
      </w:r>
      <w:r w:rsidR="008F66C8">
        <w:t xml:space="preserve">. </w:t>
      </w:r>
      <w:r w:rsidR="009C6E1C">
        <w:t xml:space="preserve">Mark barely slowed as he made his </w:t>
      </w:r>
      <w:r w:rsidR="00B62706">
        <w:t>way</w:t>
      </w:r>
      <w:r w:rsidR="009C6E1C">
        <w:t xml:space="preserve"> </w:t>
      </w:r>
      <w:r w:rsidR="00B62706">
        <w:t>a</w:t>
      </w:r>
      <w:r w:rsidR="009C6E1C">
        <w:t xml:space="preserve">cross the kitchen towards the </w:t>
      </w:r>
      <w:r w:rsidR="008F66C8">
        <w:t xml:space="preserve">back </w:t>
      </w:r>
      <w:r w:rsidR="009C6E1C">
        <w:t>door</w:t>
      </w:r>
      <w:r w:rsidR="00A47E71">
        <w:t>. T</w:t>
      </w:r>
      <w:r w:rsidR="000E2B39">
        <w:t>here was no greeting or smile.</w:t>
      </w:r>
    </w:p>
    <w:p w14:paraId="14ED38B1" w14:textId="42FB7994" w:rsidR="000E2B39" w:rsidRDefault="000E2B39" w:rsidP="006240BC">
      <w:pPr>
        <w:ind w:firstLine="720"/>
        <w:jc w:val="both"/>
      </w:pPr>
      <w:r>
        <w:t>“Mark, I</w:t>
      </w:r>
      <w:r w:rsidR="00611C8F">
        <w:t xml:space="preserve"> just </w:t>
      </w:r>
      <w:r>
        <w:t>…” said Ben</w:t>
      </w:r>
    </w:p>
    <w:p w14:paraId="713BCAE8" w14:textId="2AAAD169" w:rsidR="000E2B39" w:rsidRDefault="000E2B39" w:rsidP="006240BC">
      <w:pPr>
        <w:ind w:firstLine="720"/>
        <w:jc w:val="both"/>
      </w:pPr>
      <w:r>
        <w:t>“Christopher has told me</w:t>
      </w:r>
      <w:r w:rsidR="007454E0">
        <w:t>,</w:t>
      </w:r>
      <w:r>
        <w:t xml:space="preserve">” </w:t>
      </w:r>
      <w:r w:rsidR="00B73FDB">
        <w:t xml:space="preserve">interrupted </w:t>
      </w:r>
      <w:r>
        <w:t>Mark. The full three syllables didn’t bode well.</w:t>
      </w:r>
    </w:p>
    <w:p w14:paraId="4FAD40E5" w14:textId="1B84D537" w:rsidR="000E2B39" w:rsidRDefault="000E2B39" w:rsidP="006240BC">
      <w:pPr>
        <w:ind w:firstLine="720"/>
        <w:jc w:val="both"/>
      </w:pPr>
      <w:r>
        <w:t>“And there was me thinking that we just h</w:t>
      </w:r>
      <w:r w:rsidR="00B87EEC">
        <w:t>a</w:t>
      </w:r>
      <w:r>
        <w:t>d two adolescent schoolboys with us on this trip</w:t>
      </w:r>
      <w:r w:rsidR="00611C8F">
        <w:t>, not four</w:t>
      </w:r>
      <w:r w:rsidR="007454E0">
        <w:t>,</w:t>
      </w:r>
      <w:r w:rsidR="002135B1">
        <w:t xml:space="preserve">” </w:t>
      </w:r>
      <w:r w:rsidR="00602999">
        <w:t xml:space="preserve">he </w:t>
      </w:r>
      <w:r w:rsidR="002135B1">
        <w:t>said. “Little did I know.” His face was as serious as Ben had ever seen it. “</w:t>
      </w:r>
      <w:r>
        <w:t xml:space="preserve">Charles has taken the two </w:t>
      </w:r>
      <w:r w:rsidR="00B87EEC">
        <w:t xml:space="preserve">well-behaved </w:t>
      </w:r>
      <w:r w:rsidR="00394429">
        <w:t xml:space="preserve">adolescents </w:t>
      </w:r>
      <w:r>
        <w:t>into town for the day to give you some peace and quiet to</w:t>
      </w:r>
      <w:r w:rsidR="00B62706">
        <w:t xml:space="preserve"> </w:t>
      </w:r>
      <w:r>
        <w:t>recove</w:t>
      </w:r>
      <w:r w:rsidR="00B62706">
        <w:t>r</w:t>
      </w:r>
      <w:r>
        <w:t xml:space="preserve">, not that either of you </w:t>
      </w:r>
      <w:r w:rsidR="00B62706">
        <w:t>deserve</w:t>
      </w:r>
      <w:r>
        <w:t xml:space="preserve"> it</w:t>
      </w:r>
      <w:r w:rsidR="00A47E71">
        <w:t xml:space="preserve">, and </w:t>
      </w:r>
      <w:r>
        <w:t xml:space="preserve">I’m going to play golf with some sensible people. And if either of you </w:t>
      </w:r>
      <w:r w:rsidR="00BD669A">
        <w:t>know what’s good for you</w:t>
      </w:r>
      <w:r w:rsidR="00B62706">
        <w:t>,</w:t>
      </w:r>
      <w:r>
        <w:t xml:space="preserve"> you’ll have some dinner organised before I get back. Here, you’ll need these. “</w:t>
      </w:r>
    </w:p>
    <w:p w14:paraId="620B76FB" w14:textId="5DCB07CD" w:rsidR="00D6213C" w:rsidRDefault="000E2B39" w:rsidP="006240BC">
      <w:pPr>
        <w:ind w:firstLine="720"/>
        <w:jc w:val="both"/>
      </w:pPr>
      <w:r>
        <w:t xml:space="preserve">Mark threw </w:t>
      </w:r>
      <w:r w:rsidR="00B73FDB">
        <w:t xml:space="preserve">a </w:t>
      </w:r>
      <w:r>
        <w:t xml:space="preserve">packet of </w:t>
      </w:r>
      <w:r w:rsidR="00B62706">
        <w:t>aspirins</w:t>
      </w:r>
      <w:r>
        <w:t xml:space="preserve"> onto the kitchen table </w:t>
      </w:r>
      <w:r w:rsidR="002135B1">
        <w:t xml:space="preserve">with some force </w:t>
      </w:r>
      <w:r w:rsidR="007454E0">
        <w:t xml:space="preserve">and </w:t>
      </w:r>
      <w:r w:rsidR="00D6213C">
        <w:t>slamm</w:t>
      </w:r>
      <w:r w:rsidR="007454E0">
        <w:t xml:space="preserve">ed </w:t>
      </w:r>
      <w:r w:rsidR="00D6213C">
        <w:t>the door behind hi</w:t>
      </w:r>
      <w:r w:rsidR="00A47E71">
        <w:t>m.</w:t>
      </w:r>
    </w:p>
    <w:p w14:paraId="7717D8DD" w14:textId="77777777" w:rsidR="004756F7" w:rsidRDefault="004756F7" w:rsidP="004756F7">
      <w:pPr>
        <w:ind w:firstLine="720"/>
        <w:jc w:val="both"/>
      </w:pPr>
    </w:p>
    <w:p w14:paraId="6B779670" w14:textId="47DF3A58" w:rsidR="00AE7F42" w:rsidRDefault="00602999" w:rsidP="004756F7">
      <w:pPr>
        <w:ind w:firstLine="720"/>
        <w:jc w:val="both"/>
      </w:pPr>
      <w:r>
        <w:t xml:space="preserve">Ten </w:t>
      </w:r>
      <w:r w:rsidR="000E2B39">
        <w:t xml:space="preserve">minutes later, </w:t>
      </w:r>
      <w:r w:rsidR="00D6213C">
        <w:t xml:space="preserve">Mark turned the car </w:t>
      </w:r>
      <w:r w:rsidR="000E2B39">
        <w:t xml:space="preserve">into </w:t>
      </w:r>
      <w:r w:rsidR="00872EF5">
        <w:t>the lane that</w:t>
      </w:r>
      <w:r w:rsidR="004756F7">
        <w:t xml:space="preserve"> led to absolutely nowhere at all</w:t>
      </w:r>
      <w:r w:rsidR="00872EF5">
        <w:t xml:space="preserve"> since the </w:t>
      </w:r>
      <w:r w:rsidR="004756F7">
        <w:t xml:space="preserve">village </w:t>
      </w:r>
      <w:r w:rsidR="00872EF5">
        <w:t>creamery had closed down</w:t>
      </w:r>
      <w:r w:rsidR="00A77A00">
        <w:t xml:space="preserve">. He </w:t>
      </w:r>
      <w:r w:rsidR="00872EF5">
        <w:t>pulled over onto the verge</w:t>
      </w:r>
      <w:r w:rsidR="00A77A00">
        <w:t xml:space="preserve">, </w:t>
      </w:r>
      <w:r w:rsidR="00872EF5">
        <w:t xml:space="preserve">un-wrapped the packet of </w:t>
      </w:r>
      <w:r w:rsidR="00B62706">
        <w:t>Galois</w:t>
      </w:r>
      <w:r w:rsidR="00872EF5">
        <w:t xml:space="preserve"> he had just bought and </w:t>
      </w:r>
      <w:r w:rsidR="00406999">
        <w:t xml:space="preserve">threw the </w:t>
      </w:r>
      <w:r w:rsidR="001C165A">
        <w:t xml:space="preserve">plastic </w:t>
      </w:r>
      <w:r w:rsidR="007454E0">
        <w:t xml:space="preserve">film </w:t>
      </w:r>
      <w:r w:rsidR="00406999">
        <w:t>out of the window</w:t>
      </w:r>
      <w:r w:rsidR="00394429">
        <w:t>. I</w:t>
      </w:r>
      <w:r w:rsidR="00406999">
        <w:t xml:space="preserve">t just </w:t>
      </w:r>
      <w:r w:rsidR="002135B1">
        <w:t xml:space="preserve">blew </w:t>
      </w:r>
      <w:r w:rsidR="00B62706">
        <w:t>back</w:t>
      </w:r>
      <w:r w:rsidR="00406999">
        <w:t xml:space="preserve"> </w:t>
      </w:r>
      <w:r w:rsidR="00D6213C">
        <w:t xml:space="preserve">in </w:t>
      </w:r>
      <w:r w:rsidR="00406999">
        <w:t xml:space="preserve">at him. He </w:t>
      </w:r>
      <w:r w:rsidR="00872EF5">
        <w:t xml:space="preserve">smoked </w:t>
      </w:r>
      <w:r w:rsidR="00406999">
        <w:t xml:space="preserve">the first </w:t>
      </w:r>
      <w:r w:rsidR="00611C8F">
        <w:t>cigarette</w:t>
      </w:r>
      <w:r w:rsidR="001C165A">
        <w:t xml:space="preserve"> with long, hard </w:t>
      </w:r>
      <w:r w:rsidR="00611C8F">
        <w:t>drag</w:t>
      </w:r>
      <w:r w:rsidR="001C165A">
        <w:t xml:space="preserve">s, </w:t>
      </w:r>
      <w:r w:rsidR="00611C8F">
        <w:t xml:space="preserve">carefully aiming the smoke out of the open window. </w:t>
      </w:r>
      <w:r w:rsidR="00872EF5">
        <w:t>Chris would smell it on his breath later of course but</w:t>
      </w:r>
      <w:r w:rsidR="00A77A00">
        <w:t>,</w:t>
      </w:r>
      <w:r w:rsidR="00872EF5">
        <w:t xml:space="preserve"> today of all days</w:t>
      </w:r>
      <w:r w:rsidR="00A77A00">
        <w:t>,</w:t>
      </w:r>
      <w:r w:rsidR="00872EF5">
        <w:t xml:space="preserve"> </w:t>
      </w:r>
      <w:r w:rsidR="004756F7">
        <w:t xml:space="preserve">he </w:t>
      </w:r>
      <w:r w:rsidR="00872EF5">
        <w:t>wasn’t going to be in any position to claim the moral high ground over anyone</w:t>
      </w:r>
      <w:r w:rsidR="001C165A">
        <w:t xml:space="preserve"> else</w:t>
      </w:r>
      <w:r w:rsidR="00872EF5">
        <w:t xml:space="preserve">’s lapses. </w:t>
      </w:r>
      <w:r w:rsidR="00587BCA">
        <w:t xml:space="preserve">When the cigarette was down to its last centimetre, </w:t>
      </w:r>
      <w:r w:rsidR="004756F7">
        <w:t xml:space="preserve">Mark </w:t>
      </w:r>
      <w:r w:rsidR="00587BCA">
        <w:t>lit a second one from it and threw the butt out of the window</w:t>
      </w:r>
      <w:r w:rsidR="00394429">
        <w:t>.</w:t>
      </w:r>
    </w:p>
    <w:p w14:paraId="550CFBB0" w14:textId="17604B1B" w:rsidR="00AE7F42" w:rsidRDefault="00AE7F42" w:rsidP="006240BC">
      <w:pPr>
        <w:ind w:firstLine="720"/>
        <w:jc w:val="both"/>
      </w:pPr>
      <w:r>
        <w:t>“Bloody Hilton-Smiths</w:t>
      </w:r>
      <w:r w:rsidR="007454E0">
        <w:t>,</w:t>
      </w:r>
      <w:r>
        <w:t xml:space="preserve">” </w:t>
      </w:r>
      <w:r w:rsidR="004756F7">
        <w:t xml:space="preserve">he </w:t>
      </w:r>
      <w:r w:rsidR="00406999">
        <w:t>said</w:t>
      </w:r>
      <w:r w:rsidR="004756F7">
        <w:t xml:space="preserve"> </w:t>
      </w:r>
      <w:r w:rsidR="00B62706">
        <w:t>out loud</w:t>
      </w:r>
      <w:r w:rsidR="00406999">
        <w:t xml:space="preserve">. </w:t>
      </w:r>
    </w:p>
    <w:p w14:paraId="058EE894" w14:textId="3D9418B3" w:rsidR="00330DE5" w:rsidRPr="00382EC0" w:rsidRDefault="00454348" w:rsidP="00F752E5">
      <w:pPr>
        <w:ind w:firstLine="720"/>
        <w:jc w:val="both"/>
      </w:pPr>
      <w:r>
        <w:lastRenderedPageBreak/>
        <w:t>When</w:t>
      </w:r>
      <w:r w:rsidR="00872EF5">
        <w:t xml:space="preserve"> </w:t>
      </w:r>
      <w:r w:rsidR="00587BCA">
        <w:t xml:space="preserve">he </w:t>
      </w:r>
      <w:r>
        <w:t xml:space="preserve">had </w:t>
      </w:r>
      <w:r w:rsidR="00872EF5">
        <w:t xml:space="preserve">tossed the second butt out of the </w:t>
      </w:r>
      <w:r w:rsidR="00B62706">
        <w:t>window</w:t>
      </w:r>
      <w:r w:rsidR="001D3A5F">
        <w:t xml:space="preserve"> too</w:t>
      </w:r>
      <w:r w:rsidR="00872EF5">
        <w:t xml:space="preserve">, </w:t>
      </w:r>
      <w:r w:rsidR="00330DE5">
        <w:t xml:space="preserve">Mark </w:t>
      </w:r>
      <w:r w:rsidR="00872EF5">
        <w:t xml:space="preserve">kicked off his Timberlands. Looking cautiously in the </w:t>
      </w:r>
      <w:r w:rsidR="00B62706">
        <w:t>rear-view</w:t>
      </w:r>
      <w:r w:rsidR="00872EF5">
        <w:t xml:space="preserve"> mirror</w:t>
      </w:r>
      <w:r w:rsidR="00330DE5">
        <w:t xml:space="preserve"> to ensure he was </w:t>
      </w:r>
      <w:r w:rsidR="005947C9">
        <w:t xml:space="preserve">still </w:t>
      </w:r>
      <w:r w:rsidR="00330DE5">
        <w:t>alone</w:t>
      </w:r>
      <w:r w:rsidR="00872EF5">
        <w:t>, he undid his trousers and work</w:t>
      </w:r>
      <w:r>
        <w:t>ed</w:t>
      </w:r>
      <w:r w:rsidR="00872EF5">
        <w:t xml:space="preserve"> them down his legs and over his feet until they were in a pile under the pedals. He </w:t>
      </w:r>
      <w:r w:rsidR="00330DE5">
        <w:t xml:space="preserve">wriggled </w:t>
      </w:r>
      <w:r w:rsidR="00872EF5">
        <w:t xml:space="preserve">his tight trunks down </w:t>
      </w:r>
      <w:r w:rsidR="00602999">
        <w:t xml:space="preserve">too </w:t>
      </w:r>
      <w:r w:rsidR="00872EF5">
        <w:t xml:space="preserve">and stuffed them under the seat before pulling his trousers back </w:t>
      </w:r>
      <w:r w:rsidR="00330DE5">
        <w:t>on</w:t>
      </w:r>
      <w:r>
        <w:t>, just</w:t>
      </w:r>
      <w:r w:rsidR="00330DE5">
        <w:t xml:space="preserve"> </w:t>
      </w:r>
      <w:r w:rsidR="00872EF5">
        <w:t xml:space="preserve">as far as his knees. After one more check in the mirror, </w:t>
      </w:r>
      <w:r w:rsidR="007454E0">
        <w:t xml:space="preserve">he </w:t>
      </w:r>
      <w:r w:rsidR="00872EF5">
        <w:t xml:space="preserve">reached </w:t>
      </w:r>
      <w:r w:rsidR="00D6213C">
        <w:t xml:space="preserve">behind him </w:t>
      </w:r>
      <w:r w:rsidR="00872EF5">
        <w:t>and groped in the pocket o</w:t>
      </w:r>
      <w:r w:rsidR="005A4BAE">
        <w:t>f</w:t>
      </w:r>
      <w:r w:rsidR="00872EF5">
        <w:t xml:space="preserve"> his golf caddy bag on the back seat</w:t>
      </w:r>
      <w:r w:rsidR="00602999">
        <w:t xml:space="preserve">, pulling </w:t>
      </w:r>
      <w:r w:rsidR="00872EF5">
        <w:t>out a tatty looking Jiffy Bag and tipp</w:t>
      </w:r>
      <w:r w:rsidR="00602999">
        <w:t>ing ou</w:t>
      </w:r>
      <w:r w:rsidR="007454E0">
        <w:t xml:space="preserve">t </w:t>
      </w:r>
      <w:r w:rsidR="00872EF5">
        <w:t xml:space="preserve">the </w:t>
      </w:r>
      <w:r w:rsidR="005947C9">
        <w:t>contents</w:t>
      </w:r>
      <w:r w:rsidR="001D3A5F">
        <w:t xml:space="preserve"> onto the passenger seat</w:t>
      </w:r>
      <w:r w:rsidR="00872EF5">
        <w:t xml:space="preserve">. </w:t>
      </w:r>
      <w:r w:rsidR="00330DE5" w:rsidRPr="00454348">
        <w:t>Th</w:t>
      </w:r>
      <w:r w:rsidR="00D14764" w:rsidRPr="00454348">
        <w:t xml:space="preserve">e </w:t>
      </w:r>
      <w:r w:rsidR="00330DE5" w:rsidRPr="00454348">
        <w:t xml:space="preserve">first </w:t>
      </w:r>
      <w:r w:rsidR="00D41C0A" w:rsidRPr="00454348">
        <w:t>thin</w:t>
      </w:r>
      <w:r w:rsidR="003A1976" w:rsidRPr="00454348">
        <w:t xml:space="preserve">g </w:t>
      </w:r>
      <w:r w:rsidR="005947C9" w:rsidRPr="00454348">
        <w:t xml:space="preserve">he selected </w:t>
      </w:r>
      <w:r w:rsidR="005947C9">
        <w:t>w</w:t>
      </w:r>
      <w:r w:rsidR="00330DE5">
        <w:t xml:space="preserve">as a </w:t>
      </w:r>
      <w:r w:rsidR="00D14764">
        <w:t>heavy steel cock ring</w:t>
      </w:r>
      <w:r w:rsidR="00651111">
        <w:t>. A</w:t>
      </w:r>
      <w:r w:rsidR="00D14764">
        <w:t xml:space="preserve">s he threaded his cock and balls through it, he wondered again if Rory had any idea that such things existed and, </w:t>
      </w:r>
      <w:r w:rsidR="005A4BAE">
        <w:t xml:space="preserve">whether </w:t>
      </w:r>
      <w:r w:rsidR="00D14764">
        <w:t>he did</w:t>
      </w:r>
      <w:r w:rsidR="005A4BAE">
        <w:t xml:space="preserve"> or not</w:t>
      </w:r>
      <w:r w:rsidR="00D14764">
        <w:t>, if there was any way of getting one</w:t>
      </w:r>
      <w:r w:rsidR="00330DE5">
        <w:t xml:space="preserve"> for him</w:t>
      </w:r>
      <w:r w:rsidR="00D14764">
        <w:t xml:space="preserve">. </w:t>
      </w:r>
      <w:r w:rsidR="000322C5">
        <w:t xml:space="preserve">He </w:t>
      </w:r>
      <w:r w:rsidR="00D14764" w:rsidRPr="00382EC0">
        <w:t>thought that such an obvious kindred spirit as Rory would get so much pleasure from it</w:t>
      </w:r>
      <w:r w:rsidR="000322C5" w:rsidRPr="00382EC0">
        <w:t>,</w:t>
      </w:r>
      <w:r w:rsidR="00D14764" w:rsidRPr="00382EC0">
        <w:t xml:space="preserve"> and he how himself regretted coming so late to </w:t>
      </w:r>
      <w:r w:rsidR="00B62706" w:rsidRPr="00382EC0">
        <w:t>its</w:t>
      </w:r>
      <w:r w:rsidR="00D14764" w:rsidRPr="00382EC0">
        <w:t xml:space="preserve"> metallic pleasures and the looks and</w:t>
      </w:r>
      <w:r w:rsidR="00D14764">
        <w:t xml:space="preserve"> </w:t>
      </w:r>
      <w:r w:rsidR="00B62706">
        <w:t>sensations</w:t>
      </w:r>
      <w:r w:rsidR="00D14764">
        <w:t xml:space="preserve"> it offered</w:t>
      </w:r>
      <w:r w:rsidR="00611C8F">
        <w:t xml:space="preserve">. </w:t>
      </w:r>
      <w:r w:rsidR="000322C5">
        <w:t>H</w:t>
      </w:r>
      <w:r w:rsidR="00D14764">
        <w:t>e guiltily admitted to himself</w:t>
      </w:r>
      <w:r w:rsidR="000322C5">
        <w:t xml:space="preserve"> the </w:t>
      </w:r>
      <w:r w:rsidR="00D14764">
        <w:t xml:space="preserve">plain erotic pleasure </w:t>
      </w:r>
      <w:r w:rsidR="000322C5">
        <w:t xml:space="preserve">of </w:t>
      </w:r>
      <w:r w:rsidR="00D14764" w:rsidRPr="00382EC0">
        <w:t xml:space="preserve">the idea of a heavily hung and very sexy young man </w:t>
      </w:r>
      <w:r w:rsidR="00611C8F" w:rsidRPr="00382EC0">
        <w:t xml:space="preserve">like Rory </w:t>
      </w:r>
      <w:r w:rsidR="00D14764" w:rsidRPr="00382EC0">
        <w:t xml:space="preserve">wearing metal, let alone the fact that it would make his already impressive bulge into something </w:t>
      </w:r>
      <w:r w:rsidR="00382EC0" w:rsidRPr="00382EC0">
        <w:t xml:space="preserve">even more </w:t>
      </w:r>
      <w:r w:rsidR="00D14764" w:rsidRPr="00382EC0">
        <w:t xml:space="preserve">spectacular. </w:t>
      </w:r>
    </w:p>
    <w:p w14:paraId="25DB5BDD" w14:textId="23D963A1" w:rsidR="00872EF5" w:rsidRDefault="00D14764" w:rsidP="00F752E5">
      <w:pPr>
        <w:ind w:firstLine="720"/>
        <w:jc w:val="both"/>
      </w:pPr>
      <w:r w:rsidRPr="00260CE6">
        <w:t>Wi</w:t>
      </w:r>
      <w:r w:rsidR="00E421BF">
        <w:rPr>
          <w:b/>
          <w:bCs/>
        </w:rPr>
        <w:t>t</w:t>
      </w:r>
      <w:r>
        <w:t xml:space="preserve">h his cock ring in place Mark stretched </w:t>
      </w:r>
      <w:r w:rsidR="000322C5">
        <w:t xml:space="preserve">out </w:t>
      </w:r>
      <w:r>
        <w:t xml:space="preserve">his </w:t>
      </w:r>
      <w:r w:rsidR="00330DE5">
        <w:t>s</w:t>
      </w:r>
      <w:r w:rsidR="00651111">
        <w:t>crotum</w:t>
      </w:r>
      <w:r w:rsidR="00394429">
        <w:t>. H</w:t>
      </w:r>
      <w:r>
        <w:t xml:space="preserve">is fist closed around </w:t>
      </w:r>
      <w:r w:rsidR="00651111">
        <w:t xml:space="preserve">it </w:t>
      </w:r>
      <w:r>
        <w:t>between his balls and body</w:t>
      </w:r>
      <w:r w:rsidR="00602999">
        <w:t xml:space="preserve"> as h</w:t>
      </w:r>
      <w:r>
        <w:t xml:space="preserve">e waited the moment or two </w:t>
      </w:r>
      <w:r w:rsidR="00602999">
        <w:t xml:space="preserve">it took </w:t>
      </w:r>
      <w:r w:rsidR="00DA69C6">
        <w:t xml:space="preserve">for </w:t>
      </w:r>
      <w:r w:rsidR="007A7725">
        <w:t xml:space="preserve">his balls to </w:t>
      </w:r>
      <w:r>
        <w:t xml:space="preserve">relax </w:t>
      </w:r>
      <w:r w:rsidR="007A7725">
        <w:t>into the stretch</w:t>
      </w:r>
      <w:r w:rsidR="00602999">
        <w:t xml:space="preserve">. Using </w:t>
      </w:r>
      <w:r w:rsidR="00C329FE">
        <w:t xml:space="preserve">his </w:t>
      </w:r>
      <w:r w:rsidR="00DA69C6">
        <w:t xml:space="preserve">other hand </w:t>
      </w:r>
      <w:r w:rsidR="00C329FE">
        <w:t xml:space="preserve">to stretch open his </w:t>
      </w:r>
      <w:r w:rsidR="004E3CF1">
        <w:t>O</w:t>
      </w:r>
      <w:r w:rsidR="00C329FE">
        <w:t>xballs</w:t>
      </w:r>
      <w:r w:rsidR="00602999">
        <w:t xml:space="preserve">, he </w:t>
      </w:r>
      <w:r w:rsidR="00C329FE">
        <w:t>manoeuvre</w:t>
      </w:r>
      <w:r w:rsidR="00DA69C6">
        <w:t>d</w:t>
      </w:r>
      <w:r w:rsidR="00C329FE">
        <w:t xml:space="preserve"> the</w:t>
      </w:r>
      <w:r w:rsidR="007A7725">
        <w:t xml:space="preserve"> </w:t>
      </w:r>
      <w:r w:rsidR="00651111">
        <w:t xml:space="preserve">silicone </w:t>
      </w:r>
      <w:r w:rsidR="007A7725">
        <w:t>carefu</w:t>
      </w:r>
      <w:r w:rsidR="00C329FE">
        <w:t>lly into place</w:t>
      </w:r>
      <w:r w:rsidR="00DA69C6">
        <w:t xml:space="preserve">. His eyes </w:t>
      </w:r>
      <w:r w:rsidR="00C329FE">
        <w:t xml:space="preserve">closed </w:t>
      </w:r>
      <w:r w:rsidR="0040717D">
        <w:t xml:space="preserve">momentarily </w:t>
      </w:r>
      <w:r w:rsidR="00C329FE">
        <w:t xml:space="preserve">as he released </w:t>
      </w:r>
      <w:r w:rsidR="00602999">
        <w:t>it</w:t>
      </w:r>
      <w:r w:rsidR="00DA69C6">
        <w:t>, fe</w:t>
      </w:r>
      <w:r w:rsidR="00330DE5">
        <w:t>e</w:t>
      </w:r>
      <w:r w:rsidR="0040717D">
        <w:t>l</w:t>
      </w:r>
      <w:r w:rsidR="00330DE5">
        <w:t xml:space="preserve">ing </w:t>
      </w:r>
      <w:r w:rsidR="0040717D">
        <w:t xml:space="preserve">the sudden grip </w:t>
      </w:r>
      <w:r w:rsidR="00917874">
        <w:t xml:space="preserve">and stretch </w:t>
      </w:r>
      <w:r w:rsidR="0040717D">
        <w:t>on his sack</w:t>
      </w:r>
      <w:r w:rsidR="005947C9">
        <w:t xml:space="preserve"> </w:t>
      </w:r>
      <w:r w:rsidR="00602999">
        <w:t xml:space="preserve">and </w:t>
      </w:r>
      <w:r w:rsidR="00330DE5">
        <w:t>realis</w:t>
      </w:r>
      <w:r w:rsidR="00DA69C6">
        <w:t xml:space="preserve">ing </w:t>
      </w:r>
      <w:r w:rsidR="007A7725">
        <w:t xml:space="preserve">how much </w:t>
      </w:r>
      <w:r w:rsidR="0040717D">
        <w:t xml:space="preserve">he had been missing </w:t>
      </w:r>
      <w:r w:rsidR="007A7725">
        <w:t xml:space="preserve">the sensation </w:t>
      </w:r>
      <w:r w:rsidR="0040717D">
        <w:t>since he had been in France</w:t>
      </w:r>
      <w:r w:rsidR="00DA69C6">
        <w:t xml:space="preserve">. </w:t>
      </w:r>
      <w:r w:rsidR="0040717D">
        <w:t xml:space="preserve">Again, his thoughts turned to Rory and how he might look with </w:t>
      </w:r>
      <w:r w:rsidR="00886258">
        <w:t xml:space="preserve">a ball stretcher </w:t>
      </w:r>
      <w:r w:rsidR="0040717D">
        <w:t>on</w:t>
      </w:r>
      <w:r w:rsidR="00330DE5">
        <w:t>. O</w:t>
      </w:r>
      <w:r w:rsidR="0040717D">
        <w:t xml:space="preserve">bviously </w:t>
      </w:r>
      <w:r w:rsidR="00611C8F">
        <w:t xml:space="preserve">from the </w:t>
      </w:r>
      <w:r w:rsidR="005947C9">
        <w:t xml:space="preserve">massively distended </w:t>
      </w:r>
      <w:r w:rsidR="003C29F4">
        <w:t>L</w:t>
      </w:r>
      <w:r w:rsidR="00611C8F">
        <w:t xml:space="preserve">ycra </w:t>
      </w:r>
      <w:r w:rsidR="005947C9">
        <w:t xml:space="preserve">over them, </w:t>
      </w:r>
      <w:r w:rsidR="00DA69C6">
        <w:t xml:space="preserve">Rory </w:t>
      </w:r>
      <w:r w:rsidR="0040717D">
        <w:t xml:space="preserve">had a good big pair of balls, but </w:t>
      </w:r>
      <w:r w:rsidR="00DA69C6">
        <w:t xml:space="preserve">Mark </w:t>
      </w:r>
      <w:r w:rsidR="0040717D">
        <w:t xml:space="preserve">wondered how low they hung and </w:t>
      </w:r>
      <w:r w:rsidR="00886258">
        <w:t>if</w:t>
      </w:r>
      <w:r w:rsidR="00DA69C6">
        <w:t>,</w:t>
      </w:r>
      <w:r w:rsidR="00886258">
        <w:t xml:space="preserve"> </w:t>
      </w:r>
      <w:r w:rsidR="000322C5">
        <w:t>perhaps</w:t>
      </w:r>
      <w:r w:rsidR="00DA69C6">
        <w:t>,</w:t>
      </w:r>
      <w:r w:rsidR="000322C5">
        <w:t xml:space="preserve"> t</w:t>
      </w:r>
      <w:r w:rsidR="00886258">
        <w:t>he</w:t>
      </w:r>
      <w:r w:rsidR="000322C5">
        <w:t>y</w:t>
      </w:r>
      <w:r w:rsidR="0040717D">
        <w:t xml:space="preserve"> might </w:t>
      </w:r>
      <w:r w:rsidR="00611C8F">
        <w:t xml:space="preserve">even </w:t>
      </w:r>
      <w:r w:rsidR="0040717D">
        <w:t xml:space="preserve">be able to take </w:t>
      </w:r>
      <w:r w:rsidR="00DA69C6">
        <w:t>the</w:t>
      </w:r>
      <w:r w:rsidR="00611C8F" w:rsidRPr="00651111">
        <w:rPr>
          <w:b/>
          <w:bCs/>
        </w:rPr>
        <w:t xml:space="preserve"> </w:t>
      </w:r>
      <w:r w:rsidR="0040717D">
        <w:t>highe</w:t>
      </w:r>
      <w:r w:rsidR="00602999">
        <w:t xml:space="preserve">r </w:t>
      </w:r>
      <w:r w:rsidR="0040717D">
        <w:t>type of stretcher</w:t>
      </w:r>
      <w:r w:rsidR="00602999">
        <w:t xml:space="preserve"> that he had never been able to wear himself</w:t>
      </w:r>
      <w:r w:rsidR="0040717D">
        <w:t xml:space="preserve">. </w:t>
      </w:r>
      <w:r w:rsidR="00170C6A">
        <w:t xml:space="preserve">Lastly, he picked up his silver glans ring. </w:t>
      </w:r>
      <w:r w:rsidR="00DA69C6">
        <w:t>S</w:t>
      </w:r>
      <w:r w:rsidR="00170C6A">
        <w:t>tretch</w:t>
      </w:r>
      <w:r w:rsidR="00DA69C6">
        <w:t xml:space="preserve">ing </w:t>
      </w:r>
      <w:r w:rsidR="00170C6A">
        <w:t xml:space="preserve">his </w:t>
      </w:r>
      <w:r w:rsidR="000322C5">
        <w:t xml:space="preserve">long </w:t>
      </w:r>
      <w:r w:rsidR="00170C6A">
        <w:t>foreskin right back</w:t>
      </w:r>
      <w:r w:rsidR="00DA69C6">
        <w:t xml:space="preserve">, he </w:t>
      </w:r>
      <w:r w:rsidR="00917874">
        <w:t xml:space="preserve">eased </w:t>
      </w:r>
      <w:r w:rsidR="00170C6A">
        <w:t xml:space="preserve">the ring over his glans until </w:t>
      </w:r>
      <w:r w:rsidR="00602999">
        <w:t>it</w:t>
      </w:r>
      <w:r w:rsidR="00DA69C6">
        <w:t xml:space="preserve"> </w:t>
      </w:r>
      <w:r w:rsidR="00170C6A">
        <w:t xml:space="preserve">finally </w:t>
      </w:r>
      <w:r w:rsidR="00611C8F">
        <w:t xml:space="preserve">dropped </w:t>
      </w:r>
      <w:r w:rsidR="00170C6A">
        <w:t xml:space="preserve">into place </w:t>
      </w:r>
      <w:r w:rsidR="000322C5">
        <w:t xml:space="preserve">in the groove </w:t>
      </w:r>
      <w:r w:rsidR="00170C6A">
        <w:t xml:space="preserve">behind his </w:t>
      </w:r>
      <w:r w:rsidR="00DA69C6">
        <w:t>sulcus</w:t>
      </w:r>
      <w:r w:rsidR="00170C6A">
        <w:t xml:space="preserve">. He adjusted it so that the </w:t>
      </w:r>
      <w:r w:rsidR="002D23B8">
        <w:t xml:space="preserve">inbuilt </w:t>
      </w:r>
      <w:r w:rsidR="00886258">
        <w:t xml:space="preserve">metal </w:t>
      </w:r>
      <w:r w:rsidR="00170C6A">
        <w:t>ball sat comfortably over his fren</w:t>
      </w:r>
      <w:r w:rsidR="003C29F4">
        <w:t>ulum</w:t>
      </w:r>
      <w:r w:rsidR="002D23B8">
        <w:t xml:space="preserve"> </w:t>
      </w:r>
      <w:r w:rsidR="00170C6A">
        <w:t xml:space="preserve">and </w:t>
      </w:r>
      <w:r w:rsidR="000322C5">
        <w:t xml:space="preserve">then </w:t>
      </w:r>
      <w:r w:rsidR="00903AF3">
        <w:t xml:space="preserve">slid his </w:t>
      </w:r>
      <w:r w:rsidR="00170C6A">
        <w:t xml:space="preserve">skin forward so that </w:t>
      </w:r>
      <w:r w:rsidR="000322C5">
        <w:t xml:space="preserve">the whole things was </w:t>
      </w:r>
      <w:r w:rsidR="00170C6A">
        <w:t xml:space="preserve">covered </w:t>
      </w:r>
      <w:r w:rsidR="00611C8F">
        <w:t>over</w:t>
      </w:r>
      <w:r w:rsidR="00170C6A">
        <w:t xml:space="preserve">. As always, he loved seeing the outline of the </w:t>
      </w:r>
      <w:r w:rsidR="00602999">
        <w:t xml:space="preserve">metal </w:t>
      </w:r>
      <w:r w:rsidR="00170C6A">
        <w:t>through his foreskin</w:t>
      </w:r>
      <w:r w:rsidR="00611C8F">
        <w:t xml:space="preserve">. </w:t>
      </w:r>
      <w:r w:rsidR="001D3A5F">
        <w:t>Although y</w:t>
      </w:r>
      <w:r w:rsidR="00170C6A">
        <w:t xml:space="preserve">ou could only really make out </w:t>
      </w:r>
      <w:r w:rsidR="002D23B8">
        <w:t xml:space="preserve">that </w:t>
      </w:r>
      <w:r w:rsidR="00AB0F53">
        <w:t xml:space="preserve">there was anything there </w:t>
      </w:r>
      <w:r w:rsidR="00170C6A">
        <w:t>if you knew what you were looking for</w:t>
      </w:r>
      <w:r w:rsidR="005947C9">
        <w:t>,</w:t>
      </w:r>
      <w:r w:rsidR="00170C6A">
        <w:t xml:space="preserve"> </w:t>
      </w:r>
      <w:r w:rsidR="000322C5">
        <w:t>he though</w:t>
      </w:r>
      <w:r w:rsidR="002D23B8">
        <w:t>t</w:t>
      </w:r>
      <w:r w:rsidR="000322C5">
        <w:t xml:space="preserve"> a</w:t>
      </w:r>
      <w:r w:rsidR="00170C6A">
        <w:t xml:space="preserve">gain </w:t>
      </w:r>
      <w:r w:rsidR="000322C5">
        <w:t xml:space="preserve">about </w:t>
      </w:r>
      <w:r w:rsidR="00170C6A">
        <w:t xml:space="preserve">all the men who had stood next to him in a public toilet or in a changing room </w:t>
      </w:r>
      <w:r w:rsidR="00886258">
        <w:t xml:space="preserve">when he was wearing it </w:t>
      </w:r>
      <w:r w:rsidR="00170C6A">
        <w:t xml:space="preserve">and </w:t>
      </w:r>
      <w:r w:rsidR="009253F2">
        <w:t xml:space="preserve">hoped that at least some of them </w:t>
      </w:r>
      <w:r w:rsidR="00AB20C5">
        <w:t xml:space="preserve">had </w:t>
      </w:r>
      <w:r w:rsidR="009253F2">
        <w:t xml:space="preserve">realised </w:t>
      </w:r>
      <w:r w:rsidR="00170C6A">
        <w:t xml:space="preserve">what </w:t>
      </w:r>
      <w:r w:rsidR="000322C5">
        <w:t xml:space="preserve">he had </w:t>
      </w:r>
      <w:r w:rsidR="002D23B8">
        <w:t xml:space="preserve">had </w:t>
      </w:r>
      <w:r w:rsidR="00886258">
        <w:t>hidden</w:t>
      </w:r>
      <w:r w:rsidR="00394429">
        <w:t xml:space="preserve"> away.</w:t>
      </w:r>
    </w:p>
    <w:p w14:paraId="4AB3F4AA" w14:textId="65CFE7A9" w:rsidR="00A74DB2" w:rsidRDefault="00394429" w:rsidP="00F752E5">
      <w:pPr>
        <w:spacing w:before="240"/>
        <w:ind w:firstLine="720"/>
        <w:jc w:val="both"/>
      </w:pPr>
      <w:r>
        <w:t xml:space="preserve">He </w:t>
      </w:r>
      <w:r w:rsidR="00AE7F42">
        <w:t>pulled his trousers up again, high on his waist this time</w:t>
      </w:r>
      <w:r w:rsidR="00330DE5">
        <w:t>,</w:t>
      </w:r>
      <w:r w:rsidR="00AE7F42">
        <w:t xml:space="preserve"> and did his belt up one notch tighter than before to keep them there. He eased his </w:t>
      </w:r>
      <w:r w:rsidR="00AB20C5">
        <w:t xml:space="preserve">now </w:t>
      </w:r>
      <w:r w:rsidR="00AE7F42">
        <w:t xml:space="preserve">impressive package down his left leg and enjoyed the feeling of the seam of his trousers </w:t>
      </w:r>
      <w:r w:rsidR="00CC06CA">
        <w:t xml:space="preserve">sitting </w:t>
      </w:r>
      <w:r w:rsidR="005947C9">
        <w:t>deep between his buttocks</w:t>
      </w:r>
      <w:r w:rsidR="00AE7F42">
        <w:t xml:space="preserve">. He looked down </w:t>
      </w:r>
      <w:r w:rsidR="001D3A5F">
        <w:t xml:space="preserve">at his crotch </w:t>
      </w:r>
      <w:r w:rsidR="00AE7F42">
        <w:t xml:space="preserve">and </w:t>
      </w:r>
      <w:r w:rsidR="00DE4E5F">
        <w:t xml:space="preserve">relished </w:t>
      </w:r>
      <w:r w:rsidR="00AE7F42">
        <w:t>the shape that had formed</w:t>
      </w:r>
      <w:r w:rsidR="000322C5">
        <w:t xml:space="preserve">, thinking </w:t>
      </w:r>
      <w:r w:rsidR="00AE7F42">
        <w:t>again of Rory. With his hand resting on his package, he sm</w:t>
      </w:r>
      <w:r w:rsidR="00020539">
        <w:t xml:space="preserve">oked a </w:t>
      </w:r>
      <w:r w:rsidR="00AB20C5">
        <w:t xml:space="preserve">third </w:t>
      </w:r>
      <w:r w:rsidR="00020539">
        <w:t xml:space="preserve">cigarette and enjoyed the </w:t>
      </w:r>
      <w:r w:rsidR="00CC06CA">
        <w:t xml:space="preserve">total </w:t>
      </w:r>
      <w:r w:rsidR="00020539">
        <w:t>silence. When he finished</w:t>
      </w:r>
      <w:r w:rsidR="00CC06CA">
        <w:t xml:space="preserve"> it</w:t>
      </w:r>
      <w:r w:rsidR="00020539">
        <w:t xml:space="preserve">, he </w:t>
      </w:r>
      <w:r w:rsidR="00AB20C5">
        <w:t xml:space="preserve">opened the car door and </w:t>
      </w:r>
      <w:r w:rsidR="00020539">
        <w:t xml:space="preserve">carefully picked up </w:t>
      </w:r>
      <w:r w:rsidR="005947C9">
        <w:t xml:space="preserve">the other two </w:t>
      </w:r>
      <w:r w:rsidR="00020539">
        <w:t>butts</w:t>
      </w:r>
      <w:r>
        <w:t>, t</w:t>
      </w:r>
      <w:r w:rsidR="00020539">
        <w:t>uck</w:t>
      </w:r>
      <w:r w:rsidR="00330DE5">
        <w:t xml:space="preserve">ing </w:t>
      </w:r>
      <w:r w:rsidR="005947C9">
        <w:t xml:space="preserve">all </w:t>
      </w:r>
      <w:r w:rsidR="000322C5">
        <w:t xml:space="preserve">three </w:t>
      </w:r>
      <w:r w:rsidR="00330DE5">
        <w:t xml:space="preserve">carefully into </w:t>
      </w:r>
      <w:r w:rsidR="00020539">
        <w:t>the cigarette packet</w:t>
      </w:r>
      <w:r>
        <w:t>. H</w:t>
      </w:r>
      <w:r w:rsidR="00330DE5">
        <w:t xml:space="preserve">e </w:t>
      </w:r>
      <w:r w:rsidR="00020539">
        <w:t xml:space="preserve">reversed the car and turned </w:t>
      </w:r>
      <w:r w:rsidR="00330DE5">
        <w:t xml:space="preserve">onto the main road </w:t>
      </w:r>
      <w:r w:rsidR="00020539">
        <w:t>towards the golf course.</w:t>
      </w:r>
      <w:r w:rsidR="009B3BF6">
        <w:t xml:space="preserve"> </w:t>
      </w:r>
      <w:r w:rsidR="00CC3B0F">
        <w:t xml:space="preserve">As he drove, </w:t>
      </w:r>
      <w:r w:rsidR="00602999">
        <w:t xml:space="preserve">he </w:t>
      </w:r>
      <w:r w:rsidR="00493ACA">
        <w:t xml:space="preserve">turned </w:t>
      </w:r>
      <w:r w:rsidR="00CC3B0F">
        <w:t>the recent events</w:t>
      </w:r>
      <w:r w:rsidR="00DE4E5F">
        <w:t xml:space="preserve"> </w:t>
      </w:r>
      <w:r w:rsidR="00493ACA">
        <w:t xml:space="preserve">over </w:t>
      </w:r>
      <w:r w:rsidR="00DE4E5F">
        <w:t xml:space="preserve">in his mind. </w:t>
      </w:r>
      <w:r w:rsidR="009B3BF6">
        <w:t xml:space="preserve">Chris, to </w:t>
      </w:r>
      <w:r w:rsidR="00B62706">
        <w:t>his</w:t>
      </w:r>
      <w:r w:rsidR="009B3BF6">
        <w:t xml:space="preserve"> </w:t>
      </w:r>
      <w:r w:rsidR="00B62706">
        <w:t>credit</w:t>
      </w:r>
      <w:r w:rsidR="009B3BF6">
        <w:t xml:space="preserve">, </w:t>
      </w:r>
      <w:r w:rsidR="00AB20C5">
        <w:t>h</w:t>
      </w:r>
      <w:r w:rsidR="009B3BF6">
        <w:t xml:space="preserve">ad come clean straight away and had made no attempt to excuse himself. Mark had been hurt, but </w:t>
      </w:r>
      <w:r w:rsidR="00E82D44">
        <w:t>h</w:t>
      </w:r>
      <w:r w:rsidR="001D3A5F">
        <w:t xml:space="preserve">e was starting to </w:t>
      </w:r>
      <w:r w:rsidR="009B3BF6">
        <w:t xml:space="preserve">realise that </w:t>
      </w:r>
      <w:r w:rsidR="00B21230">
        <w:t xml:space="preserve">he </w:t>
      </w:r>
      <w:r w:rsidR="009B3BF6">
        <w:t>was actually mo</w:t>
      </w:r>
      <w:r>
        <w:t xml:space="preserve">re </w:t>
      </w:r>
      <w:r w:rsidR="004D6AA6">
        <w:t xml:space="preserve">annoyed </w:t>
      </w:r>
      <w:r w:rsidR="00602999">
        <w:t xml:space="preserve">by </w:t>
      </w:r>
      <w:r w:rsidR="009B3BF6">
        <w:t>Chris getting so drunk</w:t>
      </w:r>
      <w:r w:rsidR="00CC3B0F">
        <w:t xml:space="preserve"> a</w:t>
      </w:r>
      <w:r w:rsidR="001D3A5F">
        <w:t xml:space="preserve">nd </w:t>
      </w:r>
      <w:r w:rsidR="00E82D44">
        <w:t xml:space="preserve">doing so little to </w:t>
      </w:r>
      <w:r w:rsidR="005060C9">
        <w:t xml:space="preserve">stop </w:t>
      </w:r>
      <w:r w:rsidR="009B3BF6" w:rsidRPr="008F66C8">
        <w:t>Charles go</w:t>
      </w:r>
      <w:r w:rsidR="005060C9" w:rsidRPr="008F66C8">
        <w:t>ing</w:t>
      </w:r>
      <w:r w:rsidR="009B3BF6" w:rsidRPr="008F66C8">
        <w:t xml:space="preserve"> off on </w:t>
      </w:r>
      <w:r w:rsidR="00A74DB2" w:rsidRPr="008F66C8">
        <w:t>a rant</w:t>
      </w:r>
      <w:r>
        <w:t xml:space="preserve"> than anything else</w:t>
      </w:r>
      <w:r w:rsidR="008F66C8" w:rsidRPr="008F66C8">
        <w:t xml:space="preserve">. </w:t>
      </w:r>
      <w:r w:rsidR="00EF5C9B">
        <w:t xml:space="preserve">As to the shaving and what had followed, </w:t>
      </w:r>
      <w:r w:rsidR="001E737B">
        <w:t xml:space="preserve">Mark </w:t>
      </w:r>
      <w:r w:rsidR="009B3BF6">
        <w:t xml:space="preserve">was, he had to admit to himself, </w:t>
      </w:r>
      <w:r w:rsidR="00E82D44">
        <w:t>beginning to feel</w:t>
      </w:r>
      <w:r w:rsidR="005060C9">
        <w:t xml:space="preserve"> </w:t>
      </w:r>
      <w:r w:rsidR="00E82D44">
        <w:t xml:space="preserve">rather </w:t>
      </w:r>
      <w:r w:rsidR="004D6AA6">
        <w:t xml:space="preserve">intrigued </w:t>
      </w:r>
      <w:r w:rsidR="009B3BF6">
        <w:t>by the idea</w:t>
      </w:r>
      <w:r w:rsidR="004D6AA6">
        <w:t xml:space="preserve">. </w:t>
      </w:r>
      <w:r w:rsidR="00B21230">
        <w:t>It was harmless enough and, i</w:t>
      </w:r>
      <w:r w:rsidR="00CC3B0F">
        <w:t xml:space="preserve">f he was really honest about it, there was something erotic </w:t>
      </w:r>
      <w:r w:rsidR="008F66C8">
        <w:t xml:space="preserve">about </w:t>
      </w:r>
      <w:r w:rsidR="003B58A4">
        <w:t xml:space="preserve">it </w:t>
      </w:r>
      <w:r w:rsidR="00F93874">
        <w:t xml:space="preserve">for him </w:t>
      </w:r>
      <w:r w:rsidR="003B58A4">
        <w:t>too</w:t>
      </w:r>
      <w:r w:rsidR="004D6AA6">
        <w:t xml:space="preserve">, not least </w:t>
      </w:r>
      <w:r w:rsidR="001E737B">
        <w:t xml:space="preserve">because </w:t>
      </w:r>
      <w:r w:rsidR="004D6AA6">
        <w:t xml:space="preserve">he now had at least a glimmer of information about what was inside Ben’s trousers. </w:t>
      </w:r>
      <w:r w:rsidR="00F93874">
        <w:t xml:space="preserve">Mark </w:t>
      </w:r>
      <w:r w:rsidR="00CC3B0F">
        <w:t xml:space="preserve">had always </w:t>
      </w:r>
      <w:r w:rsidR="009B3BF6">
        <w:t>kn</w:t>
      </w:r>
      <w:r w:rsidR="00CC3B0F">
        <w:t xml:space="preserve">own </w:t>
      </w:r>
      <w:r w:rsidR="009B3BF6">
        <w:t xml:space="preserve">just how close </w:t>
      </w:r>
      <w:r w:rsidR="00CC3B0F">
        <w:t>“</w:t>
      </w:r>
      <w:r w:rsidR="009B3BF6">
        <w:t>the odd couple</w:t>
      </w:r>
      <w:r w:rsidR="00CC3B0F">
        <w:t>”</w:t>
      </w:r>
      <w:r w:rsidR="009B3BF6">
        <w:t xml:space="preserve"> were and, in ways that he’d never really got to the bottom of, </w:t>
      </w:r>
      <w:r w:rsidR="008F66C8">
        <w:t xml:space="preserve">that </w:t>
      </w:r>
      <w:r w:rsidR="009B3BF6">
        <w:t xml:space="preserve">their time together at the gite all those years ago </w:t>
      </w:r>
      <w:r w:rsidR="00E82D44">
        <w:t xml:space="preserve">had been </w:t>
      </w:r>
      <w:r w:rsidR="009B3BF6">
        <w:t xml:space="preserve">very special and significant for them both. </w:t>
      </w:r>
      <w:r w:rsidR="00CC3B0F">
        <w:t xml:space="preserve">Mark </w:t>
      </w:r>
      <w:r w:rsidR="00B62706">
        <w:t>believed</w:t>
      </w:r>
      <w:r w:rsidR="0019094B">
        <w:t xml:space="preserve"> C</w:t>
      </w:r>
      <w:r w:rsidR="00CC3B0F">
        <w:t xml:space="preserve">hris when he said that </w:t>
      </w:r>
      <w:r w:rsidR="0019094B">
        <w:t>he</w:t>
      </w:r>
      <w:r w:rsidR="001E737B">
        <w:t xml:space="preserve">’d </w:t>
      </w:r>
      <w:r w:rsidR="0019094B">
        <w:t>never</w:t>
      </w:r>
      <w:r w:rsidR="001E737B">
        <w:t xml:space="preserve"> </w:t>
      </w:r>
      <w:r w:rsidR="0019094B">
        <w:t>touched B</w:t>
      </w:r>
      <w:r w:rsidR="005401B6">
        <w:t>en</w:t>
      </w:r>
      <w:r w:rsidR="0019094B">
        <w:t>’s cock and v</w:t>
      </w:r>
      <w:r w:rsidR="00CC3B0F">
        <w:t xml:space="preserve">ice </w:t>
      </w:r>
      <w:r w:rsidR="0019094B">
        <w:t>v</w:t>
      </w:r>
      <w:r w:rsidR="00CC3B0F">
        <w:t>ersa</w:t>
      </w:r>
      <w:r w:rsidR="0019094B">
        <w:t>. “</w:t>
      </w:r>
      <w:r w:rsidR="00CC3B0F">
        <w:t>Y</w:t>
      </w:r>
      <w:r w:rsidR="0019094B">
        <w:t>eah, right”</w:t>
      </w:r>
      <w:r w:rsidR="00CC3B0F">
        <w:t xml:space="preserve">, Mark </w:t>
      </w:r>
      <w:r w:rsidR="00E82D44">
        <w:lastRenderedPageBreak/>
        <w:t xml:space="preserve">had thought </w:t>
      </w:r>
      <w:r w:rsidR="00CC3B0F">
        <w:t>at times</w:t>
      </w:r>
      <w:r w:rsidR="008F66C8">
        <w:t xml:space="preserve">, </w:t>
      </w:r>
      <w:r w:rsidR="004D6AA6">
        <w:t>but t</w:t>
      </w:r>
      <w:r w:rsidR="00CC3B0F">
        <w:t>hen again</w:t>
      </w:r>
      <w:r w:rsidR="004D6AA6">
        <w:t>,</w:t>
      </w:r>
      <w:r w:rsidR="00CC3B0F">
        <w:t xml:space="preserve"> he knew that Chris had </w:t>
      </w:r>
      <w:r w:rsidR="0019094B">
        <w:t xml:space="preserve">never lied to </w:t>
      </w:r>
      <w:r w:rsidR="00CC3B0F">
        <w:t xml:space="preserve">him </w:t>
      </w:r>
      <w:r w:rsidR="0019094B">
        <w:t xml:space="preserve">about anything else. </w:t>
      </w:r>
      <w:r w:rsidR="001E737B">
        <w:t>A</w:t>
      </w:r>
      <w:r w:rsidR="009B3BF6">
        <w:t xml:space="preserve">nd Ben, lovely Ben – </w:t>
      </w:r>
      <w:r w:rsidR="00B87EEC">
        <w:t>lovely sexy Ben who had no idea just how lovely or sexy he was</w:t>
      </w:r>
      <w:r w:rsidR="00CC3B0F">
        <w:t xml:space="preserve"> – </w:t>
      </w:r>
      <w:r w:rsidR="009B3BF6">
        <w:t>well</w:t>
      </w:r>
      <w:r w:rsidR="00CC3B0F">
        <w:t>,</w:t>
      </w:r>
      <w:r w:rsidR="009B3BF6">
        <w:t xml:space="preserve"> it was just nice to </w:t>
      </w:r>
      <w:r>
        <w:t>think of him</w:t>
      </w:r>
      <w:r w:rsidR="009B3BF6">
        <w:t xml:space="preserve"> lighten</w:t>
      </w:r>
      <w:r>
        <w:t>ing</w:t>
      </w:r>
      <w:r w:rsidR="009B3BF6">
        <w:t xml:space="preserve"> up a bit sometimes</w:t>
      </w:r>
      <w:r w:rsidR="00602999">
        <w:t>.</w:t>
      </w:r>
      <w:r w:rsidR="009B3BF6">
        <w:t xml:space="preserve"> </w:t>
      </w:r>
      <w:r w:rsidR="00CC3B0F">
        <w:t xml:space="preserve">Mark </w:t>
      </w:r>
      <w:r w:rsidR="00D52232">
        <w:t>had been amazed when C</w:t>
      </w:r>
      <w:r w:rsidR="005401B6">
        <w:t>hris</w:t>
      </w:r>
      <w:r w:rsidR="00D52232">
        <w:t xml:space="preserve"> </w:t>
      </w:r>
      <w:r w:rsidR="001E737B">
        <w:t xml:space="preserve">had </w:t>
      </w:r>
      <w:r w:rsidR="00D52232">
        <w:t>told him that the pair of them used to go skinny dipping</w:t>
      </w:r>
      <w:r w:rsidR="005060C9">
        <w:t xml:space="preserve">. He </w:t>
      </w:r>
      <w:r w:rsidR="00D52232">
        <w:t xml:space="preserve">couldn’t </w:t>
      </w:r>
      <w:r w:rsidR="00B62706">
        <w:t>believe</w:t>
      </w:r>
      <w:r w:rsidR="00D52232">
        <w:t xml:space="preserve"> that B</w:t>
      </w:r>
      <w:r w:rsidR="00CC3B0F">
        <w:t>en</w:t>
      </w:r>
      <w:r w:rsidR="00D52232">
        <w:t xml:space="preserve"> would be comfortable being naked with anyone</w:t>
      </w:r>
      <w:r w:rsidR="005060C9">
        <w:t xml:space="preserve"> and, as a Catholic himself, h</w:t>
      </w:r>
      <w:r w:rsidR="00D52232">
        <w:t xml:space="preserve">e had that down to </w:t>
      </w:r>
      <w:r w:rsidR="00CC3B0F">
        <w:t xml:space="preserve">Ben’s upbringing. </w:t>
      </w:r>
      <w:r w:rsidR="00D52232">
        <w:t xml:space="preserve">Chris, </w:t>
      </w:r>
      <w:r w:rsidR="003B58A4">
        <w:t xml:space="preserve">in </w:t>
      </w:r>
      <w:r w:rsidR="004D6AA6">
        <w:t xml:space="preserve">one of </w:t>
      </w:r>
      <w:r w:rsidR="003B58A4">
        <w:t>h</w:t>
      </w:r>
      <w:r w:rsidR="00D52232">
        <w:t xml:space="preserve">is more drunken </w:t>
      </w:r>
      <w:r w:rsidR="00B62706">
        <w:t>moments</w:t>
      </w:r>
      <w:r w:rsidR="003B58A4">
        <w:t>,</w:t>
      </w:r>
      <w:r w:rsidR="00D52232">
        <w:t xml:space="preserve"> had </w:t>
      </w:r>
      <w:r w:rsidR="004D6AA6">
        <w:t xml:space="preserve">once </w:t>
      </w:r>
      <w:r w:rsidR="00D52232">
        <w:t xml:space="preserve">hinted that Ben was </w:t>
      </w:r>
      <w:r w:rsidR="003B58A4">
        <w:t xml:space="preserve">well </w:t>
      </w:r>
      <w:r w:rsidR="00D52232">
        <w:t>hung and perhaps</w:t>
      </w:r>
      <w:r w:rsidR="00E72BCB">
        <w:t>, Mark thought,</w:t>
      </w:r>
      <w:r w:rsidR="00D52232">
        <w:t xml:space="preserve"> that was why he was so shy</w:t>
      </w:r>
      <w:r w:rsidR="00CC3B0F">
        <w:t>. Chris w</w:t>
      </w:r>
      <w:r w:rsidR="00D52232">
        <w:t>ould never go into details</w:t>
      </w:r>
      <w:r w:rsidR="00E82D44">
        <w:t xml:space="preserve"> though</w:t>
      </w:r>
      <w:r w:rsidR="00D52232">
        <w:t xml:space="preserve">, </w:t>
      </w:r>
      <w:r w:rsidR="00CC3B0F">
        <w:t>however much Mark tried to get it out of him</w:t>
      </w:r>
      <w:r w:rsidR="001B43B8">
        <w:t xml:space="preserve">. </w:t>
      </w:r>
      <w:r w:rsidR="00E72BCB">
        <w:t>F</w:t>
      </w:r>
      <w:r w:rsidR="00D52232">
        <w:t xml:space="preserve">rustratingly, </w:t>
      </w:r>
      <w:r w:rsidR="00B62706">
        <w:t>esp</w:t>
      </w:r>
      <w:r w:rsidR="00CC3B0F">
        <w:t xml:space="preserve">ecially </w:t>
      </w:r>
      <w:r w:rsidR="00D52232">
        <w:t xml:space="preserve">as it was such a waste of a good body, </w:t>
      </w:r>
      <w:r w:rsidR="00E72BCB">
        <w:t xml:space="preserve">Ben </w:t>
      </w:r>
      <w:r w:rsidR="00D52232">
        <w:t>never wore tight fitting clothes that might give a clue</w:t>
      </w:r>
      <w:r w:rsidR="00CC3B0F">
        <w:t xml:space="preserve"> to his endowment</w:t>
      </w:r>
      <w:r w:rsidR="00D52232">
        <w:t>, even if</w:t>
      </w:r>
      <w:r w:rsidR="00CC3B0F">
        <w:t xml:space="preserve"> the signs </w:t>
      </w:r>
      <w:r w:rsidR="00D52232">
        <w:t xml:space="preserve">were only </w:t>
      </w:r>
      <w:r w:rsidR="00CC3B0F">
        <w:t xml:space="preserve">readable by </w:t>
      </w:r>
      <w:r w:rsidR="00D52232">
        <w:t>an expert eye</w:t>
      </w:r>
      <w:r w:rsidR="004D6AA6">
        <w:t>.</w:t>
      </w:r>
      <w:r w:rsidR="00CC3B0F">
        <w:t xml:space="preserve"> The more he thought about it, M</w:t>
      </w:r>
      <w:r w:rsidR="009B3BF6">
        <w:t xml:space="preserve">ark couldn’t deny that he found the idea of </w:t>
      </w:r>
      <w:r w:rsidR="00CC3B0F">
        <w:t>two men who weren’t lovers</w:t>
      </w:r>
      <w:r w:rsidR="001B43B8">
        <w:t xml:space="preserve"> - </w:t>
      </w:r>
      <w:r w:rsidR="00CC3B0F">
        <w:t xml:space="preserve">and </w:t>
      </w:r>
      <w:r w:rsidR="009B3BF6">
        <w:t>especially one as straight as Ben</w:t>
      </w:r>
      <w:r w:rsidR="001B43B8">
        <w:t xml:space="preserve"> -</w:t>
      </w:r>
      <w:r w:rsidR="009B3BF6">
        <w:t xml:space="preserve"> being so intimate. </w:t>
      </w:r>
      <w:r w:rsidR="006A1529" w:rsidRPr="004D6AA6">
        <w:t xml:space="preserve">As he thought </w:t>
      </w:r>
      <w:r w:rsidR="001B43B8">
        <w:t xml:space="preserve">about </w:t>
      </w:r>
      <w:r w:rsidR="006A1529" w:rsidRPr="004D6AA6">
        <w:t xml:space="preserve">it all, the </w:t>
      </w:r>
      <w:r w:rsidR="009B3BF6" w:rsidRPr="004D6AA6">
        <w:t xml:space="preserve">ring </w:t>
      </w:r>
      <w:r w:rsidR="006A1529" w:rsidRPr="004D6AA6">
        <w:t>i</w:t>
      </w:r>
      <w:r w:rsidR="009B3BF6" w:rsidRPr="004D6AA6">
        <w:t xml:space="preserve">n the groove behind his </w:t>
      </w:r>
      <w:r w:rsidR="004D6AA6">
        <w:t xml:space="preserve">glans </w:t>
      </w:r>
      <w:r w:rsidR="006A1529" w:rsidRPr="004D6AA6">
        <w:t xml:space="preserve">started to feel pleasantly tight as his </w:t>
      </w:r>
      <w:r w:rsidR="00AF7AF8">
        <w:t xml:space="preserve">cock </w:t>
      </w:r>
      <w:r w:rsidR="006A1529" w:rsidRPr="004D6AA6">
        <w:t>swell</w:t>
      </w:r>
      <w:r w:rsidR="00AF7AF8">
        <w:t>ed.</w:t>
      </w:r>
    </w:p>
    <w:p w14:paraId="73F725DE" w14:textId="6B74AFEE" w:rsidR="00903AF3" w:rsidRDefault="00903AF3" w:rsidP="00F752E5">
      <w:pPr>
        <w:spacing w:before="240"/>
        <w:ind w:firstLine="720"/>
        <w:jc w:val="both"/>
      </w:pPr>
    </w:p>
    <w:p w14:paraId="768E2815" w14:textId="77777777" w:rsidR="00903AF3" w:rsidRPr="004D6AA6" w:rsidRDefault="00903AF3" w:rsidP="00F752E5">
      <w:pPr>
        <w:spacing w:before="240"/>
        <w:ind w:firstLine="720"/>
        <w:jc w:val="both"/>
      </w:pPr>
    </w:p>
    <w:p w14:paraId="5B583BB0" w14:textId="09739EDC" w:rsidR="00A74DB2" w:rsidRPr="00DE7D9D" w:rsidRDefault="00A74DB2" w:rsidP="006240BC">
      <w:pPr>
        <w:spacing w:before="240"/>
        <w:ind w:firstLine="720"/>
        <w:jc w:val="both"/>
      </w:pPr>
      <w:r w:rsidRPr="00DE7D9D">
        <w:t>Although neither had dressed yet, Chris and Ben were together in the kitchen</w:t>
      </w:r>
      <w:r w:rsidR="00CC3B0F" w:rsidRPr="00DE7D9D">
        <w:t xml:space="preserve"> by the time Mark was on the first tee</w:t>
      </w:r>
      <w:r w:rsidR="00E57549" w:rsidRPr="00DE7D9D">
        <w:t>.</w:t>
      </w:r>
    </w:p>
    <w:p w14:paraId="77276B7D" w14:textId="045BF3C5" w:rsidR="00A74DB2" w:rsidRPr="00DE7D9D" w:rsidRDefault="006F5076" w:rsidP="006240BC">
      <w:pPr>
        <w:spacing w:before="240"/>
        <w:ind w:firstLine="720"/>
        <w:jc w:val="both"/>
      </w:pPr>
      <w:r w:rsidRPr="00DE7D9D">
        <w:t xml:space="preserve"> “</w:t>
      </w:r>
      <w:r w:rsidR="00A74DB2" w:rsidRPr="00DE7D9D">
        <w:t>W</w:t>
      </w:r>
      <w:r w:rsidRPr="00DE7D9D">
        <w:t>ell</w:t>
      </w:r>
      <w:r w:rsidR="006240BC">
        <w:t>,</w:t>
      </w:r>
      <w:r w:rsidRPr="00DE7D9D">
        <w:t xml:space="preserve"> dear boy</w:t>
      </w:r>
      <w:r w:rsidR="006240BC">
        <w:t>,</w:t>
      </w:r>
      <w:r w:rsidR="00A74DB2" w:rsidRPr="00DE7D9D">
        <w:t>” said Chris, “</w:t>
      </w:r>
      <w:r w:rsidR="001F6B20" w:rsidRPr="00DE7D9D">
        <w:t xml:space="preserve">I think </w:t>
      </w:r>
      <w:r w:rsidR="00E57549" w:rsidRPr="00DE7D9D">
        <w:t>it’s time to deploy the famous Hilton-Smith hangover c</w:t>
      </w:r>
      <w:r w:rsidRPr="00DE7D9D">
        <w:t>ure</w:t>
      </w:r>
      <w:r w:rsidR="00E57549" w:rsidRPr="00DE7D9D">
        <w:t xml:space="preserve">. Three </w:t>
      </w:r>
      <w:r w:rsidR="006A1529" w:rsidRPr="00DE7D9D">
        <w:t>aspirins</w:t>
      </w:r>
      <w:r w:rsidR="00E57549" w:rsidRPr="00DE7D9D">
        <w:t xml:space="preserve">, lots of coffee, </w:t>
      </w:r>
      <w:r w:rsidR="005E4161">
        <w:t xml:space="preserve">and </w:t>
      </w:r>
      <w:r w:rsidRPr="00DE7D9D">
        <w:t>a full fry up</w:t>
      </w:r>
      <w:r w:rsidR="008F66C8">
        <w:t xml:space="preserve">, </w:t>
      </w:r>
      <w:r w:rsidRPr="00DE7D9D">
        <w:t>whether you think you can face it or not</w:t>
      </w:r>
      <w:r w:rsidR="00E72BCB">
        <w:t>, a</w:t>
      </w:r>
      <w:r w:rsidR="005E4161">
        <w:t>n</w:t>
      </w:r>
      <w:r w:rsidR="00E57549" w:rsidRPr="00DE7D9D">
        <w:t xml:space="preserve">d </w:t>
      </w:r>
      <w:r w:rsidR="00403CC7">
        <w:t xml:space="preserve">all </w:t>
      </w:r>
      <w:r w:rsidR="00E57549" w:rsidRPr="00DE7D9D">
        <w:t xml:space="preserve">rounded off by </w:t>
      </w:r>
      <w:r w:rsidR="00A74DB2" w:rsidRPr="00DE7D9D">
        <w:t>a dip in the pool</w:t>
      </w:r>
      <w:r w:rsidR="00E57549" w:rsidRPr="00DE7D9D">
        <w:t xml:space="preserve"> </w:t>
      </w:r>
      <w:r w:rsidR="00F8179B">
        <w:t xml:space="preserve">and </w:t>
      </w:r>
      <w:r w:rsidR="00E57549" w:rsidRPr="00DE7D9D">
        <w:t xml:space="preserve">a </w:t>
      </w:r>
      <w:r w:rsidR="00EF7370">
        <w:t>nap</w:t>
      </w:r>
      <w:r w:rsidR="00A74DB2" w:rsidRPr="00DE7D9D">
        <w:t>.”</w:t>
      </w:r>
    </w:p>
    <w:p w14:paraId="69B8A2FA" w14:textId="77777777" w:rsidR="00394429" w:rsidRDefault="00A74DB2" w:rsidP="00F752E5">
      <w:pPr>
        <w:spacing w:before="240"/>
        <w:ind w:firstLine="720"/>
        <w:jc w:val="both"/>
      </w:pPr>
      <w:r w:rsidRPr="00DE7D9D">
        <w:t>Perhaps the painkillers were kicking in, but Ben was amazed that he could actually eat anything</w:t>
      </w:r>
      <w:r w:rsidR="001F6B20" w:rsidRPr="00DE7D9D">
        <w:t>. H</w:t>
      </w:r>
      <w:r w:rsidRPr="00DE7D9D">
        <w:t xml:space="preserve">e did </w:t>
      </w:r>
      <w:r w:rsidR="0028502A" w:rsidRPr="00DE7D9D">
        <w:t xml:space="preserve">indeed </w:t>
      </w:r>
      <w:r w:rsidRPr="00DE7D9D">
        <w:t xml:space="preserve">feel a little better after making himself eat a sausage and bacon, but the fried egg that </w:t>
      </w:r>
      <w:r w:rsidR="00ED6C92">
        <w:t xml:space="preserve">Chris </w:t>
      </w:r>
      <w:r w:rsidRPr="00DE7D9D">
        <w:t xml:space="preserve">did for him really was more than he could face. With the dishes in the sink, neither questioned that they were going to swim naked. Apart from the fact that there was no one </w:t>
      </w:r>
      <w:r w:rsidR="008F66C8">
        <w:t xml:space="preserve">else </w:t>
      </w:r>
      <w:r w:rsidRPr="00DE7D9D">
        <w:t xml:space="preserve">around, getting </w:t>
      </w:r>
      <w:r w:rsidR="0028502A" w:rsidRPr="00DE7D9D">
        <w:t xml:space="preserve">their </w:t>
      </w:r>
      <w:r w:rsidRPr="00DE7D9D">
        <w:t xml:space="preserve">trunks would have meant </w:t>
      </w:r>
      <w:r w:rsidR="0028502A" w:rsidRPr="00DE7D9D">
        <w:t xml:space="preserve">the effort of </w:t>
      </w:r>
      <w:r w:rsidRPr="00DE7D9D">
        <w:t>going upstairs</w:t>
      </w:r>
      <w:r w:rsidR="00F8179B">
        <w:t xml:space="preserve">, </w:t>
      </w:r>
      <w:r w:rsidR="001F6B20" w:rsidRPr="00DE7D9D">
        <w:t xml:space="preserve">and it was </w:t>
      </w:r>
      <w:r w:rsidR="00F8179B">
        <w:t xml:space="preserve">a </w:t>
      </w:r>
      <w:r w:rsidR="001F6B20" w:rsidRPr="00DE7D9D">
        <w:t xml:space="preserve">day to conserve as much energy as possible. </w:t>
      </w:r>
    </w:p>
    <w:p w14:paraId="5DE475EF" w14:textId="428E5751" w:rsidR="00651111" w:rsidRPr="00DE7D9D" w:rsidRDefault="00A74DB2" w:rsidP="00F752E5">
      <w:pPr>
        <w:spacing w:before="240"/>
        <w:ind w:firstLine="720"/>
        <w:jc w:val="both"/>
      </w:pPr>
      <w:r w:rsidRPr="00DE7D9D">
        <w:t xml:space="preserve">Ben made himself keep </w:t>
      </w:r>
      <w:r w:rsidR="0028502A" w:rsidRPr="00DE7D9D">
        <w:t xml:space="preserve">swimming </w:t>
      </w:r>
      <w:r w:rsidRPr="00DE7D9D">
        <w:t xml:space="preserve">rather longer than he wanted in the hope that the </w:t>
      </w:r>
      <w:r w:rsidR="003E7FBA" w:rsidRPr="00DE7D9D">
        <w:t>exercise</w:t>
      </w:r>
      <w:r w:rsidRPr="00DE7D9D">
        <w:t xml:space="preserve"> might help his recovery, </w:t>
      </w:r>
      <w:r w:rsidR="001F6B20" w:rsidRPr="00DE7D9D">
        <w:t xml:space="preserve">so </w:t>
      </w:r>
      <w:r w:rsidRPr="00DE7D9D">
        <w:t xml:space="preserve">he was tired when he finally climbed out and lay next to Chris </w:t>
      </w:r>
      <w:r w:rsidR="00793164" w:rsidRPr="00DE7D9D">
        <w:t xml:space="preserve">on the grass by the pool. It </w:t>
      </w:r>
      <w:r w:rsidR="0028502A" w:rsidRPr="00DE7D9D">
        <w:t xml:space="preserve">was only then that it </w:t>
      </w:r>
      <w:r w:rsidR="00793164" w:rsidRPr="00DE7D9D">
        <w:t>struck Ben that he was naked, in fact more naked than he had ever been in his life</w:t>
      </w:r>
      <w:r w:rsidR="008F66C8">
        <w:t>,</w:t>
      </w:r>
      <w:r w:rsidR="00793164" w:rsidRPr="00DE7D9D">
        <w:t xml:space="preserve"> and abo</w:t>
      </w:r>
      <w:r w:rsidR="0028502A" w:rsidRPr="00DE7D9D">
        <w:t>u</w:t>
      </w:r>
      <w:r w:rsidR="00793164" w:rsidRPr="00DE7D9D">
        <w:t>t as naked as any man could be</w:t>
      </w:r>
      <w:r w:rsidR="00F8179B">
        <w:t>;</w:t>
      </w:r>
      <w:r w:rsidR="0028502A" w:rsidRPr="00DE7D9D">
        <w:t xml:space="preserve"> not only did he </w:t>
      </w:r>
      <w:r w:rsidR="00793164" w:rsidRPr="00DE7D9D">
        <w:t>ha</w:t>
      </w:r>
      <w:r w:rsidR="0028502A" w:rsidRPr="00DE7D9D">
        <w:t>ve</w:t>
      </w:r>
      <w:r w:rsidR="00793164" w:rsidRPr="00DE7D9D">
        <w:t xml:space="preserve"> no foreskin to cover his glans</w:t>
      </w:r>
      <w:r w:rsidR="00F8179B">
        <w:t>,</w:t>
      </w:r>
      <w:r w:rsidR="00E72BCB">
        <w:t xml:space="preserve"> but </w:t>
      </w:r>
      <w:r w:rsidR="00793164" w:rsidRPr="00DE7D9D">
        <w:t xml:space="preserve">he </w:t>
      </w:r>
      <w:r w:rsidR="0028502A" w:rsidRPr="00DE7D9D">
        <w:t xml:space="preserve">now </w:t>
      </w:r>
      <w:r w:rsidR="00793164" w:rsidRPr="00DE7D9D">
        <w:t xml:space="preserve">had no pubic hair either. </w:t>
      </w:r>
      <w:r w:rsidR="00602999">
        <w:t>I</w:t>
      </w:r>
      <w:r w:rsidR="00F8179B">
        <w:t xml:space="preserve">n the intense midday sun, </w:t>
      </w:r>
      <w:r w:rsidR="00602999">
        <w:t xml:space="preserve">he was </w:t>
      </w:r>
      <w:r w:rsidR="00EB31F0" w:rsidRPr="00DE7D9D">
        <w:t>just too hot and t</w:t>
      </w:r>
      <w:r w:rsidR="006A7AB1">
        <w:t>i</w:t>
      </w:r>
      <w:r w:rsidR="00EB31F0" w:rsidRPr="00DE7D9D">
        <w:t xml:space="preserve">red to be bothered with thinking </w:t>
      </w:r>
      <w:r w:rsidR="00793164" w:rsidRPr="00DE7D9D">
        <w:t xml:space="preserve">how he felt about that, but </w:t>
      </w:r>
      <w:r w:rsidR="0028502A" w:rsidRPr="00DE7D9D">
        <w:t xml:space="preserve">he was </w:t>
      </w:r>
      <w:r w:rsidR="00793164" w:rsidRPr="00DE7D9D">
        <w:t xml:space="preserve">certain that there was </w:t>
      </w:r>
      <w:r w:rsidR="00E72BCB">
        <w:t xml:space="preserve">no </w:t>
      </w:r>
      <w:r w:rsidR="00793164" w:rsidRPr="00DE7D9D">
        <w:t>chance that he would be lying there in that state with anyone other than Chris.</w:t>
      </w:r>
      <w:r w:rsidR="0046119E" w:rsidRPr="00DE7D9D">
        <w:t xml:space="preserve"> </w:t>
      </w:r>
    </w:p>
    <w:p w14:paraId="753ECD22" w14:textId="74BCE588" w:rsidR="00651111" w:rsidRPr="00DE7D9D" w:rsidRDefault="00793164" w:rsidP="00F752E5">
      <w:pPr>
        <w:spacing w:before="240"/>
        <w:ind w:firstLine="720"/>
        <w:jc w:val="both"/>
      </w:pPr>
      <w:r w:rsidRPr="00DE7D9D">
        <w:t xml:space="preserve">It was only when </w:t>
      </w:r>
      <w:r w:rsidR="007E1DA8">
        <w:t xml:space="preserve">Ben </w:t>
      </w:r>
      <w:r w:rsidR="005060C9">
        <w:t xml:space="preserve">jolted awake </w:t>
      </w:r>
      <w:r w:rsidR="00903AF3">
        <w:t xml:space="preserve">as he heard </w:t>
      </w:r>
      <w:r w:rsidRPr="00DE7D9D">
        <w:t xml:space="preserve">a mosquito buzz </w:t>
      </w:r>
      <w:r w:rsidR="008F66C8">
        <w:t xml:space="preserve">past </w:t>
      </w:r>
      <w:r w:rsidRPr="00DE7D9D">
        <w:t xml:space="preserve">his ear that </w:t>
      </w:r>
      <w:r w:rsidR="007E1DA8">
        <w:t xml:space="preserve">he </w:t>
      </w:r>
      <w:r w:rsidRPr="00DE7D9D">
        <w:t xml:space="preserve">realised </w:t>
      </w:r>
      <w:r w:rsidR="00F8179B">
        <w:t xml:space="preserve">that </w:t>
      </w:r>
      <w:r w:rsidRPr="00DE7D9D">
        <w:t xml:space="preserve">he </w:t>
      </w:r>
      <w:r w:rsidR="00F8179B">
        <w:t xml:space="preserve">must have been </w:t>
      </w:r>
      <w:r w:rsidR="008F66C8">
        <w:t>a</w:t>
      </w:r>
      <w:r w:rsidR="00F8179B">
        <w:t>sleep</w:t>
      </w:r>
      <w:r w:rsidRPr="00DE7D9D">
        <w:t>.</w:t>
      </w:r>
      <w:r w:rsidR="005401B6" w:rsidRPr="00DE7D9D">
        <w:t xml:space="preserve"> </w:t>
      </w:r>
      <w:r w:rsidRPr="00DE7D9D">
        <w:t xml:space="preserve">He </w:t>
      </w:r>
      <w:r w:rsidR="006A1529" w:rsidRPr="00DE7D9D">
        <w:t xml:space="preserve">was close to </w:t>
      </w:r>
      <w:r w:rsidR="00F8179B">
        <w:t xml:space="preserve">nodding </w:t>
      </w:r>
      <w:r w:rsidR="008F66C8">
        <w:t xml:space="preserve">back </w:t>
      </w:r>
      <w:r w:rsidR="00F8179B">
        <w:t xml:space="preserve">off </w:t>
      </w:r>
      <w:r w:rsidR="006A1529" w:rsidRPr="00DE7D9D">
        <w:t>when</w:t>
      </w:r>
      <w:r w:rsidRPr="00DE7D9D">
        <w:t xml:space="preserve"> </w:t>
      </w:r>
      <w:r w:rsidR="003E7FBA" w:rsidRPr="00DE7D9D">
        <w:t xml:space="preserve">he </w:t>
      </w:r>
      <w:r w:rsidRPr="00DE7D9D">
        <w:t>was suddenly awake</w:t>
      </w:r>
      <w:r w:rsidR="006A1529" w:rsidRPr="00DE7D9D">
        <w:t>ned</w:t>
      </w:r>
      <w:r w:rsidR="00763DC4" w:rsidRPr="00DE7D9D">
        <w:t xml:space="preserve"> again</w:t>
      </w:r>
      <w:r w:rsidRPr="00DE7D9D">
        <w:t xml:space="preserve"> when </w:t>
      </w:r>
      <w:r w:rsidR="00F8179B">
        <w:t>t</w:t>
      </w:r>
      <w:r w:rsidRPr="00DE7D9D">
        <w:t xml:space="preserve">he mosquito </w:t>
      </w:r>
      <w:r w:rsidR="00F8179B">
        <w:t>bothered him a</w:t>
      </w:r>
      <w:r w:rsidR="005060C9">
        <w:t xml:space="preserve"> second time</w:t>
      </w:r>
      <w:r w:rsidR="00F8179B">
        <w:t>, this time w</w:t>
      </w:r>
      <w:r w:rsidRPr="00DE7D9D">
        <w:t xml:space="preserve">alking across </w:t>
      </w:r>
      <w:r w:rsidR="003D4E3C" w:rsidRPr="00DE7D9D">
        <w:t>the newly</w:t>
      </w:r>
      <w:r w:rsidR="00ED6C92">
        <w:t>-</w:t>
      </w:r>
      <w:r w:rsidR="003D4E3C" w:rsidRPr="00DE7D9D">
        <w:t xml:space="preserve">smooth patch of skin above his penis. </w:t>
      </w:r>
      <w:r w:rsidRPr="00DE7D9D">
        <w:t>He put his hand down to brush the annoyance away</w:t>
      </w:r>
      <w:r w:rsidR="00237E5D">
        <w:t>, b</w:t>
      </w:r>
      <w:r w:rsidR="003D4E3C" w:rsidRPr="00DE7D9D">
        <w:t>ut i</w:t>
      </w:r>
      <w:r w:rsidRPr="00DE7D9D">
        <w:t xml:space="preserve">t wasn’t a </w:t>
      </w:r>
      <w:r w:rsidR="006A1529" w:rsidRPr="00DE7D9D">
        <w:t>mosquito</w:t>
      </w:r>
      <w:r w:rsidR="00ED6C92">
        <w:t>. I</w:t>
      </w:r>
      <w:r w:rsidR="0046119E" w:rsidRPr="00DE7D9D">
        <w:t xml:space="preserve">t </w:t>
      </w:r>
      <w:r w:rsidRPr="00DE7D9D">
        <w:t>was Chris’</w:t>
      </w:r>
      <w:r w:rsidR="006A1529" w:rsidRPr="00DE7D9D">
        <w:t>s</w:t>
      </w:r>
      <w:r w:rsidRPr="00DE7D9D">
        <w:t xml:space="preserve"> finger. </w:t>
      </w:r>
      <w:r w:rsidR="003D4E3C" w:rsidRPr="00DE7D9D">
        <w:t>T</w:t>
      </w:r>
      <w:r w:rsidRPr="00DE7D9D">
        <w:t>hen there were two fingers.</w:t>
      </w:r>
      <w:r w:rsidR="003249DD" w:rsidRPr="00DE7D9D">
        <w:t xml:space="preserve"> Then three.</w:t>
      </w:r>
      <w:r w:rsidR="000835CC" w:rsidRPr="00DE7D9D">
        <w:t xml:space="preserve"> </w:t>
      </w:r>
      <w:r w:rsidR="006A1529" w:rsidRPr="00DE7D9D">
        <w:t>Even w</w:t>
      </w:r>
      <w:r w:rsidR="000835CC" w:rsidRPr="00DE7D9D">
        <w:t xml:space="preserve">hen the “mosquito” </w:t>
      </w:r>
      <w:r w:rsidR="006A1529" w:rsidRPr="00DE7D9D">
        <w:t xml:space="preserve">moved and </w:t>
      </w:r>
      <w:r w:rsidR="000835CC" w:rsidRPr="00DE7D9D">
        <w:t xml:space="preserve">started walking very lightly around </w:t>
      </w:r>
      <w:r w:rsidR="00F8179B">
        <w:t xml:space="preserve">his </w:t>
      </w:r>
      <w:r w:rsidR="000835CC" w:rsidRPr="00DE7D9D">
        <w:t xml:space="preserve">circumcision scar, </w:t>
      </w:r>
      <w:r w:rsidR="00F8179B">
        <w:t xml:space="preserve">Ben </w:t>
      </w:r>
      <w:r w:rsidR="00903AF3">
        <w:t xml:space="preserve">still </w:t>
      </w:r>
      <w:r w:rsidR="00763DC4" w:rsidRPr="00DE7D9D">
        <w:t xml:space="preserve">made </w:t>
      </w:r>
      <w:r w:rsidR="00E72BCB">
        <w:t xml:space="preserve">no </w:t>
      </w:r>
      <w:r w:rsidR="000835CC" w:rsidRPr="00DE7D9D">
        <w:t xml:space="preserve">move to brush it away. </w:t>
      </w:r>
      <w:r w:rsidR="003D4E3C" w:rsidRPr="00DE7D9D">
        <w:t xml:space="preserve">Despite his </w:t>
      </w:r>
      <w:r w:rsidR="00250906">
        <w:t>tiredness and hangover</w:t>
      </w:r>
      <w:r w:rsidR="003D4E3C" w:rsidRPr="00DE7D9D">
        <w:t>, b</w:t>
      </w:r>
      <w:r w:rsidR="0046119E" w:rsidRPr="00DE7D9D">
        <w:t xml:space="preserve">y the time </w:t>
      </w:r>
      <w:r w:rsidR="000835CC" w:rsidRPr="00DE7D9D">
        <w:t xml:space="preserve">Chris’s fingers </w:t>
      </w:r>
      <w:r w:rsidR="0046119E" w:rsidRPr="00DE7D9D">
        <w:t xml:space="preserve">had </w:t>
      </w:r>
      <w:r w:rsidR="000835CC" w:rsidRPr="00DE7D9D">
        <w:t xml:space="preserve">moved to run very lightly </w:t>
      </w:r>
      <w:r w:rsidR="006A1529" w:rsidRPr="00DE7D9D">
        <w:t>a</w:t>
      </w:r>
      <w:r w:rsidR="000835CC" w:rsidRPr="00DE7D9D">
        <w:t>round the</w:t>
      </w:r>
      <w:r w:rsidR="006A1529" w:rsidRPr="00DE7D9D">
        <w:t xml:space="preserve"> </w:t>
      </w:r>
      <w:r w:rsidR="00ED6C92">
        <w:t>ridge of his g</w:t>
      </w:r>
      <w:r w:rsidR="000835CC" w:rsidRPr="00DE7D9D">
        <w:t>lans</w:t>
      </w:r>
      <w:r w:rsidR="003D4E3C" w:rsidRPr="00DE7D9D">
        <w:t>, Ben was very erect indeed.</w:t>
      </w:r>
    </w:p>
    <w:p w14:paraId="4021354E" w14:textId="5EEB4FC3" w:rsidR="000835CC" w:rsidRPr="00DE7D9D" w:rsidRDefault="00AA6B97" w:rsidP="00F752E5">
      <w:pPr>
        <w:spacing w:before="240"/>
        <w:ind w:firstLine="720"/>
        <w:jc w:val="both"/>
      </w:pPr>
      <w:r w:rsidRPr="00DE7D9D">
        <w:t xml:space="preserve">A minute later, </w:t>
      </w:r>
      <w:r w:rsidR="000835CC" w:rsidRPr="00DE7D9D">
        <w:t xml:space="preserve">Chris </w:t>
      </w:r>
      <w:r w:rsidR="00B76574">
        <w:t xml:space="preserve">was </w:t>
      </w:r>
      <w:r w:rsidR="000835CC" w:rsidRPr="00DE7D9D">
        <w:t>reach</w:t>
      </w:r>
      <w:r w:rsidR="00B76574">
        <w:t xml:space="preserve">ing </w:t>
      </w:r>
      <w:r w:rsidR="000835CC" w:rsidRPr="00DE7D9D">
        <w:t>for his tube of factor 30</w:t>
      </w:r>
      <w:r w:rsidR="00B76574">
        <w:t xml:space="preserve">, but not </w:t>
      </w:r>
      <w:r w:rsidR="007E1DA8">
        <w:t xml:space="preserve">because of the sun. </w:t>
      </w:r>
      <w:r w:rsidRPr="00DE7D9D">
        <w:t xml:space="preserve">He </w:t>
      </w:r>
      <w:r w:rsidR="000835CC" w:rsidRPr="00DE7D9D">
        <w:t>squeezed some onto his fingers</w:t>
      </w:r>
      <w:r w:rsidRPr="00DE7D9D">
        <w:t xml:space="preserve">, </w:t>
      </w:r>
      <w:r w:rsidR="00E007D4">
        <w:t xml:space="preserve">parted </w:t>
      </w:r>
      <w:r w:rsidR="000835CC" w:rsidRPr="00DE7D9D">
        <w:t>his legs</w:t>
      </w:r>
      <w:r w:rsidR="008F66C8">
        <w:t>,</w:t>
      </w:r>
      <w:r w:rsidR="000835CC" w:rsidRPr="00DE7D9D">
        <w:t xml:space="preserve"> and started to reach down between his thighs</w:t>
      </w:r>
      <w:r w:rsidR="00ED6C92">
        <w:t xml:space="preserve">. </w:t>
      </w:r>
      <w:r w:rsidR="002C319A" w:rsidRPr="00DE7D9D">
        <w:t xml:space="preserve">His </w:t>
      </w:r>
      <w:r w:rsidR="00ED6C92">
        <w:t>lube</w:t>
      </w:r>
      <w:r w:rsidR="008F66C8">
        <w:t>-la</w:t>
      </w:r>
      <w:r w:rsidR="00ED6C92">
        <w:t>d</w:t>
      </w:r>
      <w:r w:rsidR="008F66C8">
        <w:t>en</w:t>
      </w:r>
      <w:r w:rsidR="00ED6C92">
        <w:t xml:space="preserve"> </w:t>
      </w:r>
      <w:r w:rsidR="002C319A" w:rsidRPr="00DE7D9D">
        <w:t xml:space="preserve">fingers </w:t>
      </w:r>
      <w:r w:rsidR="00F8179B">
        <w:t xml:space="preserve">were </w:t>
      </w:r>
      <w:r w:rsidR="00625D2B">
        <w:t xml:space="preserve">already at </w:t>
      </w:r>
      <w:r w:rsidRPr="00DE7D9D">
        <w:t xml:space="preserve">his anus </w:t>
      </w:r>
      <w:r w:rsidR="008B769F" w:rsidRPr="00DE7D9D">
        <w:t xml:space="preserve">when he felt </w:t>
      </w:r>
      <w:r w:rsidR="000835CC" w:rsidRPr="00DE7D9D">
        <w:t xml:space="preserve">Ben’s hand </w:t>
      </w:r>
      <w:r w:rsidR="00683135">
        <w:t xml:space="preserve">on </w:t>
      </w:r>
      <w:r w:rsidR="00ED6C92">
        <w:t>his</w:t>
      </w:r>
      <w:r w:rsidR="000835CC" w:rsidRPr="00DE7D9D">
        <w:t xml:space="preserve">. </w:t>
      </w:r>
      <w:r w:rsidR="002C319A" w:rsidRPr="00DE7D9D">
        <w:t xml:space="preserve">He was fully expecting </w:t>
      </w:r>
      <w:r w:rsidR="000835CC" w:rsidRPr="00DE7D9D">
        <w:t xml:space="preserve">Ben </w:t>
      </w:r>
      <w:r w:rsidR="002C319A" w:rsidRPr="00DE7D9D">
        <w:t>to tell him to stop and to have a bit of sense</w:t>
      </w:r>
      <w:r w:rsidR="00625D2B">
        <w:t>,</w:t>
      </w:r>
      <w:r w:rsidR="002C319A" w:rsidRPr="00DE7D9D">
        <w:t xml:space="preserve"> but</w:t>
      </w:r>
      <w:r w:rsidR="00F8179B">
        <w:t xml:space="preserve"> he </w:t>
      </w:r>
      <w:r w:rsidR="002C319A" w:rsidRPr="00DE7D9D">
        <w:t xml:space="preserve">just silently </w:t>
      </w:r>
      <w:r w:rsidR="000835CC" w:rsidRPr="00DE7D9D">
        <w:t>look</w:t>
      </w:r>
      <w:r w:rsidR="00CB7859" w:rsidRPr="00DE7D9D">
        <w:t xml:space="preserve">ed </w:t>
      </w:r>
      <w:r w:rsidR="00EC0FF3">
        <w:t>Chris s</w:t>
      </w:r>
      <w:r w:rsidR="000835CC" w:rsidRPr="00DE7D9D">
        <w:t>traight in the eye</w:t>
      </w:r>
      <w:r w:rsidR="007E1DA8">
        <w:t xml:space="preserve"> as he </w:t>
      </w:r>
      <w:r w:rsidRPr="00DE7D9D">
        <w:lastRenderedPageBreak/>
        <w:t>gripp</w:t>
      </w:r>
      <w:r w:rsidR="00F8179B">
        <w:t xml:space="preserve">ing </w:t>
      </w:r>
      <w:r w:rsidR="00EC0FF3">
        <w:t xml:space="preserve">his </w:t>
      </w:r>
      <w:r w:rsidR="000835CC" w:rsidRPr="00DE7D9D">
        <w:t>hand</w:t>
      </w:r>
      <w:r w:rsidR="00E63337" w:rsidRPr="00DE7D9D">
        <w:t xml:space="preserve"> to </w:t>
      </w:r>
      <w:r w:rsidRPr="00DE7D9D">
        <w:t xml:space="preserve">prevent </w:t>
      </w:r>
      <w:r w:rsidR="00E63337" w:rsidRPr="00DE7D9D">
        <w:t xml:space="preserve">him from spreading the cream </w:t>
      </w:r>
      <w:r w:rsidR="002C319A" w:rsidRPr="00DE7D9D">
        <w:t>inside his sphincter</w:t>
      </w:r>
      <w:r w:rsidR="000835CC" w:rsidRPr="00DE7D9D">
        <w:t xml:space="preserve">. </w:t>
      </w:r>
      <w:r w:rsidR="007E1DA8">
        <w:t xml:space="preserve">Instead, </w:t>
      </w:r>
      <w:r w:rsidR="00E63337" w:rsidRPr="00DE7D9D">
        <w:t xml:space="preserve">Ben </w:t>
      </w:r>
      <w:r w:rsidR="000835CC" w:rsidRPr="00DE7D9D">
        <w:t xml:space="preserve">opened his </w:t>
      </w:r>
      <w:r w:rsidR="00651111" w:rsidRPr="00DE7D9D">
        <w:t xml:space="preserve">own </w:t>
      </w:r>
      <w:r w:rsidR="000835CC" w:rsidRPr="00DE7D9D">
        <w:t>legs</w:t>
      </w:r>
      <w:r w:rsidR="00E007D4">
        <w:t xml:space="preserve"> a little </w:t>
      </w:r>
      <w:r w:rsidR="000835CC" w:rsidRPr="00DE7D9D">
        <w:t xml:space="preserve">and </w:t>
      </w:r>
      <w:r w:rsidR="00F8179B">
        <w:t xml:space="preserve">led </w:t>
      </w:r>
      <w:r w:rsidR="000835CC" w:rsidRPr="00DE7D9D">
        <w:t>Chris’s hand between them</w:t>
      </w:r>
      <w:r w:rsidR="00184CCD">
        <w:t>. H</w:t>
      </w:r>
      <w:r w:rsidR="00F8179B">
        <w:t xml:space="preserve">is </w:t>
      </w:r>
      <w:r w:rsidR="000835CC" w:rsidRPr="00DE7D9D">
        <w:t>eyes closed for a long second as</w:t>
      </w:r>
      <w:r w:rsidR="00683135">
        <w:t xml:space="preserve">, </w:t>
      </w:r>
      <w:r w:rsidR="000835CC" w:rsidRPr="00DE7D9D">
        <w:t>slowly</w:t>
      </w:r>
      <w:r w:rsidR="00683135">
        <w:t xml:space="preserve">, he </w:t>
      </w:r>
      <w:r w:rsidR="009B7100">
        <w:t xml:space="preserve">guided </w:t>
      </w:r>
      <w:r w:rsidR="000835CC" w:rsidRPr="00DE7D9D">
        <w:t xml:space="preserve">one of </w:t>
      </w:r>
      <w:r w:rsidR="00CB7859" w:rsidRPr="00DE7D9D">
        <w:t xml:space="preserve">Chris’s </w:t>
      </w:r>
      <w:r w:rsidR="00EC0FF3">
        <w:t xml:space="preserve">slippery </w:t>
      </w:r>
      <w:r w:rsidR="000835CC" w:rsidRPr="00DE7D9D">
        <w:t>fingers inside</w:t>
      </w:r>
      <w:r w:rsidR="00CB7859" w:rsidRPr="00DE7D9D">
        <w:t xml:space="preserve"> him</w:t>
      </w:r>
      <w:r w:rsidR="007E1DA8">
        <w:t xml:space="preserve">, then, with a slight moan, </w:t>
      </w:r>
      <w:r w:rsidR="00CA03DB">
        <w:t>a second</w:t>
      </w:r>
      <w:r w:rsidR="000835CC" w:rsidRPr="00DE7D9D">
        <w:t xml:space="preserve">. </w:t>
      </w:r>
      <w:r w:rsidR="00F8179B">
        <w:t xml:space="preserve">Ben </w:t>
      </w:r>
      <w:r w:rsidR="000835CC" w:rsidRPr="00DE7D9D">
        <w:t xml:space="preserve">reached out for the </w:t>
      </w:r>
      <w:r w:rsidR="00E007D4">
        <w:t xml:space="preserve">tube of </w:t>
      </w:r>
      <w:r w:rsidR="000835CC" w:rsidRPr="00DE7D9D">
        <w:t xml:space="preserve">sun cream </w:t>
      </w:r>
      <w:r w:rsidR="007E1DA8">
        <w:t xml:space="preserve">this time </w:t>
      </w:r>
      <w:r w:rsidR="000835CC" w:rsidRPr="00DE7D9D">
        <w:t xml:space="preserve">and squeezed more onto the </w:t>
      </w:r>
      <w:r w:rsidR="001102F0">
        <w:t xml:space="preserve">palm </w:t>
      </w:r>
      <w:r w:rsidR="000835CC" w:rsidRPr="00DE7D9D">
        <w:t>of</w:t>
      </w:r>
      <w:r w:rsidR="00965298" w:rsidRPr="00DE7D9D">
        <w:t xml:space="preserve"> Chris’s other hand</w:t>
      </w:r>
      <w:r w:rsidR="007E1DA8">
        <w:t xml:space="preserve">. He guided </w:t>
      </w:r>
      <w:r w:rsidR="00CA03DB">
        <w:t xml:space="preserve">the hand very </w:t>
      </w:r>
      <w:r w:rsidR="00965298" w:rsidRPr="00DE7D9D">
        <w:t xml:space="preserve">deliberately </w:t>
      </w:r>
      <w:r w:rsidR="00EC0FF3">
        <w:t xml:space="preserve">back </w:t>
      </w:r>
      <w:r w:rsidR="00965298" w:rsidRPr="00DE7D9D">
        <w:t xml:space="preserve">onto Chris’s </w:t>
      </w:r>
      <w:r w:rsidR="00EC0FF3">
        <w:t>erection</w:t>
      </w:r>
      <w:r w:rsidR="00903AF3">
        <w:t xml:space="preserve">, </w:t>
      </w:r>
      <w:r w:rsidR="00E007D4">
        <w:t xml:space="preserve">gently </w:t>
      </w:r>
      <w:r w:rsidR="00965298" w:rsidRPr="00DE7D9D">
        <w:t>clos</w:t>
      </w:r>
      <w:r w:rsidR="007E1DA8">
        <w:t>ed</w:t>
      </w:r>
      <w:r w:rsidR="00184CCD">
        <w:t xml:space="preserve"> </w:t>
      </w:r>
      <w:r w:rsidR="001102F0">
        <w:t xml:space="preserve">the </w:t>
      </w:r>
      <w:r w:rsidR="00965298" w:rsidRPr="00DE7D9D">
        <w:t>fingers around</w:t>
      </w:r>
      <w:r w:rsidR="00CA03DB">
        <w:t xml:space="preserve"> it</w:t>
      </w:r>
      <w:r w:rsidR="007E1DA8">
        <w:t xml:space="preserve">, </w:t>
      </w:r>
      <w:r w:rsidR="00903AF3">
        <w:t xml:space="preserve">and then </w:t>
      </w:r>
      <w:r w:rsidR="007E1DA8">
        <w:t>mov</w:t>
      </w:r>
      <w:r w:rsidR="00903AF3">
        <w:t xml:space="preserve">ed </w:t>
      </w:r>
      <w:r w:rsidR="00EC0FF3">
        <w:t xml:space="preserve">the hand up and down </w:t>
      </w:r>
      <w:r w:rsidR="007E1DA8">
        <w:t xml:space="preserve">the shaft </w:t>
      </w:r>
      <w:r w:rsidR="00EC0FF3">
        <w:t xml:space="preserve">a couple of times to spread the lubrication. </w:t>
      </w:r>
      <w:r w:rsidR="004F151C" w:rsidRPr="00DE7D9D">
        <w:t xml:space="preserve">For a moment or two they were still, Ben’s hand </w:t>
      </w:r>
      <w:r w:rsidR="00E007D4">
        <w:t xml:space="preserve">still </w:t>
      </w:r>
      <w:r w:rsidR="004F151C" w:rsidRPr="00DE7D9D">
        <w:t xml:space="preserve">over </w:t>
      </w:r>
      <w:r w:rsidR="00965298" w:rsidRPr="00DE7D9D">
        <w:t>Chris</w:t>
      </w:r>
      <w:r w:rsidR="004F151C" w:rsidRPr="00DE7D9D">
        <w:t>’s</w:t>
      </w:r>
      <w:r w:rsidR="00903AF3">
        <w:t>, Chris’s hand around his cock.</w:t>
      </w:r>
      <w:r w:rsidR="006317D6">
        <w:t xml:space="preserve"> </w:t>
      </w:r>
      <w:r w:rsidR="00184CCD">
        <w:t>F</w:t>
      </w:r>
      <w:r w:rsidR="00184CCD" w:rsidRPr="00DE7D9D">
        <w:t>or the second time that day</w:t>
      </w:r>
      <w:r w:rsidR="00184CCD">
        <w:t>, C</w:t>
      </w:r>
      <w:r w:rsidR="004F151C" w:rsidRPr="00DE7D9D">
        <w:t xml:space="preserve">hris </w:t>
      </w:r>
      <w:r w:rsidR="00965298" w:rsidRPr="00DE7D9D">
        <w:t>tilted his head at Ben</w:t>
      </w:r>
      <w:r w:rsidR="00903AF3">
        <w:t>,</w:t>
      </w:r>
      <w:r w:rsidR="00965298" w:rsidRPr="00DE7D9D">
        <w:t xml:space="preserve"> asking a silent question</w:t>
      </w:r>
      <w:r w:rsidR="006317D6">
        <w:t xml:space="preserve"> and, a</w:t>
      </w:r>
      <w:r w:rsidR="00184CCD">
        <w:t>gain, t</w:t>
      </w:r>
      <w:r w:rsidR="004F151C" w:rsidRPr="00DE7D9D">
        <w:t>he</w:t>
      </w:r>
      <w:r w:rsidR="00184CCD">
        <w:t xml:space="preserve"> </w:t>
      </w:r>
      <w:r w:rsidR="004F151C" w:rsidRPr="00DE7D9D">
        <w:t xml:space="preserve">reply was a slow </w:t>
      </w:r>
      <w:r w:rsidR="00965298" w:rsidRPr="00DE7D9D">
        <w:t xml:space="preserve">nod. Chris gently rolled Ben onto his side and </w:t>
      </w:r>
      <w:r w:rsidR="00E80899" w:rsidRPr="00DE7D9D">
        <w:t xml:space="preserve">guided </w:t>
      </w:r>
      <w:r w:rsidR="002C319A" w:rsidRPr="00DE7D9D">
        <w:t xml:space="preserve">his </w:t>
      </w:r>
      <w:r w:rsidR="00965298" w:rsidRPr="00DE7D9D">
        <w:t>legs up into foetal position.</w:t>
      </w:r>
      <w:r w:rsidR="00184CCD">
        <w:t xml:space="preserve"> </w:t>
      </w:r>
      <w:r w:rsidR="00965298" w:rsidRPr="00DE7D9D">
        <w:t xml:space="preserve">Just as </w:t>
      </w:r>
      <w:r w:rsidR="0023410E" w:rsidRPr="00DE7D9D">
        <w:t>Chris</w:t>
      </w:r>
      <w:r w:rsidR="00EC0FF3">
        <w:t xml:space="preserve">’s glans </w:t>
      </w:r>
      <w:r w:rsidR="006317D6">
        <w:t xml:space="preserve">made its first gentle push at </w:t>
      </w:r>
      <w:r w:rsidR="00EC0FF3">
        <w:t xml:space="preserve">Ben’s sphincter, </w:t>
      </w:r>
      <w:r w:rsidR="00965298" w:rsidRPr="00DE7D9D">
        <w:t>the phone in the kitchen started ringing. Both men froze. There was no answering machine</w:t>
      </w:r>
      <w:r w:rsidR="004F151C" w:rsidRPr="00DE7D9D">
        <w:t>. I</w:t>
      </w:r>
      <w:r w:rsidR="00965298" w:rsidRPr="00DE7D9D">
        <w:t>t just kept ringing.</w:t>
      </w:r>
    </w:p>
    <w:p w14:paraId="0667166A" w14:textId="6C293F27" w:rsidR="00965298" w:rsidRPr="00DE7D9D" w:rsidRDefault="00965298" w:rsidP="00F752E5">
      <w:pPr>
        <w:spacing w:before="240"/>
        <w:ind w:firstLine="720"/>
        <w:jc w:val="both"/>
      </w:pPr>
      <w:r w:rsidRPr="00DE7D9D">
        <w:t>“I’ll have to answer it</w:t>
      </w:r>
      <w:r w:rsidR="009605ED">
        <w:t>,</w:t>
      </w:r>
      <w:r w:rsidRPr="00DE7D9D">
        <w:t>” said Ben</w:t>
      </w:r>
      <w:r w:rsidR="004F151C" w:rsidRPr="00DE7D9D">
        <w:t xml:space="preserve"> after it had rung twenty times or more</w:t>
      </w:r>
      <w:r w:rsidRPr="00DE7D9D">
        <w:t xml:space="preserve">. </w:t>
      </w:r>
      <w:r w:rsidR="009605ED">
        <w:t>“</w:t>
      </w:r>
      <w:r w:rsidRPr="00DE7D9D">
        <w:t>It could be something up with Rory</w:t>
      </w:r>
      <w:r w:rsidR="004F151C" w:rsidRPr="00DE7D9D">
        <w:t>”.</w:t>
      </w:r>
    </w:p>
    <w:p w14:paraId="296A05AC" w14:textId="0D3BEFDC" w:rsidR="00965298" w:rsidRPr="00DE7D9D" w:rsidRDefault="00965298" w:rsidP="00F752E5">
      <w:pPr>
        <w:spacing w:before="240"/>
        <w:ind w:firstLine="720"/>
        <w:jc w:val="both"/>
      </w:pPr>
      <w:r w:rsidRPr="00DE7D9D">
        <w:t>It was Becky. Ben instantly lost his erection as he</w:t>
      </w:r>
      <w:r w:rsidR="00651111" w:rsidRPr="00DE7D9D">
        <w:t xml:space="preserve"> recognised </w:t>
      </w:r>
      <w:r w:rsidRPr="00DE7D9D">
        <w:t xml:space="preserve">her voice. She was worried that she hadn’t heard from Rory since </w:t>
      </w:r>
      <w:r w:rsidR="004F151C" w:rsidRPr="00DE7D9D">
        <w:t xml:space="preserve">he </w:t>
      </w:r>
      <w:r w:rsidR="001E672E" w:rsidRPr="00DE7D9D">
        <w:t xml:space="preserve">had </w:t>
      </w:r>
      <w:r w:rsidR="004F151C" w:rsidRPr="00DE7D9D">
        <w:t>r</w:t>
      </w:r>
      <w:r w:rsidR="001E672E" w:rsidRPr="00DE7D9D">
        <w:t>u</w:t>
      </w:r>
      <w:r w:rsidR="004F151C" w:rsidRPr="00DE7D9D">
        <w:t xml:space="preserve">ng from </w:t>
      </w:r>
      <w:r w:rsidRPr="00DE7D9D">
        <w:t>the ferry</w:t>
      </w:r>
      <w:r w:rsidR="004F151C" w:rsidRPr="00DE7D9D">
        <w:t>,</w:t>
      </w:r>
      <w:r w:rsidRPr="00DE7D9D">
        <w:t xml:space="preserve"> </w:t>
      </w:r>
      <w:r w:rsidR="001E672E" w:rsidRPr="00DE7D9D">
        <w:t xml:space="preserve">even though </w:t>
      </w:r>
      <w:r w:rsidRPr="00DE7D9D">
        <w:t xml:space="preserve">he’d promised </w:t>
      </w:r>
      <w:r w:rsidR="001E672E" w:rsidRPr="00DE7D9D">
        <w:t xml:space="preserve">to </w:t>
      </w:r>
      <w:r w:rsidR="00964771">
        <w:t xml:space="preserve">call </w:t>
      </w:r>
      <w:r w:rsidR="004F151C" w:rsidRPr="00DE7D9D">
        <w:t>again in a day or so</w:t>
      </w:r>
      <w:r w:rsidRPr="00DE7D9D">
        <w:t xml:space="preserve">. She’d been trying him </w:t>
      </w:r>
      <w:r w:rsidR="004F151C" w:rsidRPr="00DE7D9D">
        <w:t xml:space="preserve">but </w:t>
      </w:r>
      <w:r w:rsidRPr="00DE7D9D">
        <w:t xml:space="preserve">it </w:t>
      </w:r>
      <w:r w:rsidR="004F151C" w:rsidRPr="00DE7D9D">
        <w:t xml:space="preserve">had </w:t>
      </w:r>
      <w:r w:rsidRPr="00DE7D9D">
        <w:t xml:space="preserve">kept going to voicemail, </w:t>
      </w:r>
      <w:r w:rsidR="009B7100">
        <w:t xml:space="preserve">and </w:t>
      </w:r>
      <w:r w:rsidRPr="00DE7D9D">
        <w:t>now</w:t>
      </w:r>
      <w:r w:rsidR="006317D6">
        <w:t xml:space="preserve"> </w:t>
      </w:r>
      <w:r w:rsidRPr="00DE7D9D">
        <w:t>it was just ringing with no reply</w:t>
      </w:r>
      <w:r w:rsidR="007E1DA8">
        <w:t xml:space="preserve">, </w:t>
      </w:r>
      <w:r w:rsidR="006317D6">
        <w:t xml:space="preserve">so </w:t>
      </w:r>
      <w:r w:rsidR="004F151C" w:rsidRPr="00DE7D9D">
        <w:t>she was worried that something was wrong</w:t>
      </w:r>
      <w:r w:rsidRPr="00DE7D9D">
        <w:t xml:space="preserve">. Ben reminded her that there was no mobile signal at the gite, reassured her that </w:t>
      </w:r>
      <w:r w:rsidR="004F151C" w:rsidRPr="00DE7D9D">
        <w:t>Rory was having a great time</w:t>
      </w:r>
      <w:r w:rsidR="00EC0FF3">
        <w:t>,</w:t>
      </w:r>
      <w:r w:rsidR="00A621FF">
        <w:t xml:space="preserve"> and told her he </w:t>
      </w:r>
      <w:r w:rsidRPr="00DE7D9D">
        <w:t xml:space="preserve">was in town with </w:t>
      </w:r>
      <w:r w:rsidR="004F151C" w:rsidRPr="00DE7D9D">
        <w:t>Charles and James</w:t>
      </w:r>
      <w:r w:rsidR="009B7100">
        <w:t xml:space="preserve">. </w:t>
      </w:r>
      <w:r w:rsidRPr="00DE7D9D">
        <w:t xml:space="preserve">He said that he’d make sure that </w:t>
      </w:r>
      <w:r w:rsidR="004F151C" w:rsidRPr="00DE7D9D">
        <w:t xml:space="preserve">Rory </w:t>
      </w:r>
      <w:r w:rsidRPr="00DE7D9D">
        <w:t>rang her later on the landline</w:t>
      </w:r>
    </w:p>
    <w:p w14:paraId="29CA534E" w14:textId="4A741878" w:rsidR="00965298" w:rsidRPr="00DE7D9D" w:rsidRDefault="005424A1" w:rsidP="00F752E5">
      <w:pPr>
        <w:spacing w:before="240"/>
        <w:ind w:firstLine="720"/>
        <w:jc w:val="both"/>
      </w:pPr>
      <w:r>
        <w:t>“</w:t>
      </w:r>
      <w:r w:rsidR="004F4B41">
        <w:t>Well j</w:t>
      </w:r>
      <w:r>
        <w:t xml:space="preserve">ust make sure he knows </w:t>
      </w:r>
      <w:r w:rsidR="00964771">
        <w:t xml:space="preserve">how </w:t>
      </w:r>
      <w:r w:rsidR="00EC0FF3">
        <w:t xml:space="preserve">to </w:t>
      </w:r>
      <w:r w:rsidR="00964771">
        <w:t>work</w:t>
      </w:r>
      <w:r w:rsidR="00EC0FF3">
        <w:t xml:space="preserve"> it</w:t>
      </w:r>
      <w:r>
        <w:t xml:space="preserve">,” she said </w:t>
      </w:r>
      <w:r w:rsidR="006317D6">
        <w:t xml:space="preserve">frostily </w:t>
      </w:r>
      <w:r>
        <w:t>as she hung up.</w:t>
      </w:r>
    </w:p>
    <w:p w14:paraId="2A685318" w14:textId="4059C88B" w:rsidR="00965298" w:rsidRPr="00DE7D9D" w:rsidRDefault="00965298" w:rsidP="00F752E5">
      <w:pPr>
        <w:spacing w:before="240"/>
        <w:ind w:firstLine="720"/>
        <w:jc w:val="both"/>
      </w:pPr>
      <w:r w:rsidRPr="00DE7D9D">
        <w:t>When Ben went back outside, Chris was fast asleep</w:t>
      </w:r>
      <w:r w:rsidR="001E672E" w:rsidRPr="00DE7D9D">
        <w:t>, still erect though</w:t>
      </w:r>
      <w:r w:rsidRPr="00DE7D9D">
        <w:t>.</w:t>
      </w:r>
      <w:r w:rsidR="001E2ECD" w:rsidRPr="00DE7D9D">
        <w:t xml:space="preserve"> </w:t>
      </w:r>
      <w:r w:rsidR="007D672A" w:rsidRPr="00DE7D9D">
        <w:t>Within minutes, Ben was too</w:t>
      </w:r>
      <w:r w:rsidR="00AA6B97" w:rsidRPr="00DE7D9D">
        <w:t xml:space="preserve"> </w:t>
      </w:r>
      <w:r w:rsidR="00C51BC4" w:rsidRPr="00DE7D9D">
        <w:t>–</w:t>
      </w:r>
      <w:r w:rsidR="00AA6B97" w:rsidRPr="00DE7D9D">
        <w:t xml:space="preserve"> both</w:t>
      </w:r>
      <w:r w:rsidR="00C51BC4" w:rsidRPr="00DE7D9D">
        <w:t xml:space="preserve"> asleep</w:t>
      </w:r>
      <w:r w:rsidR="00220FD4" w:rsidRPr="00DE7D9D">
        <w:t>,</w:t>
      </w:r>
      <w:r w:rsidR="00C51BC4" w:rsidRPr="00DE7D9D">
        <w:t xml:space="preserve"> and erect</w:t>
      </w:r>
      <w:r w:rsidR="00AA6B97" w:rsidRPr="00DE7D9D">
        <w:t>.</w:t>
      </w:r>
    </w:p>
    <w:p w14:paraId="6312FDB6" w14:textId="3BC990F7" w:rsidR="00965298" w:rsidRPr="001E672E" w:rsidRDefault="001E672E" w:rsidP="00423ECD">
      <w:pPr>
        <w:pStyle w:val="ListParagraph"/>
        <w:spacing w:before="240"/>
        <w:ind w:left="1080"/>
        <w:jc w:val="center"/>
        <w:rPr>
          <w:i/>
          <w:iCs/>
        </w:rPr>
      </w:pPr>
      <w:r>
        <w:rPr>
          <w:i/>
          <w:iCs/>
        </w:rPr>
        <w:t>* * * * * * * * * * * *</w:t>
      </w:r>
    </w:p>
    <w:p w14:paraId="49B775F5" w14:textId="129004FA" w:rsidR="009B3BF6" w:rsidRDefault="004776AE" w:rsidP="00F752E5">
      <w:pPr>
        <w:ind w:firstLine="720"/>
        <w:jc w:val="both"/>
      </w:pPr>
      <w:r>
        <w:t xml:space="preserve">In a cubicle in the gents at the golf club after a long day on the course and spending </w:t>
      </w:r>
      <w:r w:rsidR="007E1DA8">
        <w:t xml:space="preserve">far </w:t>
      </w:r>
      <w:r>
        <w:t xml:space="preserve">more than he normally would </w:t>
      </w:r>
      <w:r w:rsidR="003249DD">
        <w:t xml:space="preserve">have even considered </w:t>
      </w:r>
      <w:r>
        <w:t xml:space="preserve">on lunch, Mark </w:t>
      </w:r>
      <w:r w:rsidR="00821732">
        <w:t xml:space="preserve">was having </w:t>
      </w:r>
      <w:r>
        <w:t>second thoughts.</w:t>
      </w:r>
      <w:r w:rsidR="009B3BF6">
        <w:t xml:space="preserve"> He </w:t>
      </w:r>
      <w:r w:rsidR="003249DD">
        <w:t xml:space="preserve">had been </w:t>
      </w:r>
      <w:r w:rsidR="009B3BF6">
        <w:t xml:space="preserve">about to take off his gear </w:t>
      </w:r>
      <w:r w:rsidR="00821732">
        <w:t xml:space="preserve">and put it back in </w:t>
      </w:r>
      <w:r w:rsidR="00AF232B">
        <w:t>the</w:t>
      </w:r>
      <w:r w:rsidR="00821732">
        <w:t xml:space="preserve"> Jiffy bag </w:t>
      </w:r>
      <w:r w:rsidR="009B3BF6">
        <w:t xml:space="preserve">before </w:t>
      </w:r>
      <w:r w:rsidR="00B62706">
        <w:t>heading</w:t>
      </w:r>
      <w:r w:rsidR="009B3BF6">
        <w:t xml:space="preserve"> home</w:t>
      </w:r>
      <w:r w:rsidR="003249DD">
        <w:t xml:space="preserve"> in a more respectable state</w:t>
      </w:r>
      <w:r w:rsidR="009B3BF6">
        <w:t xml:space="preserve">, but </w:t>
      </w:r>
      <w:r w:rsidR="007E1DA8">
        <w:t xml:space="preserve">had </w:t>
      </w:r>
      <w:r w:rsidR="009B3BF6">
        <w:t xml:space="preserve">changed his mind. </w:t>
      </w:r>
    </w:p>
    <w:p w14:paraId="5320A942" w14:textId="12C74E93" w:rsidR="009B3BF6" w:rsidRDefault="009B3BF6" w:rsidP="006240BC">
      <w:pPr>
        <w:ind w:firstLine="720"/>
        <w:jc w:val="both"/>
      </w:pPr>
      <w:r>
        <w:t>“</w:t>
      </w:r>
      <w:r w:rsidR="00821732">
        <w:t xml:space="preserve">Sod </w:t>
      </w:r>
      <w:r>
        <w:t>it</w:t>
      </w:r>
      <w:r w:rsidR="009605ED">
        <w:t>,</w:t>
      </w:r>
      <w:r w:rsidR="00821732">
        <w:t>”</w:t>
      </w:r>
      <w:r>
        <w:t xml:space="preserve"> he thought</w:t>
      </w:r>
      <w:r w:rsidR="009605ED">
        <w:t>.</w:t>
      </w:r>
      <w:r w:rsidR="00821732">
        <w:t xml:space="preserve"> “</w:t>
      </w:r>
      <w:r w:rsidR="009605ED">
        <w:t>A</w:t>
      </w:r>
      <w:r>
        <w:t xml:space="preserve">ll bets seem </w:t>
      </w:r>
      <w:r w:rsidR="003249DD">
        <w:t xml:space="preserve">to be </w:t>
      </w:r>
      <w:r>
        <w:t>off today.”</w:t>
      </w:r>
    </w:p>
    <w:p w14:paraId="5DE51761" w14:textId="31088B04" w:rsidR="00247761" w:rsidRDefault="009B3BF6" w:rsidP="006240BC">
      <w:pPr>
        <w:ind w:firstLine="720"/>
        <w:jc w:val="both"/>
      </w:pPr>
      <w:r>
        <w:t xml:space="preserve">He compromised and </w:t>
      </w:r>
      <w:r w:rsidR="00AB20C5">
        <w:t xml:space="preserve">left </w:t>
      </w:r>
      <w:r w:rsidR="00C51BC4">
        <w:t xml:space="preserve">the stretcher and cock ring </w:t>
      </w:r>
      <w:r w:rsidR="003249DD">
        <w:t>i</w:t>
      </w:r>
      <w:r w:rsidR="00AB20C5">
        <w:t>n</w:t>
      </w:r>
      <w:r w:rsidR="003249DD">
        <w:t xml:space="preserve"> place round his genitals</w:t>
      </w:r>
      <w:r w:rsidR="00AB20C5">
        <w:t xml:space="preserve">, but </w:t>
      </w:r>
      <w:r w:rsidR="003249DD">
        <w:t xml:space="preserve">he </w:t>
      </w:r>
      <w:r w:rsidR="000D08BC">
        <w:t xml:space="preserve">put his pants back on </w:t>
      </w:r>
      <w:r w:rsidR="00AB20C5">
        <w:t xml:space="preserve">again and </w:t>
      </w:r>
      <w:r>
        <w:t xml:space="preserve">let his trousers sit </w:t>
      </w:r>
      <w:r w:rsidR="006317D6">
        <w:t xml:space="preserve">a more respectably </w:t>
      </w:r>
      <w:r>
        <w:t>down on his waist</w:t>
      </w:r>
      <w:r w:rsidR="00903AF3">
        <w:t>.</w:t>
      </w:r>
      <w:r>
        <w:t xml:space="preserve"> </w:t>
      </w:r>
      <w:r w:rsidR="00AB20C5">
        <w:t>He looked at the results</w:t>
      </w:r>
      <w:r w:rsidR="00821732">
        <w:t xml:space="preserve"> </w:t>
      </w:r>
      <w:r w:rsidR="00C51BC4">
        <w:t xml:space="preserve">in the locker room mirror </w:t>
      </w:r>
      <w:r w:rsidR="00821732">
        <w:t xml:space="preserve">and was pleased to see </w:t>
      </w:r>
      <w:r w:rsidR="00AB20C5">
        <w:t xml:space="preserve">he was still showing </w:t>
      </w:r>
      <w:r w:rsidR="007E1DA8">
        <w:t xml:space="preserve">something </w:t>
      </w:r>
      <w:r w:rsidR="00AB20C5">
        <w:t>of a packet</w:t>
      </w:r>
      <w:r w:rsidR="007E1DA8">
        <w:t>.</w:t>
      </w:r>
      <w:r w:rsidR="00AB20C5">
        <w:t xml:space="preserve"> </w:t>
      </w:r>
      <w:r>
        <w:t xml:space="preserve">He would never normally have </w:t>
      </w:r>
      <w:r w:rsidR="00B62706">
        <w:t>dreamt</w:t>
      </w:r>
      <w:r>
        <w:t xml:space="preserve"> of doing it, but he </w:t>
      </w:r>
      <w:r w:rsidR="003B67C1">
        <w:t>liked the idea that h</w:t>
      </w:r>
      <w:r>
        <w:t xml:space="preserve">e might, very discretely and in a way that </w:t>
      </w:r>
      <w:r w:rsidR="004F4B41">
        <w:t>w</w:t>
      </w:r>
      <w:r>
        <w:t>ouldn’t upset him, just give Rory a little run for his money</w:t>
      </w:r>
      <w:r w:rsidR="00C51BC4">
        <w:t xml:space="preserve"> that evening</w:t>
      </w:r>
      <w:r>
        <w:t xml:space="preserve">. </w:t>
      </w:r>
      <w:r w:rsidR="003249DD">
        <w:t>He wondered if the boy would even notice</w:t>
      </w:r>
      <w:r w:rsidR="00C51BC4">
        <w:t xml:space="preserve"> </w:t>
      </w:r>
      <w:r w:rsidR="004F4B41">
        <w:t xml:space="preserve">the subtle difference to his </w:t>
      </w:r>
      <w:r w:rsidR="00C51BC4">
        <w:t>outline</w:t>
      </w:r>
      <w:r w:rsidR="006317D6">
        <w:t xml:space="preserve">, </w:t>
      </w:r>
      <w:r w:rsidR="003249DD">
        <w:t>kn</w:t>
      </w:r>
      <w:r w:rsidR="004F4B41">
        <w:t xml:space="preserve">owing </w:t>
      </w:r>
      <w:r w:rsidR="003249DD">
        <w:t>it was probably a very vague possibility, but you never knew. He suspected</w:t>
      </w:r>
      <w:r w:rsidR="003B67C1">
        <w:t xml:space="preserve"> - </w:t>
      </w:r>
      <w:r w:rsidR="003249DD">
        <w:t>probably, he knew, more in hope than expectation</w:t>
      </w:r>
      <w:r w:rsidR="003B67C1">
        <w:t xml:space="preserve"> - </w:t>
      </w:r>
      <w:r w:rsidR="003249DD">
        <w:t>that Rory might turn out to be something</w:t>
      </w:r>
      <w:r w:rsidR="00E23040">
        <w:t xml:space="preserve"> of a like mind</w:t>
      </w:r>
      <w:r w:rsidR="00AB20C5">
        <w:t xml:space="preserve"> </w:t>
      </w:r>
      <w:r w:rsidR="00821732">
        <w:t>in these matters.</w:t>
      </w:r>
      <w:r w:rsidR="00314DBB">
        <w:t xml:space="preserve"> </w:t>
      </w:r>
    </w:p>
    <w:p w14:paraId="1B302A1C" w14:textId="77777777" w:rsidR="001E672E" w:rsidRPr="009D7685" w:rsidRDefault="001E672E" w:rsidP="009D7685">
      <w:pPr>
        <w:spacing w:before="240"/>
        <w:jc w:val="center"/>
        <w:rPr>
          <w:i/>
          <w:iCs/>
        </w:rPr>
      </w:pPr>
      <w:r w:rsidRPr="009D7685">
        <w:rPr>
          <w:i/>
          <w:iCs/>
        </w:rPr>
        <w:t>* * * * * * * * * * * *</w:t>
      </w:r>
    </w:p>
    <w:p w14:paraId="76A8BDF9" w14:textId="3446FEC0" w:rsidR="00FE3EAA" w:rsidRDefault="006406DB" w:rsidP="006240BC">
      <w:pPr>
        <w:ind w:firstLine="720"/>
        <w:jc w:val="both"/>
      </w:pPr>
      <w:r>
        <w:t>“Stop Chris</w:t>
      </w:r>
      <w:r w:rsidR="00314DBB">
        <w:t>, seriously</w:t>
      </w:r>
      <w:r w:rsidR="004F4B41">
        <w:t>,”</w:t>
      </w:r>
      <w:r>
        <w:t xml:space="preserve"> </w:t>
      </w:r>
      <w:r w:rsidR="00FE3EAA">
        <w:t xml:space="preserve">mumbled </w:t>
      </w:r>
      <w:r>
        <w:t>Ben</w:t>
      </w:r>
      <w:r w:rsidR="00FE3EAA">
        <w:t xml:space="preserve"> as he half woke. </w:t>
      </w:r>
      <w:r>
        <w:t>“</w:t>
      </w:r>
      <w:r w:rsidR="00FE3EAA">
        <w:t>T</w:t>
      </w:r>
      <w:r>
        <w:t xml:space="preserve">hey’ll be back soon.” </w:t>
      </w:r>
      <w:r w:rsidR="004F4B41">
        <w:t xml:space="preserve">He </w:t>
      </w:r>
      <w:r>
        <w:t>realised</w:t>
      </w:r>
      <w:r w:rsidR="00FE3EAA">
        <w:t>,</w:t>
      </w:r>
      <w:r w:rsidR="00821732" w:rsidRPr="00821732">
        <w:t xml:space="preserve"> </w:t>
      </w:r>
      <w:r w:rsidR="00821732">
        <w:t xml:space="preserve">even though he had a magazine over his face to protect him from the worst of it, that </w:t>
      </w:r>
      <w:r>
        <w:t>the sun was no longer over the</w:t>
      </w:r>
      <w:r w:rsidR="00FE3EAA">
        <w:t xml:space="preserve"> poolside</w:t>
      </w:r>
      <w:r w:rsidR="007A0E1E">
        <w:t xml:space="preserve"> </w:t>
      </w:r>
      <w:r w:rsidR="004F4B41">
        <w:t xml:space="preserve">so </w:t>
      </w:r>
      <w:r w:rsidR="00196FD0">
        <w:t>it had to be late in the afternoon.</w:t>
      </w:r>
      <w:r w:rsidR="003A57C4">
        <w:t xml:space="preserve"> </w:t>
      </w:r>
      <w:r w:rsidR="00FE3EAA">
        <w:t>His head still felt thick</w:t>
      </w:r>
      <w:r w:rsidR="004F4B41">
        <w:t xml:space="preserve">, </w:t>
      </w:r>
      <w:r w:rsidR="00FE3EAA">
        <w:t xml:space="preserve">and he had been </w:t>
      </w:r>
      <w:r w:rsidR="00FE3EAA">
        <w:lastRenderedPageBreak/>
        <w:t>deep</w:t>
      </w:r>
      <w:r w:rsidR="007A0E1E">
        <w:t>ly</w:t>
      </w:r>
      <w:r w:rsidR="00FE3EAA">
        <w:t xml:space="preserve"> asleep. He </w:t>
      </w:r>
      <w:r w:rsidR="002B5057">
        <w:t xml:space="preserve">realised </w:t>
      </w:r>
      <w:r w:rsidR="00E007D4">
        <w:t xml:space="preserve">too </w:t>
      </w:r>
      <w:r w:rsidR="00FE3EAA">
        <w:t xml:space="preserve">that he </w:t>
      </w:r>
      <w:r w:rsidR="002B5057">
        <w:t xml:space="preserve">was </w:t>
      </w:r>
      <w:r w:rsidR="00FE3EAA">
        <w:t xml:space="preserve">sunburnt from lying out unprotected all day, and </w:t>
      </w:r>
      <w:r w:rsidR="00672529">
        <w:t xml:space="preserve">he </w:t>
      </w:r>
      <w:r w:rsidR="00FE3EAA">
        <w:t>didn’t relish yet another discomfort to deal with.</w:t>
      </w:r>
    </w:p>
    <w:p w14:paraId="4B3AA0E7" w14:textId="3EA8F82F" w:rsidR="002B509C" w:rsidRDefault="00FE3EAA" w:rsidP="006240BC">
      <w:pPr>
        <w:ind w:firstLine="720"/>
        <w:jc w:val="both"/>
      </w:pPr>
      <w:r>
        <w:t xml:space="preserve">He </w:t>
      </w:r>
      <w:r w:rsidR="002B509C">
        <w:t xml:space="preserve">had </w:t>
      </w:r>
      <w:r w:rsidR="002B5057">
        <w:t xml:space="preserve">woken as he </w:t>
      </w:r>
      <w:r>
        <w:t xml:space="preserve">felt </w:t>
      </w:r>
      <w:r w:rsidR="00314DBB">
        <w:t xml:space="preserve">Chris’s fingers </w:t>
      </w:r>
      <w:r w:rsidR="002B509C">
        <w:t xml:space="preserve">again, </w:t>
      </w:r>
      <w:r w:rsidR="00314DBB">
        <w:t>brush</w:t>
      </w:r>
      <w:r w:rsidR="002B509C">
        <w:t xml:space="preserve">ing </w:t>
      </w:r>
      <w:r w:rsidR="006317D6">
        <w:t xml:space="preserve">again </w:t>
      </w:r>
      <w:r w:rsidR="002B509C">
        <w:t xml:space="preserve">across his smooth </w:t>
      </w:r>
      <w:r>
        <w:t>balls</w:t>
      </w:r>
      <w:r w:rsidR="006317D6">
        <w:t>, t</w:t>
      </w:r>
      <w:r>
        <w:t xml:space="preserve">he skin </w:t>
      </w:r>
      <w:r w:rsidR="002B509C">
        <w:t xml:space="preserve">there </w:t>
      </w:r>
      <w:r w:rsidR="007E1DA8">
        <w:t xml:space="preserve">was </w:t>
      </w:r>
      <w:r>
        <w:t>especially sensitive in its freshly</w:t>
      </w:r>
      <w:r w:rsidR="00A621FF">
        <w:t>-</w:t>
      </w:r>
      <w:r>
        <w:t xml:space="preserve">shaved state. </w:t>
      </w:r>
      <w:r w:rsidR="002B509C">
        <w:t>The</w:t>
      </w:r>
      <w:r w:rsidR="00C13D5D">
        <w:t xml:space="preserve"> fingers </w:t>
      </w:r>
      <w:r w:rsidR="002B509C">
        <w:t>moved there again.</w:t>
      </w:r>
    </w:p>
    <w:p w14:paraId="3FD24489" w14:textId="6473D837" w:rsidR="003A57C4" w:rsidRDefault="00FE3EAA" w:rsidP="006240BC">
      <w:pPr>
        <w:ind w:firstLine="720"/>
        <w:jc w:val="both"/>
      </w:pPr>
      <w:r>
        <w:t>“Chris – stop it</w:t>
      </w:r>
      <w:r w:rsidR="001E672E">
        <w:t>. I mean it</w:t>
      </w:r>
      <w:r>
        <w:t xml:space="preserve">!” </w:t>
      </w:r>
    </w:p>
    <w:p w14:paraId="74062F73" w14:textId="60BB6B72" w:rsidR="0045063F" w:rsidRDefault="003A57C4" w:rsidP="006240BC">
      <w:pPr>
        <w:ind w:firstLine="720"/>
        <w:jc w:val="both"/>
      </w:pPr>
      <w:r>
        <w:t xml:space="preserve">Someone </w:t>
      </w:r>
      <w:r w:rsidR="00FE3EAA">
        <w:t>giggle</w:t>
      </w:r>
      <w:r>
        <w:t>d</w:t>
      </w:r>
      <w:r w:rsidR="00616869">
        <w:t>, but i</w:t>
      </w:r>
      <w:r>
        <w:t>t wasn’t Chris. Ben panic</w:t>
      </w:r>
      <w:r w:rsidR="007E1DA8">
        <w:t xml:space="preserve">ked, recognising the laugh – it </w:t>
      </w:r>
      <w:r w:rsidR="00651111">
        <w:t>was</w:t>
      </w:r>
      <w:r w:rsidR="00BF6E8B">
        <w:t xml:space="preserve"> </w:t>
      </w:r>
      <w:r w:rsidR="00FE3EAA">
        <w:t>Rory</w:t>
      </w:r>
      <w:r w:rsidR="00BF6E8B">
        <w:t>’s</w:t>
      </w:r>
      <w:r w:rsidR="00FE3EAA">
        <w:t xml:space="preserve">. </w:t>
      </w:r>
      <w:r w:rsidR="002B5057">
        <w:t xml:space="preserve">He </w:t>
      </w:r>
      <w:r w:rsidR="00FE3EAA">
        <w:t xml:space="preserve">was instantly awake now and </w:t>
      </w:r>
      <w:r w:rsidR="009B7100">
        <w:t xml:space="preserve">propped himself </w:t>
      </w:r>
      <w:r w:rsidR="00FE3EAA">
        <w:t>up</w:t>
      </w:r>
      <w:r w:rsidR="009B7100">
        <w:t xml:space="preserve"> on his elbows</w:t>
      </w:r>
      <w:r w:rsidR="00FE3EAA">
        <w:t xml:space="preserve">. Rory was standing over him, looking down at his </w:t>
      </w:r>
      <w:r w:rsidR="00651111">
        <w:t xml:space="preserve">father’s </w:t>
      </w:r>
      <w:r w:rsidR="00FE3EAA">
        <w:t>crotch</w:t>
      </w:r>
      <w:r w:rsidR="006317D6">
        <w:t>. Aghast</w:t>
      </w:r>
      <w:r w:rsidR="007E1DA8">
        <w:t xml:space="preserve">, </w:t>
      </w:r>
      <w:r w:rsidR="00FE3EAA">
        <w:t xml:space="preserve">Ben followed his gaze. Rory had managed to </w:t>
      </w:r>
      <w:r w:rsidR="00124D03">
        <w:t xml:space="preserve">rest </w:t>
      </w:r>
      <w:r w:rsidR="00FE3EAA">
        <w:t xml:space="preserve">his sunglasses over </w:t>
      </w:r>
      <w:r w:rsidR="00D7796E">
        <w:t xml:space="preserve">the sleeping </w:t>
      </w:r>
      <w:r w:rsidR="00FE3EAA">
        <w:t>Ben’s cock</w:t>
      </w:r>
      <w:r w:rsidR="004F4B41">
        <w:t xml:space="preserve">, </w:t>
      </w:r>
      <w:r w:rsidR="00FE3EAA">
        <w:t xml:space="preserve">as if over a </w:t>
      </w:r>
      <w:r w:rsidR="00314DBB">
        <w:t xml:space="preserve">long, floppy </w:t>
      </w:r>
      <w:r w:rsidR="00FE3EAA">
        <w:t>nose</w:t>
      </w:r>
      <w:r>
        <w:t xml:space="preserve">. </w:t>
      </w:r>
      <w:r w:rsidR="00BF6E8B">
        <w:t xml:space="preserve">The brush he had felt on his balls was </w:t>
      </w:r>
      <w:r w:rsidR="001E672E">
        <w:t xml:space="preserve">from </w:t>
      </w:r>
      <w:r w:rsidR="00BF6E8B">
        <w:t>Rory’s</w:t>
      </w:r>
      <w:r w:rsidR="001E672E">
        <w:t xml:space="preserve"> </w:t>
      </w:r>
      <w:r w:rsidR="00D7796E">
        <w:t xml:space="preserve">touch </w:t>
      </w:r>
      <w:r w:rsidR="00903AF3">
        <w:t xml:space="preserve">when </w:t>
      </w:r>
      <w:r w:rsidR="001E672E">
        <w:t xml:space="preserve">he </w:t>
      </w:r>
      <w:r w:rsidR="00BF6E8B">
        <w:t xml:space="preserve">had </w:t>
      </w:r>
      <w:r w:rsidR="00FE3EAA">
        <w:t xml:space="preserve">placed </w:t>
      </w:r>
      <w:r w:rsidR="00491CE2">
        <w:t xml:space="preserve">a blade of grass </w:t>
      </w:r>
      <w:r w:rsidR="00314DBB">
        <w:t xml:space="preserve">in a curve </w:t>
      </w:r>
      <w:r w:rsidR="00FE3EAA">
        <w:t xml:space="preserve">on his </w:t>
      </w:r>
      <w:r>
        <w:t xml:space="preserve">father’s </w:t>
      </w:r>
      <w:r w:rsidR="00FE3EAA">
        <w:t xml:space="preserve">balls </w:t>
      </w:r>
      <w:r w:rsidR="00E007D4">
        <w:t xml:space="preserve">in the shape of </w:t>
      </w:r>
      <w:r w:rsidR="00FE3EAA">
        <w:t>a “smile</w:t>
      </w:r>
      <w:r w:rsidR="006317D6">
        <w:t>,</w:t>
      </w:r>
      <w:r w:rsidR="00FE3EAA">
        <w:t>” complet</w:t>
      </w:r>
      <w:r w:rsidR="006317D6">
        <w:t>ing</w:t>
      </w:r>
      <w:r w:rsidR="00FE3EAA">
        <w:t xml:space="preserve"> the </w:t>
      </w:r>
      <w:r w:rsidR="0045063F">
        <w:t>suggestion of a face.</w:t>
      </w:r>
    </w:p>
    <w:p w14:paraId="05AECAEF" w14:textId="77777777" w:rsidR="002F480D" w:rsidRDefault="0045063F" w:rsidP="006240BC">
      <w:pPr>
        <w:ind w:firstLine="720"/>
        <w:jc w:val="both"/>
      </w:pPr>
      <w:r>
        <w:t xml:space="preserve">“That’s going to look really good on </w:t>
      </w:r>
      <w:r w:rsidR="003C3442">
        <w:t>Facebook</w:t>
      </w:r>
      <w:r>
        <w:t>!” said Rory</w:t>
      </w:r>
      <w:r w:rsidR="00840531">
        <w:t>. “Only joking dad – chill!” he added</w:t>
      </w:r>
      <w:r w:rsidR="002F480D">
        <w:t xml:space="preserve">, as he caught </w:t>
      </w:r>
      <w:r>
        <w:t xml:space="preserve">the look of total horror on his dad’s face. </w:t>
      </w:r>
    </w:p>
    <w:p w14:paraId="7F355D21" w14:textId="550EB9DE" w:rsidR="0045063F" w:rsidRDefault="0045063F" w:rsidP="006240BC">
      <w:pPr>
        <w:ind w:firstLine="720"/>
        <w:jc w:val="both"/>
      </w:pPr>
      <w:r>
        <w:t>As if things couldn’t have got any worse</w:t>
      </w:r>
      <w:r w:rsidR="00A621FF">
        <w:t xml:space="preserve"> for Ben</w:t>
      </w:r>
      <w:r>
        <w:t>, Mark was approaching down the path from the house</w:t>
      </w:r>
      <w:r w:rsidR="001A2AB2">
        <w:t xml:space="preserve">. This was </w:t>
      </w:r>
      <w:r>
        <w:t xml:space="preserve">an encounter </w:t>
      </w:r>
      <w:r w:rsidR="00124D03">
        <w:t xml:space="preserve">Ben </w:t>
      </w:r>
      <w:r>
        <w:t>had not been looking forward to and</w:t>
      </w:r>
      <w:r w:rsidR="00EC3601">
        <w:t>,</w:t>
      </w:r>
      <w:r>
        <w:t xml:space="preserve"> under these circumstances</w:t>
      </w:r>
      <w:r w:rsidR="00EC3601">
        <w:t>,</w:t>
      </w:r>
      <w:r w:rsidR="001A2AB2">
        <w:t xml:space="preserve"> it would </w:t>
      </w:r>
      <w:r w:rsidR="00BF6E8B">
        <w:t xml:space="preserve">now </w:t>
      </w:r>
      <w:r w:rsidR="001A2AB2">
        <w:t>be twenty times worse.</w:t>
      </w:r>
      <w:r w:rsidR="002F480D">
        <w:t xml:space="preserve"> </w:t>
      </w:r>
      <w:r>
        <w:t xml:space="preserve">Mark reached them, </w:t>
      </w:r>
      <w:r w:rsidR="00A2148B">
        <w:t>took in the situation</w:t>
      </w:r>
      <w:del w:id="10" w:author="David Brooker" w:date="2021-01-31T20:49:00Z">
        <w:r w:rsidR="001742B8">
          <w:delText>,</w:delText>
        </w:r>
      </w:del>
      <w:r w:rsidR="00A2148B">
        <w:t xml:space="preserve"> and </w:t>
      </w:r>
      <w:r>
        <w:t>laugh</w:t>
      </w:r>
      <w:r w:rsidR="00A2148B">
        <w:t xml:space="preserve">ed </w:t>
      </w:r>
      <w:r w:rsidR="00124D03">
        <w:t xml:space="preserve">heartily </w:t>
      </w:r>
      <w:r>
        <w:t xml:space="preserve">as he put </w:t>
      </w:r>
      <w:r w:rsidR="00124D03">
        <w:t xml:space="preserve">his </w:t>
      </w:r>
      <w:r>
        <w:t>arm round Rory</w:t>
      </w:r>
      <w:r w:rsidR="00B327B9">
        <w:t xml:space="preserve"> and squeezed him.</w:t>
      </w:r>
    </w:p>
    <w:p w14:paraId="30FD6AF1" w14:textId="25CE779F" w:rsidR="00C3447B" w:rsidRDefault="00C3447B" w:rsidP="006240BC">
      <w:pPr>
        <w:ind w:firstLine="720"/>
        <w:jc w:val="both"/>
      </w:pPr>
      <w:r>
        <w:t>“My word!” was all he said.</w:t>
      </w:r>
    </w:p>
    <w:p w14:paraId="2838AA78" w14:textId="28B66B18" w:rsidR="0045063F" w:rsidRDefault="0045063F" w:rsidP="006240BC">
      <w:pPr>
        <w:ind w:firstLine="720"/>
        <w:jc w:val="both"/>
      </w:pPr>
      <w:r>
        <w:t>“I never knew you shaved your nads, Dad</w:t>
      </w:r>
      <w:r w:rsidR="00EC3601">
        <w:t>,</w:t>
      </w:r>
      <w:r w:rsidR="001A2AB2">
        <w:t xml:space="preserve">” said Rory. “It </w:t>
      </w:r>
      <w:r>
        <w:t>looks cool</w:t>
      </w:r>
      <w:r w:rsidR="00B327B9">
        <w:t>. C</w:t>
      </w:r>
      <w:r>
        <w:t>an I do mine too?”</w:t>
      </w:r>
    </w:p>
    <w:p w14:paraId="63CAB5F2" w14:textId="4A45747A" w:rsidR="00D9302C" w:rsidRDefault="00AB0F53" w:rsidP="006240BC">
      <w:pPr>
        <w:ind w:firstLine="720"/>
        <w:jc w:val="both"/>
      </w:pPr>
      <w:r>
        <w:t>Mark was talking b</w:t>
      </w:r>
      <w:r w:rsidR="0045063F">
        <w:t xml:space="preserve">efore Ben had a chance to </w:t>
      </w:r>
      <w:r w:rsidR="00215CB7">
        <w:t xml:space="preserve">think what to </w:t>
      </w:r>
      <w:r w:rsidR="0045063F">
        <w:t>say</w:t>
      </w:r>
      <w:r>
        <w:t>.</w:t>
      </w:r>
    </w:p>
    <w:p w14:paraId="3F580D59" w14:textId="59ABCE9F" w:rsidR="0045063F" w:rsidRDefault="0045063F" w:rsidP="006240BC">
      <w:pPr>
        <w:ind w:firstLine="720"/>
        <w:jc w:val="both"/>
      </w:pPr>
      <w:r>
        <w:t>“Well</w:t>
      </w:r>
      <w:r w:rsidR="001742B8">
        <w:t xml:space="preserve"> Rory</w:t>
      </w:r>
      <w:r>
        <w:t xml:space="preserve">, </w:t>
      </w:r>
      <w:r w:rsidR="007C186F">
        <w:t xml:space="preserve">if you want to do it, </w:t>
      </w:r>
      <w:r>
        <w:t xml:space="preserve">they say it’s </w:t>
      </w:r>
      <w:r w:rsidR="00215CB7">
        <w:t xml:space="preserve">very </w:t>
      </w:r>
      <w:r>
        <w:t xml:space="preserve">much </w:t>
      </w:r>
      <w:r w:rsidR="007C186F">
        <w:t xml:space="preserve">easier </w:t>
      </w:r>
      <w:r w:rsidR="00215CB7">
        <w:t>if you g</w:t>
      </w:r>
      <w:r>
        <w:t xml:space="preserve">et someone else to </w:t>
      </w:r>
      <w:r w:rsidR="002E5A76">
        <w:t>shave them for you</w:t>
      </w:r>
      <w:r w:rsidR="006B2ECC">
        <w:t xml:space="preserve">. </w:t>
      </w:r>
      <w:r w:rsidR="00B327B9">
        <w:t>Isn’t t</w:t>
      </w:r>
      <w:r w:rsidR="002F480D">
        <w:t>hat right, Ben</w:t>
      </w:r>
      <w:r w:rsidR="006B2ECC">
        <w:t>?</w:t>
      </w:r>
      <w:r>
        <w:t xml:space="preserve">” he said, with a wink at an open-mouthed and </w:t>
      </w:r>
      <w:r w:rsidR="00D9302C">
        <w:t xml:space="preserve">confused </w:t>
      </w:r>
      <w:r>
        <w:t>Ben.</w:t>
      </w:r>
    </w:p>
    <w:p w14:paraId="38F38C79" w14:textId="5192C06D" w:rsidR="0045063F" w:rsidRDefault="0045063F" w:rsidP="006240BC">
      <w:pPr>
        <w:ind w:firstLine="720"/>
        <w:jc w:val="both"/>
      </w:pPr>
      <w:r>
        <w:t>“Yeah?” said Rory. “</w:t>
      </w:r>
      <w:r w:rsidR="003051F2">
        <w:t>I’d n</w:t>
      </w:r>
      <w:r w:rsidR="00215CB7">
        <w:t xml:space="preserve">ever thought </w:t>
      </w:r>
      <w:r w:rsidR="00774F1E">
        <w:t xml:space="preserve">of </w:t>
      </w:r>
      <w:r w:rsidR="00215CB7">
        <w:t xml:space="preserve">that </w:t>
      </w:r>
      <w:r w:rsidR="00651111">
        <w:t>–</w:t>
      </w:r>
      <w:r w:rsidR="00215CB7">
        <w:t xml:space="preserve"> </w:t>
      </w:r>
      <w:r w:rsidR="00D9302C">
        <w:t>m</w:t>
      </w:r>
      <w:r>
        <w:t>akes sense</w:t>
      </w:r>
      <w:r w:rsidR="00EC3601">
        <w:t xml:space="preserve"> though</w:t>
      </w:r>
      <w:r>
        <w:t>.</w:t>
      </w:r>
      <w:r w:rsidR="00774F1E">
        <w:t xml:space="preserve"> Thanks for the tip</w:t>
      </w:r>
      <w:r w:rsidR="006B2ECC">
        <w:t>, Mark</w:t>
      </w:r>
      <w:r w:rsidR="00774F1E">
        <w:t>.</w:t>
      </w:r>
      <w:r>
        <w:t>”</w:t>
      </w:r>
    </w:p>
    <w:p w14:paraId="625C3C9E" w14:textId="49425DC4" w:rsidR="0045063F" w:rsidRDefault="0045063F" w:rsidP="006240BC">
      <w:pPr>
        <w:ind w:firstLine="720"/>
        <w:jc w:val="both"/>
      </w:pPr>
      <w:r>
        <w:t>“Look</w:t>
      </w:r>
      <w:r w:rsidR="00A621FF">
        <w:t>,</w:t>
      </w:r>
      <w:r>
        <w:t xml:space="preserve">” said Mark to Ben, “Chris </w:t>
      </w:r>
      <w:r w:rsidR="00A56F92">
        <w:t xml:space="preserve">has got </w:t>
      </w:r>
      <w:r w:rsidR="00D9302C">
        <w:t xml:space="preserve">Charles and James </w:t>
      </w:r>
      <w:r w:rsidR="00A56F92">
        <w:t>out of the way</w:t>
      </w:r>
      <w:r w:rsidR="00C3447B">
        <w:t xml:space="preserve"> for a bit</w:t>
      </w:r>
      <w:r w:rsidR="001742B8">
        <w:t xml:space="preserve">. He </w:t>
      </w:r>
      <w:r w:rsidR="00B327B9">
        <w:t>sent them up the village</w:t>
      </w:r>
      <w:r w:rsidR="00C3447B">
        <w:t xml:space="preserve">, </w:t>
      </w:r>
      <w:r w:rsidR="00A56F92">
        <w:t>pretend</w:t>
      </w:r>
      <w:r w:rsidR="00B327B9">
        <w:t xml:space="preserve">ing </w:t>
      </w:r>
      <w:r w:rsidR="00A56F92">
        <w:t xml:space="preserve">we needed </w:t>
      </w:r>
      <w:r w:rsidR="00D9302C">
        <w:t>a baguette</w:t>
      </w:r>
      <w:r w:rsidR="00C3447B">
        <w:t xml:space="preserve">, so you’ve got </w:t>
      </w:r>
      <w:r w:rsidR="009B7539">
        <w:t xml:space="preserve">a chance to </w:t>
      </w:r>
      <w:r w:rsidR="003051F2">
        <w:t>ma</w:t>
      </w:r>
      <w:r w:rsidR="00E007D4">
        <w:t>k</w:t>
      </w:r>
      <w:r w:rsidR="003051F2">
        <w:t>e yourself decent</w:t>
      </w:r>
      <w:r w:rsidR="00D9302C">
        <w:t>, but they won’t be long</w:t>
      </w:r>
      <w:r>
        <w:t xml:space="preserve">. Rory, why don’t you </w:t>
      </w:r>
      <w:r w:rsidR="00D9302C">
        <w:t xml:space="preserve">nip </w:t>
      </w:r>
      <w:r>
        <w:t xml:space="preserve">up to </w:t>
      </w:r>
      <w:r w:rsidR="00C43861">
        <w:t xml:space="preserve">your dad’s </w:t>
      </w:r>
      <w:r>
        <w:t xml:space="preserve">room get </w:t>
      </w:r>
      <w:r w:rsidR="00C43861">
        <w:t xml:space="preserve">him </w:t>
      </w:r>
      <w:r>
        <w:t xml:space="preserve">something to </w:t>
      </w:r>
      <w:r w:rsidR="00D9302C">
        <w:t>put on</w:t>
      </w:r>
      <w:r w:rsidR="00215CB7">
        <w:t>?”</w:t>
      </w:r>
    </w:p>
    <w:p w14:paraId="2A7779DB" w14:textId="0E3AA338" w:rsidR="00EC3601" w:rsidRDefault="008825A9" w:rsidP="006240BC">
      <w:pPr>
        <w:ind w:firstLine="720"/>
        <w:jc w:val="both"/>
      </w:pPr>
      <w:r>
        <w:t>“Mark, I…..” said Ben</w:t>
      </w:r>
      <w:r w:rsidR="00124D03">
        <w:t xml:space="preserve"> as Rory walked away</w:t>
      </w:r>
      <w:r>
        <w:t xml:space="preserve">, but Mark interrupted. </w:t>
      </w:r>
    </w:p>
    <w:p w14:paraId="06A49992" w14:textId="3717E34B" w:rsidR="00215CB7" w:rsidRDefault="008825A9" w:rsidP="006240BC">
      <w:pPr>
        <w:ind w:firstLine="720"/>
        <w:jc w:val="both"/>
      </w:pPr>
      <w:r>
        <w:t>“Don’t worry Ben. What’s done is done. All forgotten.”</w:t>
      </w:r>
    </w:p>
    <w:p w14:paraId="74303979" w14:textId="55DA949D" w:rsidR="0045063F" w:rsidRDefault="00446F67" w:rsidP="006240BC">
      <w:pPr>
        <w:ind w:firstLine="720"/>
        <w:jc w:val="both"/>
      </w:pPr>
      <w:r>
        <w:t xml:space="preserve">Mark turned </w:t>
      </w:r>
      <w:r w:rsidR="00D9302C">
        <w:t xml:space="preserve">to follow Rory </w:t>
      </w:r>
      <w:r>
        <w:t>back towards the house</w:t>
      </w:r>
      <w:r w:rsidR="00D9302C">
        <w:t>. After a couple of steps</w:t>
      </w:r>
      <w:r w:rsidR="003051F2">
        <w:t>,</w:t>
      </w:r>
      <w:r w:rsidR="00D9302C">
        <w:t xml:space="preserve"> h</w:t>
      </w:r>
      <w:r>
        <w:t>e looked back at Ben, who was looking more bemused tha</w:t>
      </w:r>
      <w:r w:rsidR="00E007D4">
        <w:t>n</w:t>
      </w:r>
      <w:r>
        <w:t xml:space="preserve"> Mark could ever remember seeing him</w:t>
      </w:r>
      <w:r w:rsidR="008825A9">
        <w:t xml:space="preserve"> and clearly at a complete loss as to what to do or say. </w:t>
      </w:r>
      <w:r w:rsidR="00E007D4">
        <w:t>Ben</w:t>
      </w:r>
      <w:r w:rsidR="008825A9">
        <w:t xml:space="preserve"> was in a deep dilemma, wondering if Mark had forgiven not only the night before but what had so nearly happened that afternoon too, or if he was blissfully unaware of that part of it. In the end, Ben realised guiltily that he was going to be uncharacteristically disingenuous and assume the </w:t>
      </w:r>
      <w:r w:rsidR="00E80ECA">
        <w:t>latter</w:t>
      </w:r>
      <w:r w:rsidR="008825A9">
        <w:t>.</w:t>
      </w:r>
    </w:p>
    <w:p w14:paraId="6CD30153" w14:textId="2744707E" w:rsidR="00255FD1" w:rsidRDefault="00446F67" w:rsidP="00903AF3">
      <w:pPr>
        <w:ind w:firstLine="720"/>
        <w:jc w:val="both"/>
        <w:rPr>
          <w:u w:val="single"/>
        </w:rPr>
      </w:pPr>
      <w:r>
        <w:t>“Looking good</w:t>
      </w:r>
      <w:r w:rsidR="006B2ECC">
        <w:t>,</w:t>
      </w:r>
      <w:r>
        <w:t xml:space="preserve"> Ben</w:t>
      </w:r>
      <w:r w:rsidR="00124D03">
        <w:t>,</w:t>
      </w:r>
      <w:r w:rsidR="00E15D2C">
        <w:t xml:space="preserve">” </w:t>
      </w:r>
      <w:r w:rsidR="00FC67A6">
        <w:t>s</w:t>
      </w:r>
      <w:r w:rsidR="00E15D2C">
        <w:t>aid</w:t>
      </w:r>
      <w:r w:rsidR="00FC67A6">
        <w:t xml:space="preserve"> Mark</w:t>
      </w:r>
      <w:r w:rsidR="00E15D2C">
        <w:t>. “</w:t>
      </w:r>
      <w:r w:rsidR="00C3447B">
        <w:t>N</w:t>
      </w:r>
      <w:r w:rsidR="00E007D4">
        <w:t xml:space="preserve">o </w:t>
      </w:r>
      <w:r w:rsidR="00903AF3">
        <w:t xml:space="preserve">sign </w:t>
      </w:r>
      <w:r w:rsidR="00124D03">
        <w:t xml:space="preserve">of a </w:t>
      </w:r>
      <w:r w:rsidR="00E007D4">
        <w:t>Christmas turkey there</w:t>
      </w:r>
      <w:r w:rsidR="00303212">
        <w:t>!”</w:t>
      </w:r>
      <w:r>
        <w:t xml:space="preserve"> </w:t>
      </w:r>
      <w:r w:rsidR="00255FD1">
        <w:rPr>
          <w:u w:val="single"/>
        </w:rPr>
        <w:br w:type="page"/>
      </w:r>
    </w:p>
    <w:p w14:paraId="55FE57AE" w14:textId="56E4DBE2" w:rsidR="004132DD" w:rsidRDefault="00255FD1" w:rsidP="003B7B7F">
      <w:pPr>
        <w:rPr>
          <w:u w:val="single"/>
        </w:rPr>
      </w:pPr>
      <w:r>
        <w:rPr>
          <w:u w:val="single"/>
        </w:rPr>
        <w:lastRenderedPageBreak/>
        <w:t xml:space="preserve">Chapter </w:t>
      </w:r>
      <w:r w:rsidR="00737272">
        <w:rPr>
          <w:u w:val="single"/>
        </w:rPr>
        <w:t>T</w:t>
      </w:r>
      <w:r w:rsidR="001D3C9A">
        <w:rPr>
          <w:u w:val="single"/>
        </w:rPr>
        <w:t>en</w:t>
      </w:r>
      <w:r w:rsidR="00A961F8">
        <w:rPr>
          <w:u w:val="single"/>
        </w:rPr>
        <w:t xml:space="preserve">: </w:t>
      </w:r>
      <w:r w:rsidR="009C75E1">
        <w:rPr>
          <w:u w:val="single"/>
        </w:rPr>
        <w:t>The Pool Table</w:t>
      </w:r>
    </w:p>
    <w:p w14:paraId="01D17946" w14:textId="77777777" w:rsidR="001D3C9A" w:rsidRDefault="001D3C9A" w:rsidP="009A189E">
      <w:pPr>
        <w:ind w:firstLine="720"/>
        <w:jc w:val="both"/>
      </w:pPr>
    </w:p>
    <w:p w14:paraId="33DDE85B" w14:textId="4F871565" w:rsidR="009259B3" w:rsidRDefault="008262E3" w:rsidP="009A189E">
      <w:pPr>
        <w:ind w:firstLine="720"/>
        <w:jc w:val="both"/>
      </w:pPr>
      <w:r>
        <w:t xml:space="preserve">Charles </w:t>
      </w:r>
      <w:r w:rsidR="0022735A">
        <w:t xml:space="preserve">had taken </w:t>
      </w:r>
      <w:r w:rsidR="004756F7" w:rsidRPr="0055177C">
        <w:t xml:space="preserve">the boys </w:t>
      </w:r>
      <w:r w:rsidR="00E75BDB" w:rsidRPr="0055177C">
        <w:t>paintballing</w:t>
      </w:r>
      <w:r w:rsidR="0022735A">
        <w:t xml:space="preserve"> when</w:t>
      </w:r>
      <w:r w:rsidR="00967587">
        <w:t>, that morning,</w:t>
      </w:r>
      <w:r w:rsidR="0022735A">
        <w:t xml:space="preserve"> Mark had told him to get them out of the way</w:t>
      </w:r>
      <w:r w:rsidR="008D4DF5">
        <w:t xml:space="preserve">. It wasn’t his </w:t>
      </w:r>
      <w:r w:rsidR="000A1EDF">
        <w:t xml:space="preserve">idea of a good day out </w:t>
      </w:r>
      <w:r w:rsidR="008969E9">
        <w:t>but</w:t>
      </w:r>
      <w:r w:rsidR="00BA5B7C">
        <w:t>,</w:t>
      </w:r>
      <w:r w:rsidR="008969E9">
        <w:t xml:space="preserve"> when </w:t>
      </w:r>
      <w:r w:rsidR="00FA5BC2">
        <w:t xml:space="preserve">told </w:t>
      </w:r>
      <w:r w:rsidR="005C7226">
        <w:t>t</w:t>
      </w:r>
      <w:r w:rsidR="008969E9">
        <w:t>hat Chris and Ben would be best left alone for some quiet time with their hangovers</w:t>
      </w:r>
      <w:r w:rsidR="00BA5B7C">
        <w:t xml:space="preserve">, </w:t>
      </w:r>
      <w:r w:rsidR="008D4DF5">
        <w:t xml:space="preserve">it was </w:t>
      </w:r>
      <w:r w:rsidR="00967587">
        <w:t xml:space="preserve">what </w:t>
      </w:r>
      <w:r w:rsidR="00FA5BC2">
        <w:t>both boys</w:t>
      </w:r>
      <w:r w:rsidR="00BA5B7C">
        <w:t xml:space="preserve"> said </w:t>
      </w:r>
      <w:r w:rsidR="00BD1C08">
        <w:t xml:space="preserve">that </w:t>
      </w:r>
      <w:r w:rsidR="00583E2A">
        <w:t>they’d like to do</w:t>
      </w:r>
      <w:r w:rsidR="008969E9">
        <w:t xml:space="preserve">. </w:t>
      </w:r>
      <w:r w:rsidR="0000087D">
        <w:t xml:space="preserve">When </w:t>
      </w:r>
      <w:r w:rsidR="00CF5B30">
        <w:t xml:space="preserve">Rory and James </w:t>
      </w:r>
      <w:r w:rsidR="0000087D">
        <w:t xml:space="preserve">had </w:t>
      </w:r>
      <w:r w:rsidR="008969E9">
        <w:t xml:space="preserve">had enough time getting messy </w:t>
      </w:r>
      <w:r w:rsidR="00654DA6">
        <w:t>at Toropark</w:t>
      </w:r>
      <w:r w:rsidR="0000087D">
        <w:t>, Charles s</w:t>
      </w:r>
      <w:r>
        <w:t>uggested that they had a l</w:t>
      </w:r>
      <w:r w:rsidR="005E0998" w:rsidRPr="0055177C">
        <w:t>ook round the shops</w:t>
      </w:r>
      <w:r w:rsidR="00D90D7B" w:rsidRPr="0055177C">
        <w:t xml:space="preserve"> </w:t>
      </w:r>
      <w:r w:rsidR="00654DA6">
        <w:t xml:space="preserve">at the mall </w:t>
      </w:r>
      <w:r w:rsidR="00D90D7B" w:rsidRPr="0055177C">
        <w:t>before head</w:t>
      </w:r>
      <w:r w:rsidR="00C514BB">
        <w:t>ing</w:t>
      </w:r>
      <w:r w:rsidR="00D90D7B" w:rsidRPr="0055177C">
        <w:t xml:space="preserve"> </w:t>
      </w:r>
      <w:r w:rsidR="00654DA6">
        <w:t>for home</w:t>
      </w:r>
      <w:r w:rsidR="00E75BDB" w:rsidRPr="0055177C">
        <w:t xml:space="preserve">. </w:t>
      </w:r>
      <w:r w:rsidR="00F11A16" w:rsidRPr="0055177C">
        <w:t xml:space="preserve">With Charles </w:t>
      </w:r>
      <w:r w:rsidR="00654DA6">
        <w:t xml:space="preserve">deep </w:t>
      </w:r>
      <w:r w:rsidR="00F11A16" w:rsidRPr="0055177C">
        <w:t xml:space="preserve">in </w:t>
      </w:r>
      <w:r w:rsidR="0055177C">
        <w:t xml:space="preserve">conversation in </w:t>
      </w:r>
      <w:r w:rsidR="00F11A16" w:rsidRPr="0055177C">
        <w:t xml:space="preserve">the wine </w:t>
      </w:r>
      <w:r w:rsidR="005E0998" w:rsidRPr="0055177C">
        <w:t>dealers</w:t>
      </w:r>
      <w:r w:rsidR="00F11A16" w:rsidRPr="0055177C">
        <w:t xml:space="preserve">, </w:t>
      </w:r>
      <w:r w:rsidR="00B14774" w:rsidRPr="0055177C">
        <w:t>R</w:t>
      </w:r>
      <w:r w:rsidR="00E75BDB" w:rsidRPr="0055177C">
        <w:t xml:space="preserve">ory and James </w:t>
      </w:r>
      <w:r w:rsidR="005E0998" w:rsidRPr="0055177C">
        <w:t xml:space="preserve">wandered around for a while </w:t>
      </w:r>
      <w:r w:rsidR="003E1C86" w:rsidRPr="0055177C">
        <w:t xml:space="preserve">before </w:t>
      </w:r>
      <w:r w:rsidR="005E0998" w:rsidRPr="0055177C">
        <w:t>end</w:t>
      </w:r>
      <w:r w:rsidR="003E1C86" w:rsidRPr="0055177C">
        <w:t xml:space="preserve">ing </w:t>
      </w:r>
      <w:r w:rsidR="005E0998" w:rsidRPr="0055177C">
        <w:t xml:space="preserve">up in </w:t>
      </w:r>
      <w:r w:rsidR="00E75BDB" w:rsidRPr="0055177C">
        <w:t>a clothes store</w:t>
      </w:r>
      <w:r w:rsidR="005E0998" w:rsidRPr="0055177C">
        <w:t xml:space="preserve">. Although </w:t>
      </w:r>
      <w:r w:rsidR="0022735A">
        <w:t xml:space="preserve">Rory </w:t>
      </w:r>
      <w:r w:rsidR="005E0998" w:rsidRPr="0055177C">
        <w:t>said nothing, the T</w:t>
      </w:r>
      <w:r w:rsidR="00E75BDB" w:rsidRPr="0055177C">
        <w:t xml:space="preserve"> shirt </w:t>
      </w:r>
      <w:r w:rsidR="005E0998" w:rsidRPr="0055177C">
        <w:t>with a rather garish logo on the front that James bought was</w:t>
      </w:r>
      <w:r w:rsidR="00D82147" w:rsidRPr="0055177C">
        <w:t xml:space="preserve">, in </w:t>
      </w:r>
      <w:r w:rsidR="0022735A">
        <w:t xml:space="preserve">his </w:t>
      </w:r>
      <w:r w:rsidR="00D82147" w:rsidRPr="0055177C">
        <w:t>eyes</w:t>
      </w:r>
      <w:r w:rsidR="005E0998" w:rsidRPr="0055177C">
        <w:t>, rather childish-looking</w:t>
      </w:r>
      <w:r w:rsidR="00E75BDB" w:rsidRPr="0055177C">
        <w:t xml:space="preserve">. </w:t>
      </w:r>
      <w:r w:rsidR="00654DA6">
        <w:t xml:space="preserve">He himself </w:t>
      </w:r>
      <w:r w:rsidR="00BA5B7C">
        <w:t xml:space="preserve">had </w:t>
      </w:r>
      <w:r w:rsidR="00CC55AF" w:rsidRPr="0055177C">
        <w:t xml:space="preserve">spent some </w:t>
      </w:r>
      <w:r w:rsidR="004756F7" w:rsidRPr="0055177C">
        <w:t xml:space="preserve">considerable </w:t>
      </w:r>
      <w:r w:rsidR="00CC55AF" w:rsidRPr="0055177C">
        <w:t xml:space="preserve">time in the changing rooms trying </w:t>
      </w:r>
      <w:r w:rsidR="0055177C">
        <w:t xml:space="preserve">and re-trying </w:t>
      </w:r>
      <w:r w:rsidR="00CC55AF" w:rsidRPr="0055177C">
        <w:t xml:space="preserve">on several pairs of trousers and was very pleased with himself when he’d finally made his choice. </w:t>
      </w:r>
      <w:r w:rsidR="00BD13A3" w:rsidRPr="0055177C">
        <w:t>When they got back</w:t>
      </w:r>
      <w:r w:rsidR="004756F7" w:rsidRPr="0055177C">
        <w:t xml:space="preserve"> to the gite</w:t>
      </w:r>
      <w:r w:rsidR="00BD13A3" w:rsidRPr="0055177C">
        <w:t xml:space="preserve">, </w:t>
      </w:r>
      <w:r w:rsidR="00654DA6">
        <w:t xml:space="preserve">the boys both </w:t>
      </w:r>
      <w:r w:rsidR="00CC55AF" w:rsidRPr="0055177C">
        <w:t xml:space="preserve">needed proper showers and a change of clothes </w:t>
      </w:r>
      <w:r w:rsidR="00654DA6">
        <w:t>and, a</w:t>
      </w:r>
      <w:r w:rsidR="004756F7" w:rsidRPr="0055177C">
        <w:t xml:space="preserve">lthough </w:t>
      </w:r>
      <w:r w:rsidR="009A189E" w:rsidRPr="0055177C">
        <w:t xml:space="preserve">it was </w:t>
      </w:r>
      <w:r w:rsidR="004756F7" w:rsidRPr="0055177C">
        <w:t>still very warm, R</w:t>
      </w:r>
      <w:r w:rsidR="00CC55AF" w:rsidRPr="0055177C">
        <w:t>ory decided he</w:t>
      </w:r>
      <w:r w:rsidR="004756F7" w:rsidRPr="0055177C">
        <w:t xml:space="preserve"> would wear </w:t>
      </w:r>
      <w:r w:rsidR="00CC55AF" w:rsidRPr="0055177C">
        <w:t>his new purchase</w:t>
      </w:r>
      <w:r w:rsidR="00B77444" w:rsidRPr="0055177C">
        <w:t xml:space="preserve"> for </w:t>
      </w:r>
      <w:r w:rsidR="009A189E" w:rsidRPr="0055177C">
        <w:t xml:space="preserve">the evening </w:t>
      </w:r>
      <w:r w:rsidR="009A4DE1" w:rsidRPr="0055177C">
        <w:t>rather than go back into his usual shorts.</w:t>
      </w:r>
      <w:r w:rsidR="009A189E" w:rsidRPr="0055177C">
        <w:t xml:space="preserve"> </w:t>
      </w:r>
    </w:p>
    <w:p w14:paraId="549D00E4" w14:textId="13948883" w:rsidR="004B1863" w:rsidRPr="0055177C" w:rsidRDefault="00AA0143" w:rsidP="009A189E">
      <w:pPr>
        <w:ind w:firstLine="720"/>
        <w:jc w:val="both"/>
      </w:pPr>
      <w:r>
        <w:t xml:space="preserve">With the party assembled, </w:t>
      </w:r>
      <w:r w:rsidR="00F62602" w:rsidRPr="0055177C">
        <w:t xml:space="preserve">Mark </w:t>
      </w:r>
      <w:r w:rsidR="009A4DE1" w:rsidRPr="0055177C">
        <w:t xml:space="preserve">wasted </w:t>
      </w:r>
      <w:r w:rsidR="00F62602" w:rsidRPr="0055177C">
        <w:t xml:space="preserve">no time </w:t>
      </w:r>
      <w:r w:rsidR="009A189E" w:rsidRPr="0055177C">
        <w:t xml:space="preserve">in </w:t>
      </w:r>
      <w:r w:rsidR="00C93089">
        <w:t xml:space="preserve">following </w:t>
      </w:r>
      <w:r w:rsidR="00205A6F" w:rsidRPr="0055177C">
        <w:t xml:space="preserve">Chris </w:t>
      </w:r>
      <w:r>
        <w:t xml:space="preserve">into the kitchen </w:t>
      </w:r>
      <w:r w:rsidR="00205A6F">
        <w:t xml:space="preserve">when he </w:t>
      </w:r>
      <w:r w:rsidR="00205A6F" w:rsidRPr="0055177C">
        <w:t>went in to fetch starters</w:t>
      </w:r>
      <w:r w:rsidR="00967587">
        <w:t>. H</w:t>
      </w:r>
      <w:r w:rsidR="00C514BB">
        <w:t xml:space="preserve">e </w:t>
      </w:r>
      <w:r w:rsidR="00380E77">
        <w:t xml:space="preserve">couldn’t wait to </w:t>
      </w:r>
      <w:r w:rsidR="009A4DE1" w:rsidRPr="0055177C">
        <w:t>rais</w:t>
      </w:r>
      <w:r w:rsidR="00C514BB">
        <w:t xml:space="preserve">e </w:t>
      </w:r>
      <w:r w:rsidR="009A4DE1" w:rsidRPr="0055177C">
        <w:t xml:space="preserve">the </w:t>
      </w:r>
      <w:r w:rsidR="00C514BB">
        <w:t xml:space="preserve">topic </w:t>
      </w:r>
      <w:r w:rsidR="009A4DE1" w:rsidRPr="0055177C">
        <w:t xml:space="preserve">which had avidly held his attention whilst they had all sat outside over </w:t>
      </w:r>
      <w:r w:rsidR="009A189E" w:rsidRPr="0055177C">
        <w:t>pre-dinner drinks</w:t>
      </w:r>
      <w:r w:rsidR="009A4DE1" w:rsidRPr="0055177C">
        <w:t>.</w:t>
      </w:r>
    </w:p>
    <w:p w14:paraId="5DF3D0A1" w14:textId="04BB67DC" w:rsidR="009A4DE1" w:rsidRPr="00D90D7B" w:rsidRDefault="00F62602" w:rsidP="009A4DE1">
      <w:pPr>
        <w:ind w:firstLine="720"/>
        <w:jc w:val="both"/>
      </w:pPr>
      <w:r w:rsidRPr="00D90D7B">
        <w:t xml:space="preserve"> </w:t>
      </w:r>
      <w:r w:rsidR="00292976" w:rsidRPr="00D90D7B">
        <w:t xml:space="preserve">“Rory’s </w:t>
      </w:r>
      <w:r w:rsidR="00CC55AF">
        <w:t xml:space="preserve">new </w:t>
      </w:r>
      <w:r w:rsidR="00292976" w:rsidRPr="00D90D7B">
        <w:t>trousers</w:t>
      </w:r>
      <w:r w:rsidR="00CC55AF">
        <w:t>!</w:t>
      </w:r>
      <w:r w:rsidR="00292976" w:rsidRPr="00D90D7B">
        <w:t>”</w:t>
      </w:r>
      <w:r w:rsidRPr="00D90D7B">
        <w:t xml:space="preserve"> </w:t>
      </w:r>
      <w:r w:rsidR="008E1FAE">
        <w:t>he whispered.</w:t>
      </w:r>
    </w:p>
    <w:p w14:paraId="704FC98E" w14:textId="77777777" w:rsidR="00187976" w:rsidRDefault="00292976" w:rsidP="00054388">
      <w:pPr>
        <w:ind w:firstLine="720"/>
        <w:jc w:val="both"/>
      </w:pPr>
      <w:r w:rsidRPr="00D90D7B">
        <w:t xml:space="preserve">“Rory’s </w:t>
      </w:r>
      <w:r w:rsidR="00CC55AF">
        <w:t xml:space="preserve">new </w:t>
      </w:r>
      <w:r w:rsidRPr="00D90D7B">
        <w:t>trousers i</w:t>
      </w:r>
      <w:r w:rsidR="00F62602" w:rsidRPr="00D90D7B">
        <w:t>ndeed!</w:t>
      </w:r>
      <w:r w:rsidRPr="00D90D7B">
        <w:t>”</w:t>
      </w:r>
      <w:r w:rsidR="00F62602" w:rsidRPr="00D90D7B">
        <w:t xml:space="preserve"> </w:t>
      </w:r>
      <w:r w:rsidRPr="00D90D7B">
        <w:t>r</w:t>
      </w:r>
      <w:r w:rsidR="00F62602" w:rsidRPr="00D90D7B">
        <w:t>eplied Chris</w:t>
      </w:r>
      <w:r w:rsidR="00C11D80" w:rsidRPr="00D90D7B">
        <w:t xml:space="preserve">. </w:t>
      </w:r>
    </w:p>
    <w:p w14:paraId="1B0352F4" w14:textId="757EAA3D" w:rsidR="00187976" w:rsidRPr="009A4DE1" w:rsidRDefault="009A4DE1" w:rsidP="009A4DE1">
      <w:pPr>
        <w:ind w:firstLine="720"/>
        <w:jc w:val="both"/>
      </w:pPr>
      <w:r w:rsidRPr="009A4DE1">
        <w:t xml:space="preserve">Rory </w:t>
      </w:r>
      <w:r w:rsidR="00187976" w:rsidRPr="009A4DE1">
        <w:t xml:space="preserve">had chosen well, </w:t>
      </w:r>
      <w:r w:rsidR="00F72C83">
        <w:t xml:space="preserve">and they suited him. Anyone would have said </w:t>
      </w:r>
      <w:r w:rsidR="00187976" w:rsidRPr="009A4DE1">
        <w:t xml:space="preserve">he looked </w:t>
      </w:r>
      <w:r w:rsidR="00F72C83">
        <w:t xml:space="preserve">smart </w:t>
      </w:r>
      <w:r w:rsidR="00187976" w:rsidRPr="009A4DE1">
        <w:t>in the</w:t>
      </w:r>
      <w:r w:rsidR="00F72C83">
        <w:t xml:space="preserve">m, </w:t>
      </w:r>
      <w:r w:rsidR="00091D9D">
        <w:t xml:space="preserve">but </w:t>
      </w:r>
      <w:r w:rsidRPr="009A4DE1">
        <w:t>Mark and Chris had both instantly taken in something else</w:t>
      </w:r>
      <w:r w:rsidR="00AA0143">
        <w:t xml:space="preserve"> as well</w:t>
      </w:r>
      <w:r w:rsidRPr="009A4DE1">
        <w:t xml:space="preserve">. </w:t>
      </w:r>
    </w:p>
    <w:p w14:paraId="5DEDBE7E" w14:textId="52C798B4" w:rsidR="00C514BB" w:rsidRDefault="00C11D80" w:rsidP="009A4DE1">
      <w:pPr>
        <w:ind w:firstLine="720"/>
        <w:jc w:val="both"/>
      </w:pPr>
      <w:r w:rsidRPr="00D90D7B">
        <w:t>“</w:t>
      </w:r>
      <w:r w:rsidR="00F62602" w:rsidRPr="00D90D7B">
        <w:t>Th</w:t>
      </w:r>
      <w:r w:rsidR="005B1CE9" w:rsidRPr="00D90D7B">
        <w:t>ey</w:t>
      </w:r>
      <w:r w:rsidR="00F62602" w:rsidRPr="00D90D7B">
        <w:t xml:space="preserve"> certainly show a </w:t>
      </w:r>
      <w:r w:rsidR="00902E18">
        <w:t xml:space="preserve">lot </w:t>
      </w:r>
      <w:r w:rsidR="00F62602" w:rsidRPr="00D90D7B">
        <w:t>of content</w:t>
      </w:r>
      <w:r w:rsidR="005B1CE9" w:rsidRPr="00D90D7B">
        <w:t>, don’t they</w:t>
      </w:r>
      <w:r w:rsidR="00902E18">
        <w:t xml:space="preserve">,” </w:t>
      </w:r>
      <w:r w:rsidR="00AA0143">
        <w:t xml:space="preserve">Chris </w:t>
      </w:r>
      <w:r w:rsidR="00380E77">
        <w:t>continued</w:t>
      </w:r>
      <w:r w:rsidR="009A4DE1">
        <w:t>. “</w:t>
      </w:r>
      <w:r w:rsidR="00292976" w:rsidRPr="00D90D7B">
        <w:t xml:space="preserve">Do you think he realises? </w:t>
      </w:r>
      <w:r w:rsidR="00F62602" w:rsidRPr="00D90D7B">
        <w:t xml:space="preserve">Perhaps he’s got the taste for that </w:t>
      </w:r>
      <w:r w:rsidR="00380E77">
        <w:t xml:space="preserve">kind of thing </w:t>
      </w:r>
      <w:r w:rsidR="00F62602" w:rsidRPr="00D90D7B">
        <w:t>after the Lycra.</w:t>
      </w:r>
      <w:r w:rsidR="00C514BB">
        <w:t>”</w:t>
      </w:r>
    </w:p>
    <w:p w14:paraId="27B653BC" w14:textId="6863C459" w:rsidR="00F62602" w:rsidRPr="00D90D7B" w:rsidRDefault="00F62602" w:rsidP="009A4DE1">
      <w:pPr>
        <w:ind w:firstLine="720"/>
        <w:jc w:val="both"/>
      </w:pPr>
      <w:r w:rsidRPr="00D90D7B">
        <w:t xml:space="preserve"> </w:t>
      </w:r>
      <w:r w:rsidR="00AA0143">
        <w:t>“</w:t>
      </w:r>
      <w:r w:rsidR="002312A2">
        <w:t xml:space="preserve">And the arse on him – </w:t>
      </w:r>
      <w:r w:rsidR="00380E77">
        <w:t xml:space="preserve">dear </w:t>
      </w:r>
      <w:r w:rsidR="002312A2">
        <w:t>God!</w:t>
      </w:r>
      <w:r w:rsidR="00C514BB">
        <w:t xml:space="preserve">” said </w:t>
      </w:r>
      <w:r w:rsidR="00380E77">
        <w:t>Mark</w:t>
      </w:r>
      <w:r w:rsidR="00C514BB">
        <w:t>. “</w:t>
      </w:r>
      <w:r w:rsidRPr="00D90D7B">
        <w:t>A</w:t>
      </w:r>
      <w:r w:rsidR="008969E9">
        <w:t>nd a</w:t>
      </w:r>
      <w:r w:rsidRPr="00D90D7B">
        <w:t>re you thinking what I’m thinking</w:t>
      </w:r>
      <w:r w:rsidR="009A4DE1">
        <w:t xml:space="preserve"> too</w:t>
      </w:r>
      <w:r w:rsidRPr="00D90D7B">
        <w:t>?</w:t>
      </w:r>
      <w:r w:rsidR="00C514BB">
        <w:t>”</w:t>
      </w:r>
      <w:r w:rsidRPr="00D90D7B">
        <w:t xml:space="preserve"> </w:t>
      </w:r>
    </w:p>
    <w:p w14:paraId="45ECE0FF" w14:textId="027A57A5" w:rsidR="00F62602" w:rsidRPr="00D90D7B" w:rsidRDefault="00F62602" w:rsidP="00054388">
      <w:pPr>
        <w:ind w:firstLine="720"/>
        <w:jc w:val="both"/>
      </w:pPr>
      <w:r w:rsidRPr="00D90D7B">
        <w:t xml:space="preserve">“Commando?” </w:t>
      </w:r>
      <w:r w:rsidR="005B1CE9" w:rsidRPr="00D90D7B">
        <w:t xml:space="preserve">said </w:t>
      </w:r>
      <w:r w:rsidR="00380E77">
        <w:t>Chris</w:t>
      </w:r>
      <w:r w:rsidRPr="00D90D7B">
        <w:t>. “</w:t>
      </w:r>
      <w:r w:rsidR="00967587">
        <w:t xml:space="preserve">Yes, </w:t>
      </w:r>
      <w:r w:rsidRPr="00D90D7B">
        <w:t>I was wondering</w:t>
      </w:r>
      <w:r w:rsidR="00C11D80" w:rsidRPr="00D90D7B">
        <w:t>. He has to be, doesn’t he</w:t>
      </w:r>
      <w:r w:rsidR="00C61580">
        <w:t>? J</w:t>
      </w:r>
      <w:r w:rsidR="002312A2">
        <w:t xml:space="preserve">udging from the </w:t>
      </w:r>
      <w:r w:rsidR="00C93089">
        <w:t xml:space="preserve">way </w:t>
      </w:r>
      <w:r w:rsidR="002312A2">
        <w:t xml:space="preserve">that big lump </w:t>
      </w:r>
      <w:r w:rsidR="00BB3880">
        <w:t>looks so squishy</w:t>
      </w:r>
      <w:r w:rsidR="002312A2">
        <w:t xml:space="preserve">.” </w:t>
      </w:r>
    </w:p>
    <w:p w14:paraId="78845D68" w14:textId="7F345905" w:rsidR="00967587" w:rsidRDefault="00F30F3E" w:rsidP="00054388">
      <w:pPr>
        <w:ind w:firstLine="720"/>
        <w:jc w:val="both"/>
      </w:pPr>
      <w:r w:rsidRPr="00D90D7B">
        <w:t>F</w:t>
      </w:r>
      <w:r w:rsidR="00F62602" w:rsidRPr="00D90D7B">
        <w:t xml:space="preserve">urther speculation was postponed when </w:t>
      </w:r>
      <w:r w:rsidR="00701696" w:rsidRPr="00D90D7B">
        <w:t xml:space="preserve">Ben </w:t>
      </w:r>
      <w:r w:rsidR="00F62602" w:rsidRPr="00D90D7B">
        <w:t xml:space="preserve">came in to offer help. </w:t>
      </w:r>
      <w:r w:rsidR="00E53FE3" w:rsidRPr="00D90D7B">
        <w:t>W</w:t>
      </w:r>
      <w:r w:rsidR="001A02DC" w:rsidRPr="00D90D7B">
        <w:t xml:space="preserve">hatever Rory was or was not wearing under his trousers, </w:t>
      </w:r>
      <w:r w:rsidR="00E53FE3" w:rsidRPr="00D90D7B">
        <w:t>his father was</w:t>
      </w:r>
      <w:r w:rsidR="00ED34D7" w:rsidRPr="00D90D7B">
        <w:t>,</w:t>
      </w:r>
      <w:r w:rsidR="00E53FE3" w:rsidRPr="00D90D7B">
        <w:t xml:space="preserve"> very unusually</w:t>
      </w:r>
      <w:r w:rsidR="00F510D2">
        <w:t xml:space="preserve"> for him</w:t>
      </w:r>
      <w:r w:rsidR="00F90063">
        <w:t xml:space="preserve">, </w:t>
      </w:r>
      <w:r w:rsidR="0022735A">
        <w:t xml:space="preserve">definitely </w:t>
      </w:r>
      <w:r w:rsidR="00ED34D7" w:rsidRPr="00D90D7B">
        <w:t xml:space="preserve">going </w:t>
      </w:r>
      <w:r w:rsidR="001A02DC" w:rsidRPr="00D90D7B">
        <w:t>commando</w:t>
      </w:r>
      <w:r w:rsidR="00E53FE3" w:rsidRPr="00D90D7B">
        <w:t>.</w:t>
      </w:r>
      <w:r w:rsidR="00C11D80" w:rsidRPr="00D90D7B">
        <w:t xml:space="preserve"> </w:t>
      </w:r>
      <w:r w:rsidR="001A02DC" w:rsidRPr="00D90D7B">
        <w:t xml:space="preserve"> When </w:t>
      </w:r>
      <w:r w:rsidR="00C37B5C">
        <w:t xml:space="preserve">Rory </w:t>
      </w:r>
      <w:r w:rsidR="001A02DC" w:rsidRPr="00D90D7B">
        <w:t>had gone up to Ben’s room earlier to get hi</w:t>
      </w:r>
      <w:r w:rsidR="00967587">
        <w:t>m s</w:t>
      </w:r>
      <w:r w:rsidR="001A02DC" w:rsidRPr="00D90D7B">
        <w:t>ome clothes</w:t>
      </w:r>
      <w:r w:rsidR="00151B81">
        <w:t>,</w:t>
      </w:r>
      <w:r w:rsidR="001A02DC" w:rsidRPr="00D90D7B">
        <w:t xml:space="preserve"> </w:t>
      </w:r>
      <w:r w:rsidR="00C37B5C">
        <w:t xml:space="preserve">he </w:t>
      </w:r>
      <w:r w:rsidR="00C61580">
        <w:t>had</w:t>
      </w:r>
      <w:r w:rsidR="001A02DC" w:rsidRPr="00D90D7B">
        <w:t xml:space="preserve"> just grabbed what was </w:t>
      </w:r>
      <w:r w:rsidR="00C61580">
        <w:t xml:space="preserve">lying on the bed </w:t>
      </w:r>
      <w:r w:rsidR="00A74477">
        <w:t xml:space="preserve">- </w:t>
      </w:r>
      <w:r w:rsidR="00DE46D4" w:rsidRPr="00D90D7B">
        <w:t>a T shirt</w:t>
      </w:r>
      <w:r w:rsidR="00DE46D4">
        <w:t xml:space="preserve"> and an old pair of </w:t>
      </w:r>
      <w:r w:rsidR="001A02DC" w:rsidRPr="00D90D7B">
        <w:t>shorts</w:t>
      </w:r>
      <w:r w:rsidR="00C37B5C">
        <w:t xml:space="preserve"> - </w:t>
      </w:r>
      <w:r w:rsidR="00A74477">
        <w:t>and i</w:t>
      </w:r>
      <w:r w:rsidR="001A02DC" w:rsidRPr="00D90D7B">
        <w:t xml:space="preserve">t </w:t>
      </w:r>
      <w:r w:rsidR="00DE46D4">
        <w:t xml:space="preserve">had </w:t>
      </w:r>
      <w:r w:rsidR="001A02DC" w:rsidRPr="00D90D7B">
        <w:t xml:space="preserve">never occurred to </w:t>
      </w:r>
      <w:r w:rsidR="00A74477">
        <w:t xml:space="preserve">him </w:t>
      </w:r>
      <w:r w:rsidR="00DE46D4">
        <w:t>t</w:t>
      </w:r>
      <w:r w:rsidR="001A02DC" w:rsidRPr="00D90D7B">
        <w:t>hat his dad</w:t>
      </w:r>
      <w:r w:rsidR="0075061B">
        <w:t xml:space="preserve"> </w:t>
      </w:r>
      <w:r w:rsidR="00ED34D7" w:rsidRPr="00D90D7B">
        <w:t xml:space="preserve">needed </w:t>
      </w:r>
      <w:r w:rsidR="001A02DC" w:rsidRPr="00D90D7B">
        <w:t xml:space="preserve">some underwear too. </w:t>
      </w:r>
      <w:r w:rsidR="00ED34D7" w:rsidRPr="00D90D7B">
        <w:t xml:space="preserve">Ben </w:t>
      </w:r>
      <w:r w:rsidR="002378E4">
        <w:t xml:space="preserve">had </w:t>
      </w:r>
      <w:r w:rsidR="00E53FE3" w:rsidRPr="00D90D7B">
        <w:t>felt more than a little uncomfortable with the unfamiliar sensation of his long penis flopping around loose</w:t>
      </w:r>
      <w:r w:rsidR="004B1863" w:rsidRPr="00D90D7B">
        <w:t xml:space="preserve"> inside </w:t>
      </w:r>
      <w:r w:rsidR="00DE46D4">
        <w:t xml:space="preserve">the </w:t>
      </w:r>
      <w:r w:rsidR="004B1863" w:rsidRPr="00D90D7B">
        <w:t>shorts</w:t>
      </w:r>
      <w:r w:rsidR="00E53FE3" w:rsidRPr="00D90D7B">
        <w:t xml:space="preserve"> but</w:t>
      </w:r>
      <w:r w:rsidR="00C61580">
        <w:t>,</w:t>
      </w:r>
      <w:r w:rsidR="00E53FE3" w:rsidRPr="00D90D7B">
        <w:t xml:space="preserve"> </w:t>
      </w:r>
      <w:r w:rsidR="00C61580">
        <w:t>a</w:t>
      </w:r>
      <w:r w:rsidR="00C61580" w:rsidRPr="00D90D7B">
        <w:t>fter the day’s events</w:t>
      </w:r>
      <w:r w:rsidR="00C61580">
        <w:t>,</w:t>
      </w:r>
      <w:r w:rsidR="00C61580" w:rsidRPr="00D90D7B">
        <w:t xml:space="preserve"> </w:t>
      </w:r>
      <w:r w:rsidR="00C61580">
        <w:t xml:space="preserve">he didn’t want to </w:t>
      </w:r>
      <w:r w:rsidR="00C61580" w:rsidRPr="00D90D7B">
        <w:t>leav</w:t>
      </w:r>
      <w:r w:rsidR="00C61580">
        <w:t xml:space="preserve">e </w:t>
      </w:r>
      <w:r w:rsidR="00C61580" w:rsidRPr="00D90D7B">
        <w:t xml:space="preserve">the scene of </w:t>
      </w:r>
      <w:r w:rsidR="00A74477">
        <w:t xml:space="preserve">what he </w:t>
      </w:r>
      <w:r w:rsidR="00C61580" w:rsidRPr="00D90D7B">
        <w:t xml:space="preserve">hoped </w:t>
      </w:r>
      <w:r w:rsidR="00A74477">
        <w:t xml:space="preserve">was </w:t>
      </w:r>
      <w:r w:rsidR="00C61580" w:rsidRPr="00D90D7B">
        <w:t>restored normality to go upstairs to sort the situation out</w:t>
      </w:r>
      <w:r w:rsidR="00D16A40">
        <w:t xml:space="preserve"> – it was better to be </w:t>
      </w:r>
      <w:r w:rsidR="0022735A">
        <w:t xml:space="preserve">around </w:t>
      </w:r>
      <w:r w:rsidR="00D16A40">
        <w:t xml:space="preserve">to </w:t>
      </w:r>
      <w:r w:rsidR="00D55BBA">
        <w:t xml:space="preserve">know </w:t>
      </w:r>
      <w:r w:rsidR="004B1863" w:rsidRPr="00D90D7B">
        <w:t xml:space="preserve">exactly what </w:t>
      </w:r>
      <w:r w:rsidR="00C61580">
        <w:t xml:space="preserve">might </w:t>
      </w:r>
      <w:r w:rsidR="004B1863" w:rsidRPr="00D90D7B">
        <w:t xml:space="preserve">or </w:t>
      </w:r>
      <w:r w:rsidR="00C61580">
        <w:t xml:space="preserve">might not </w:t>
      </w:r>
      <w:r w:rsidR="00D55BBA">
        <w:t>be said</w:t>
      </w:r>
      <w:r w:rsidR="00A74477">
        <w:t xml:space="preserve"> about what had happened</w:t>
      </w:r>
      <w:r w:rsidR="00C37B5C">
        <w:t xml:space="preserve"> that </w:t>
      </w:r>
      <w:r w:rsidR="0075061B">
        <w:t>earlier</w:t>
      </w:r>
      <w:r w:rsidR="00A74477">
        <w:t xml:space="preserve">. </w:t>
      </w:r>
    </w:p>
    <w:p w14:paraId="7A83C67F" w14:textId="2A6CA017" w:rsidR="001A02DC" w:rsidRPr="00D90D7B" w:rsidRDefault="0082303B" w:rsidP="00054388">
      <w:pPr>
        <w:ind w:firstLine="720"/>
        <w:jc w:val="both"/>
      </w:pPr>
      <w:r>
        <w:t xml:space="preserve">When </w:t>
      </w:r>
      <w:r w:rsidR="008B2B62">
        <w:t xml:space="preserve">Ben </w:t>
      </w:r>
      <w:r w:rsidR="00292976" w:rsidRPr="00D90D7B">
        <w:t xml:space="preserve">arrived </w:t>
      </w:r>
      <w:r w:rsidR="008B2B62">
        <w:t xml:space="preserve">in the kitchen </w:t>
      </w:r>
      <w:r w:rsidR="00292976" w:rsidRPr="00D90D7B">
        <w:t>to help,</w:t>
      </w:r>
      <w:r w:rsidR="00701696" w:rsidRPr="00D90D7B">
        <w:t xml:space="preserve"> </w:t>
      </w:r>
      <w:r>
        <w:t xml:space="preserve">Mark asked </w:t>
      </w:r>
      <w:r w:rsidR="008B2B62">
        <w:t xml:space="preserve">him </w:t>
      </w:r>
      <w:r>
        <w:t xml:space="preserve">to </w:t>
      </w:r>
      <w:r w:rsidRPr="00D90D7B">
        <w:t>check on James’s veggie roast</w:t>
      </w:r>
      <w:r w:rsidR="00701696" w:rsidRPr="00D90D7B">
        <w:t xml:space="preserve"> </w:t>
      </w:r>
      <w:r>
        <w:t xml:space="preserve">in the </w:t>
      </w:r>
      <w:r w:rsidR="00701696" w:rsidRPr="00D90D7B">
        <w:t>Aga</w:t>
      </w:r>
      <w:r>
        <w:t>. A</w:t>
      </w:r>
      <w:r w:rsidR="00701696" w:rsidRPr="00D90D7B">
        <w:t xml:space="preserve">s </w:t>
      </w:r>
      <w:r w:rsidR="0022735A">
        <w:t xml:space="preserve">Ben </w:t>
      </w:r>
      <w:r w:rsidR="00701696" w:rsidRPr="00D90D7B">
        <w:t xml:space="preserve">squatted, </w:t>
      </w:r>
      <w:r w:rsidR="003E1EF8">
        <w:t xml:space="preserve">pre-occupied </w:t>
      </w:r>
      <w:r w:rsidR="008B2B62">
        <w:t xml:space="preserve">with dealing </w:t>
      </w:r>
      <w:r w:rsidR="00701696" w:rsidRPr="00D90D7B">
        <w:t xml:space="preserve">with the </w:t>
      </w:r>
      <w:r w:rsidR="00292976" w:rsidRPr="00D90D7B">
        <w:t xml:space="preserve">hot, </w:t>
      </w:r>
      <w:r w:rsidR="00701696" w:rsidRPr="00D90D7B">
        <w:t xml:space="preserve">heavy </w:t>
      </w:r>
      <w:r w:rsidR="004B1863" w:rsidRPr="00D90D7B">
        <w:t xml:space="preserve">baking </w:t>
      </w:r>
      <w:r w:rsidR="00701696" w:rsidRPr="00D90D7B">
        <w:t xml:space="preserve">tray, </w:t>
      </w:r>
      <w:r w:rsidR="00A41284" w:rsidRPr="00D90D7B">
        <w:t xml:space="preserve">he </w:t>
      </w:r>
      <w:r w:rsidR="00701696" w:rsidRPr="00D90D7B">
        <w:t xml:space="preserve">was completely unaware that </w:t>
      </w:r>
      <w:r>
        <w:t>the leg</w:t>
      </w:r>
      <w:r w:rsidR="00746017">
        <w:t>s</w:t>
      </w:r>
      <w:r>
        <w:t xml:space="preserve"> of </w:t>
      </w:r>
      <w:r w:rsidR="003E1EF8">
        <w:t xml:space="preserve">the </w:t>
      </w:r>
      <w:r w:rsidR="00A74477">
        <w:t xml:space="preserve">loose, short-legged </w:t>
      </w:r>
      <w:r w:rsidR="00701696" w:rsidRPr="00D90D7B">
        <w:t xml:space="preserve">shorts </w:t>
      </w:r>
      <w:r>
        <w:t>that</w:t>
      </w:r>
      <w:r w:rsidR="00A74477">
        <w:t xml:space="preserve"> </w:t>
      </w:r>
      <w:r>
        <w:t xml:space="preserve">he never wore in public </w:t>
      </w:r>
      <w:r w:rsidR="00701696" w:rsidRPr="00D90D7B">
        <w:t xml:space="preserve">had ridden </w:t>
      </w:r>
      <w:r w:rsidR="00A74477">
        <w:t xml:space="preserve">well </w:t>
      </w:r>
      <w:r w:rsidR="00701696" w:rsidRPr="00D90D7B">
        <w:t>up</w:t>
      </w:r>
      <w:r w:rsidR="003E1EF8">
        <w:t xml:space="preserve"> his thighs</w:t>
      </w:r>
      <w:r>
        <w:t xml:space="preserve">. </w:t>
      </w:r>
      <w:r w:rsidR="00D64C60">
        <w:t xml:space="preserve">When </w:t>
      </w:r>
      <w:r>
        <w:t>Mark happen</w:t>
      </w:r>
      <w:r w:rsidR="00D64C60">
        <w:t>ed</w:t>
      </w:r>
      <w:r>
        <w:t xml:space="preserve"> to glance across</w:t>
      </w:r>
      <w:r w:rsidR="00D64C60">
        <w:t xml:space="preserve">, he </w:t>
      </w:r>
      <w:r>
        <w:t>was transfixed</w:t>
      </w:r>
      <w:r w:rsidR="003E1EF8">
        <w:t xml:space="preserve"> in disbelief</w:t>
      </w:r>
      <w:r w:rsidR="0022735A">
        <w:t xml:space="preserve">. </w:t>
      </w:r>
      <w:r w:rsidR="00967587">
        <w:t xml:space="preserve">Seeing the </w:t>
      </w:r>
      <w:r w:rsidR="003E1EF8" w:rsidRPr="00D90D7B">
        <w:t xml:space="preserve">stuff of </w:t>
      </w:r>
      <w:r w:rsidR="003E1EF8">
        <w:t xml:space="preserve">his </w:t>
      </w:r>
      <w:r w:rsidR="003E1EF8" w:rsidRPr="00D90D7B">
        <w:t>fantas</w:t>
      </w:r>
      <w:r w:rsidR="003E1EF8">
        <w:t>ies made real</w:t>
      </w:r>
      <w:r w:rsidR="00967587">
        <w:t xml:space="preserve">, </w:t>
      </w:r>
      <w:r w:rsidR="00BD1C08">
        <w:t xml:space="preserve">he </w:t>
      </w:r>
      <w:r w:rsidR="0075061B">
        <w:t xml:space="preserve">saw </w:t>
      </w:r>
      <w:r w:rsidR="00BD1C08">
        <w:t xml:space="preserve">that </w:t>
      </w:r>
      <w:r w:rsidR="00CE614C">
        <w:t>t</w:t>
      </w:r>
      <w:r>
        <w:t xml:space="preserve">he </w:t>
      </w:r>
      <w:r w:rsidR="00A456E6">
        <w:t xml:space="preserve">end </w:t>
      </w:r>
      <w:r>
        <w:t xml:space="preserve">of Ben’s penis </w:t>
      </w:r>
      <w:r w:rsidR="00FB64C0">
        <w:t xml:space="preserve">was </w:t>
      </w:r>
      <w:r>
        <w:t xml:space="preserve">poking </w:t>
      </w:r>
      <w:r w:rsidR="00701696" w:rsidRPr="00D90D7B">
        <w:t>out</w:t>
      </w:r>
      <w:r w:rsidR="00767825" w:rsidRPr="00D90D7B">
        <w:t xml:space="preserve"> from </w:t>
      </w:r>
      <w:r w:rsidR="00A74477">
        <w:t>t</w:t>
      </w:r>
      <w:r w:rsidR="00767825" w:rsidRPr="00D90D7B">
        <w:t>he left leg</w:t>
      </w:r>
      <w:r>
        <w:t xml:space="preserve"> of his shorts</w:t>
      </w:r>
      <w:r w:rsidR="00701696" w:rsidRPr="00D90D7B">
        <w:t xml:space="preserve">. The </w:t>
      </w:r>
      <w:r w:rsidR="00DE46D4">
        <w:t xml:space="preserve">large, </w:t>
      </w:r>
      <w:r w:rsidR="00701696" w:rsidRPr="00D90D7B">
        <w:t>sculpte</w:t>
      </w:r>
      <w:r w:rsidR="00A74477">
        <w:t>d</w:t>
      </w:r>
      <w:r w:rsidR="00701696" w:rsidRPr="00D90D7B">
        <w:t xml:space="preserve"> mushroomed head so shapely</w:t>
      </w:r>
      <w:r w:rsidR="00767825" w:rsidRPr="00D90D7B">
        <w:t xml:space="preserve"> </w:t>
      </w:r>
      <w:r w:rsidR="00701696" w:rsidRPr="00D90D7B">
        <w:t>looking, the</w:t>
      </w:r>
      <w:r w:rsidR="00767825" w:rsidRPr="00D90D7B">
        <w:t xml:space="preserve"> deep ridge of the glans, the </w:t>
      </w:r>
      <w:r w:rsidR="00701696" w:rsidRPr="00D90D7B">
        <w:t>skin behind it sleek and taught</w:t>
      </w:r>
      <w:r w:rsidR="00292976" w:rsidRPr="00D90D7B">
        <w:t xml:space="preserve"> – </w:t>
      </w:r>
      <w:r w:rsidR="00C37B5C">
        <w:t xml:space="preserve">to </w:t>
      </w:r>
      <w:r w:rsidR="00A74477">
        <w:t>Mark</w:t>
      </w:r>
      <w:r w:rsidR="00C37B5C">
        <w:t xml:space="preserve">’s eyes, </w:t>
      </w:r>
      <w:r w:rsidR="00292976" w:rsidRPr="00D90D7B">
        <w:t>it looked just beautiful</w:t>
      </w:r>
      <w:r w:rsidR="00701696" w:rsidRPr="00D90D7B">
        <w:t xml:space="preserve">. </w:t>
      </w:r>
      <w:r w:rsidR="00A74477">
        <w:t xml:space="preserve">He </w:t>
      </w:r>
      <w:r w:rsidR="00701696" w:rsidRPr="00D90D7B">
        <w:t xml:space="preserve">had often wished </w:t>
      </w:r>
      <w:r w:rsidR="00701696" w:rsidRPr="00D90D7B">
        <w:lastRenderedPageBreak/>
        <w:t xml:space="preserve">that Chris still had his foreskin and missed the pleasure that playing with it would </w:t>
      </w:r>
      <w:r w:rsidR="00767825" w:rsidRPr="00D90D7B">
        <w:t xml:space="preserve">have </w:t>
      </w:r>
      <w:r w:rsidR="00701696" w:rsidRPr="00D90D7B">
        <w:t>offer</w:t>
      </w:r>
      <w:r w:rsidR="00767825" w:rsidRPr="00D90D7B">
        <w:t>ed them both</w:t>
      </w:r>
      <w:r w:rsidR="00701696" w:rsidRPr="00D90D7B">
        <w:t xml:space="preserve"> but</w:t>
      </w:r>
      <w:r w:rsidR="004F63E6">
        <w:t>,</w:t>
      </w:r>
      <w:r w:rsidR="00701696" w:rsidRPr="00D90D7B">
        <w:t xml:space="preserve"> at that moment</w:t>
      </w:r>
      <w:r w:rsidR="004F63E6">
        <w:t>,</w:t>
      </w:r>
      <w:r w:rsidR="00701696" w:rsidRPr="00D90D7B">
        <w:t xml:space="preserve"> his only thought was how amazing it would be had Chris had the same sort of perfect circumcision </w:t>
      </w:r>
      <w:r w:rsidR="0075061B">
        <w:t xml:space="preserve">as </w:t>
      </w:r>
      <w:r w:rsidR="00701696" w:rsidRPr="00D90D7B">
        <w:t>Ben</w:t>
      </w:r>
      <w:r w:rsidR="0075061B">
        <w:t>’s</w:t>
      </w:r>
      <w:r w:rsidR="00746017">
        <w:t>. F</w:t>
      </w:r>
      <w:r w:rsidR="00701696" w:rsidRPr="00D90D7B">
        <w:t xml:space="preserve">or a brief moment, </w:t>
      </w:r>
      <w:r w:rsidR="00A74477">
        <w:t xml:space="preserve">he </w:t>
      </w:r>
      <w:r w:rsidR="00DE46D4">
        <w:t>a</w:t>
      </w:r>
      <w:r w:rsidR="00701696" w:rsidRPr="00D90D7B">
        <w:t>lmost wished that his own penis looked like that too</w:t>
      </w:r>
      <w:r w:rsidR="00767825" w:rsidRPr="00D90D7B">
        <w:t xml:space="preserve">. As he took </w:t>
      </w:r>
      <w:r w:rsidR="004F63E6">
        <w:t>it in,</w:t>
      </w:r>
      <w:r w:rsidR="00767825" w:rsidRPr="00D90D7B">
        <w:t xml:space="preserve"> </w:t>
      </w:r>
      <w:r w:rsidR="00701696" w:rsidRPr="00D90D7B">
        <w:t xml:space="preserve">he longed to reach down and </w:t>
      </w:r>
      <w:r w:rsidR="0034557B">
        <w:t>hold</w:t>
      </w:r>
      <w:r w:rsidR="00DE46D4">
        <w:t xml:space="preserve"> </w:t>
      </w:r>
      <w:r w:rsidR="00701696" w:rsidRPr="00D90D7B">
        <w:t>it</w:t>
      </w:r>
      <w:r w:rsidR="005D6947">
        <w:t>.</w:t>
      </w:r>
      <w:r w:rsidR="00767825" w:rsidRPr="00D90D7B">
        <w:t xml:space="preserve"> </w:t>
      </w:r>
      <w:r w:rsidR="00701696" w:rsidRPr="00D90D7B">
        <w:t xml:space="preserve">In a day when so many unlikely things had happened </w:t>
      </w:r>
      <w:r w:rsidR="008B2B62">
        <w:t>and</w:t>
      </w:r>
      <w:r w:rsidR="0034557B">
        <w:t>,</w:t>
      </w:r>
      <w:r w:rsidR="008B2B62">
        <w:t xml:space="preserve"> </w:t>
      </w:r>
      <w:r w:rsidR="0052696B">
        <w:t>particularly</w:t>
      </w:r>
      <w:r w:rsidR="0034557B">
        <w:t>,</w:t>
      </w:r>
      <w:r w:rsidR="0052696B">
        <w:t xml:space="preserve"> such an unexpected side to Ben coming to light, Mark</w:t>
      </w:r>
      <w:r w:rsidR="00701696" w:rsidRPr="00D90D7B">
        <w:t xml:space="preserve"> wondered for an instant if he dared </w:t>
      </w:r>
      <w:r w:rsidR="00745E04" w:rsidRPr="00D90D7B">
        <w:t>se</w:t>
      </w:r>
      <w:r w:rsidR="00767825" w:rsidRPr="00D90D7B">
        <w:t>i</w:t>
      </w:r>
      <w:r w:rsidR="00745E04" w:rsidRPr="00D90D7B">
        <w:t>ze the opportunity and caress it</w:t>
      </w:r>
      <w:r w:rsidR="00DE46D4">
        <w:t xml:space="preserve"> with his fingers</w:t>
      </w:r>
      <w:r w:rsidR="008B2B62">
        <w:t xml:space="preserve">. He wondered </w:t>
      </w:r>
      <w:r w:rsidR="00745E04" w:rsidRPr="00D90D7B">
        <w:t>how Ben might react</w:t>
      </w:r>
      <w:r w:rsidR="00D90D7B" w:rsidRPr="00D90D7B">
        <w:t xml:space="preserve"> if he did</w:t>
      </w:r>
      <w:r w:rsidR="00735EA0" w:rsidRPr="00D90D7B">
        <w:t xml:space="preserve">, especially when he found out the exquisite pleasures </w:t>
      </w:r>
      <w:r w:rsidR="004F63E6">
        <w:t xml:space="preserve">Mark </w:t>
      </w:r>
      <w:r w:rsidR="00735EA0" w:rsidRPr="00D90D7B">
        <w:t>was sure he could draw from it</w:t>
      </w:r>
      <w:r w:rsidR="00767825" w:rsidRPr="00D90D7B">
        <w:t xml:space="preserve"> </w:t>
      </w:r>
      <w:r w:rsidR="0075061B">
        <w:t xml:space="preserve">- </w:t>
      </w:r>
      <w:r w:rsidR="004F63E6">
        <w:t xml:space="preserve">gently stroking the scar line, </w:t>
      </w:r>
      <w:r w:rsidR="00767825" w:rsidRPr="00D90D7B">
        <w:t xml:space="preserve">running his fingers gently over the textured head, around behind the rim of the glans and </w:t>
      </w:r>
      <w:r w:rsidR="00D90D7B" w:rsidRPr="00D90D7B">
        <w:t xml:space="preserve">then </w:t>
      </w:r>
      <w:r w:rsidR="00767825" w:rsidRPr="00D90D7B">
        <w:t xml:space="preserve">underneath </w:t>
      </w:r>
      <w:r w:rsidR="0034557B">
        <w:t xml:space="preserve">– perhaps </w:t>
      </w:r>
      <w:r w:rsidR="00767825" w:rsidRPr="00D90D7B">
        <w:t>in</w:t>
      </w:r>
      <w:r w:rsidR="004F63E6">
        <w:t>to</w:t>
      </w:r>
      <w:r w:rsidR="00767825" w:rsidRPr="00D90D7B">
        <w:t xml:space="preserve"> </w:t>
      </w:r>
      <w:r w:rsidR="0034557B">
        <w:t xml:space="preserve">an </w:t>
      </w:r>
      <w:r w:rsidR="00767825" w:rsidRPr="00D90D7B">
        <w:t>empty groove where the frenulum would once have been</w:t>
      </w:r>
      <w:r w:rsidR="00745E04" w:rsidRPr="00D90D7B">
        <w:t xml:space="preserve">. It was, </w:t>
      </w:r>
      <w:r w:rsidR="00D90D7B" w:rsidRPr="00D90D7B">
        <w:t xml:space="preserve">Mark </w:t>
      </w:r>
      <w:r w:rsidR="00745E04" w:rsidRPr="00D90D7B">
        <w:t>concluded later as he lay in bed and brought the image back to his mind, probably a good thing that Charles had chosen that moment to come in and start fussing over wine</w:t>
      </w:r>
      <w:r w:rsidR="00ED34D7" w:rsidRPr="00D90D7B">
        <w:t xml:space="preserve"> </w:t>
      </w:r>
      <w:r w:rsidR="00CD22ED" w:rsidRPr="00D90D7B">
        <w:t>before he had made a complete fool of himself</w:t>
      </w:r>
      <w:r w:rsidR="00746017">
        <w:t>. P</w:t>
      </w:r>
      <w:r w:rsidR="00D90D7B" w:rsidRPr="00D90D7B">
        <w:t xml:space="preserve">erhaps </w:t>
      </w:r>
      <w:r w:rsidR="00746017">
        <w:t xml:space="preserve">it was </w:t>
      </w:r>
      <w:r w:rsidR="00D90D7B" w:rsidRPr="00D90D7B">
        <w:t xml:space="preserve">better </w:t>
      </w:r>
      <w:r w:rsidR="00CD22ED" w:rsidRPr="00D90D7B">
        <w:t xml:space="preserve">that it </w:t>
      </w:r>
      <w:r w:rsidR="005D6947">
        <w:t xml:space="preserve">was </w:t>
      </w:r>
      <w:r w:rsidR="00CD22ED" w:rsidRPr="00D90D7B">
        <w:t>just an image for him to remember and savour</w:t>
      </w:r>
      <w:r w:rsidR="00746017">
        <w:t>,</w:t>
      </w:r>
      <w:r w:rsidR="00D90D7B" w:rsidRPr="00D90D7B">
        <w:t xml:space="preserve"> </w:t>
      </w:r>
      <w:r w:rsidR="005D6947">
        <w:t xml:space="preserve">along </w:t>
      </w:r>
      <w:r w:rsidR="00D90D7B" w:rsidRPr="00D90D7B">
        <w:t xml:space="preserve">with </w:t>
      </w:r>
      <w:r w:rsidR="005D6947">
        <w:t xml:space="preserve">the </w:t>
      </w:r>
      <w:r w:rsidR="00D90D7B" w:rsidRPr="00D90D7B">
        <w:t xml:space="preserve">tantalising thought of what - just </w:t>
      </w:r>
      <w:r w:rsidR="005D6947">
        <w:t xml:space="preserve">possibly </w:t>
      </w:r>
      <w:r w:rsidR="00D90D7B" w:rsidRPr="00D90D7B">
        <w:t>– might have been.</w:t>
      </w:r>
    </w:p>
    <w:p w14:paraId="46A4DCB3" w14:textId="5F197A31" w:rsidR="00A050C2" w:rsidRPr="007258FF" w:rsidRDefault="008914AB" w:rsidP="00617D37">
      <w:pPr>
        <w:ind w:firstLine="720"/>
        <w:jc w:val="both"/>
      </w:pPr>
      <w:r w:rsidRPr="007258FF">
        <w:t xml:space="preserve">They </w:t>
      </w:r>
      <w:r w:rsidR="00073D25" w:rsidRPr="007258FF">
        <w:t xml:space="preserve">ate </w:t>
      </w:r>
      <w:r w:rsidR="005D7620" w:rsidRPr="007258FF">
        <w:t xml:space="preserve">dinner </w:t>
      </w:r>
      <w:r w:rsidR="00073D25" w:rsidRPr="007258FF">
        <w:t>outside</w:t>
      </w:r>
      <w:r w:rsidR="00BB3880">
        <w:t>. Later</w:t>
      </w:r>
      <w:r w:rsidR="005D7620" w:rsidRPr="007258FF">
        <w:t>, in what had become an evening routine</w:t>
      </w:r>
      <w:r w:rsidR="00073D25" w:rsidRPr="007258FF">
        <w:t xml:space="preserve">, </w:t>
      </w:r>
      <w:r w:rsidR="00BB3880">
        <w:t xml:space="preserve">they </w:t>
      </w:r>
      <w:r w:rsidR="003B7D1A" w:rsidRPr="007258FF">
        <w:t>mov</w:t>
      </w:r>
      <w:r w:rsidR="00216F3C" w:rsidRPr="007258FF">
        <w:t xml:space="preserve">ed </w:t>
      </w:r>
      <w:r w:rsidR="003B7D1A" w:rsidRPr="007258FF">
        <w:t xml:space="preserve">from the table </w:t>
      </w:r>
      <w:r w:rsidR="00DA4434" w:rsidRPr="007258FF">
        <w:t xml:space="preserve">to </w:t>
      </w:r>
      <w:r w:rsidR="003B7D1A" w:rsidRPr="007258FF">
        <w:t xml:space="preserve">the chairs </w:t>
      </w:r>
      <w:r w:rsidR="00746017">
        <w:t xml:space="preserve">by </w:t>
      </w:r>
      <w:r w:rsidR="003B7D1A" w:rsidRPr="007258FF">
        <w:t>the pool</w:t>
      </w:r>
      <w:r w:rsidR="00FE0E20" w:rsidRPr="007258FF">
        <w:t xml:space="preserve"> </w:t>
      </w:r>
      <w:r w:rsidR="00CC6C48" w:rsidRPr="007258FF">
        <w:t>to have coffee</w:t>
      </w:r>
      <w:r w:rsidR="00216F3C" w:rsidRPr="007258FF">
        <w:t xml:space="preserve">. </w:t>
      </w:r>
      <w:r w:rsidR="008C068C" w:rsidRPr="007258FF">
        <w:t xml:space="preserve">Mark </w:t>
      </w:r>
      <w:r w:rsidR="008A4D51" w:rsidRPr="007258FF">
        <w:t xml:space="preserve">moved </w:t>
      </w:r>
      <w:r w:rsidR="00DA4434" w:rsidRPr="007258FF">
        <w:t xml:space="preserve">unusually </w:t>
      </w:r>
      <w:r w:rsidR="008A4D51" w:rsidRPr="007258FF">
        <w:t xml:space="preserve">fast to </w:t>
      </w:r>
      <w:r w:rsidR="008C068C" w:rsidRPr="007258FF">
        <w:t>ma</w:t>
      </w:r>
      <w:r w:rsidR="008A4D51" w:rsidRPr="007258FF">
        <w:t>k</w:t>
      </w:r>
      <w:r w:rsidR="008C068C" w:rsidRPr="007258FF">
        <w:t xml:space="preserve">e sure that he got </w:t>
      </w:r>
      <w:r w:rsidR="00DA4434" w:rsidRPr="007258FF">
        <w:t xml:space="preserve">prime position </w:t>
      </w:r>
      <w:r w:rsidR="00216F3C" w:rsidRPr="007258FF">
        <w:t>for his purpose</w:t>
      </w:r>
      <w:r w:rsidR="00F80DB6">
        <w:t xml:space="preserve">, </w:t>
      </w:r>
      <w:r w:rsidR="00DA4434" w:rsidRPr="007258FF">
        <w:t>g</w:t>
      </w:r>
      <w:r w:rsidR="008A4D51" w:rsidRPr="007258FF">
        <w:t>rabb</w:t>
      </w:r>
      <w:r w:rsidR="00F80DB6">
        <w:t xml:space="preserve">ing </w:t>
      </w:r>
      <w:r w:rsidR="008A4D51" w:rsidRPr="007258FF">
        <w:t xml:space="preserve">the seat </w:t>
      </w:r>
      <w:r w:rsidR="00216F3C" w:rsidRPr="007258FF">
        <w:t>directly opposite Rory</w:t>
      </w:r>
      <w:r w:rsidR="00DA4434" w:rsidRPr="007258FF">
        <w:t>. H</w:t>
      </w:r>
      <w:r w:rsidR="00216F3C" w:rsidRPr="007258FF">
        <w:t xml:space="preserve">e </w:t>
      </w:r>
      <w:r w:rsidR="00472DF0" w:rsidRPr="007258FF">
        <w:t>w</w:t>
      </w:r>
      <w:r w:rsidR="008C068C" w:rsidRPr="007258FF">
        <w:t>illed himself not to be too obvious</w:t>
      </w:r>
      <w:r w:rsidR="008A4D51" w:rsidRPr="007258FF">
        <w:t xml:space="preserve"> as, with no table in the way, he </w:t>
      </w:r>
      <w:r w:rsidR="00CC6C48" w:rsidRPr="007258FF">
        <w:t xml:space="preserve">could </w:t>
      </w:r>
      <w:r w:rsidR="00DA4434" w:rsidRPr="007258FF">
        <w:t xml:space="preserve">now </w:t>
      </w:r>
      <w:r w:rsidR="00CC6C48" w:rsidRPr="007258FF">
        <w:t>properly appreciate t</w:t>
      </w:r>
      <w:r w:rsidR="008A4D51" w:rsidRPr="007258FF">
        <w:t>he view</w:t>
      </w:r>
      <w:r w:rsidR="008C068C" w:rsidRPr="007258FF">
        <w:t xml:space="preserve">. He was sure that no one else, not even Chris, would be aware </w:t>
      </w:r>
      <w:r w:rsidR="00216F3C" w:rsidRPr="007258FF">
        <w:t xml:space="preserve">of </w:t>
      </w:r>
      <w:r w:rsidR="0075061B">
        <w:t xml:space="preserve">just </w:t>
      </w:r>
      <w:r w:rsidR="00216F3C" w:rsidRPr="007258FF">
        <w:t xml:space="preserve">how often </w:t>
      </w:r>
      <w:r w:rsidR="008C068C" w:rsidRPr="007258FF">
        <w:t xml:space="preserve">Rory </w:t>
      </w:r>
      <w:r w:rsidR="00BB3880">
        <w:t xml:space="preserve">was </w:t>
      </w:r>
      <w:r w:rsidR="008C068C" w:rsidRPr="007258FF">
        <w:t>glancing down at his crotch</w:t>
      </w:r>
      <w:r w:rsidR="0075061B">
        <w:t xml:space="preserve">, </w:t>
      </w:r>
      <w:r w:rsidR="00472DF0" w:rsidRPr="007258FF">
        <w:t xml:space="preserve">seeming to </w:t>
      </w:r>
      <w:r w:rsidR="008C068C" w:rsidRPr="007258FF">
        <w:t>eye</w:t>
      </w:r>
      <w:r w:rsidR="00472DF0" w:rsidRPr="007258FF">
        <w:t xml:space="preserve"> </w:t>
      </w:r>
      <w:r w:rsidR="008C068C" w:rsidRPr="007258FF">
        <w:t>it anew every time</w:t>
      </w:r>
      <w:r w:rsidR="00472DF0" w:rsidRPr="007258FF">
        <w:t xml:space="preserve"> he changed position and the lump </w:t>
      </w:r>
      <w:r w:rsidR="0075061B">
        <w:t xml:space="preserve">inside </w:t>
      </w:r>
      <w:r w:rsidR="00472DF0" w:rsidRPr="007258FF">
        <w:t xml:space="preserve">his </w:t>
      </w:r>
      <w:r w:rsidR="005A1D0D" w:rsidRPr="007258FF">
        <w:t xml:space="preserve">thigh </w:t>
      </w:r>
      <w:r w:rsidR="00472DF0" w:rsidRPr="007258FF">
        <w:t xml:space="preserve">assumed a subtly different shape. A couple of times, </w:t>
      </w:r>
      <w:r w:rsidR="00F80DB6">
        <w:t xml:space="preserve">Rory had </w:t>
      </w:r>
      <w:r w:rsidR="00472DF0" w:rsidRPr="007258FF">
        <w:t>squeezed his legs together in a movement that Mark had never seen him make before</w:t>
      </w:r>
      <w:r w:rsidR="007258FF" w:rsidRPr="007258FF">
        <w:t xml:space="preserve"> </w:t>
      </w:r>
      <w:r w:rsidR="00BB3880">
        <w:t xml:space="preserve">and </w:t>
      </w:r>
      <w:r w:rsidR="007258FF" w:rsidRPr="007258FF">
        <w:t>which compressed the bulge and made it stand up high</w:t>
      </w:r>
      <w:r w:rsidR="00CC6C48" w:rsidRPr="007258FF">
        <w:t>. At</w:t>
      </w:r>
      <w:r w:rsidR="00472DF0" w:rsidRPr="007258FF">
        <w:t xml:space="preserve"> other times</w:t>
      </w:r>
      <w:r w:rsidR="00CC6C48" w:rsidRPr="007258FF">
        <w:t>,</w:t>
      </w:r>
      <w:r w:rsidR="00472DF0" w:rsidRPr="007258FF">
        <w:t xml:space="preserve"> he </w:t>
      </w:r>
      <w:r w:rsidR="00F80DB6">
        <w:t xml:space="preserve">had </w:t>
      </w:r>
      <w:r w:rsidR="00472DF0" w:rsidRPr="007258FF">
        <w:t>casually stretched his long legs out in front of him</w:t>
      </w:r>
      <w:r w:rsidR="00A050C2" w:rsidRPr="007258FF">
        <w:t>, his eyes again flitting downward</w:t>
      </w:r>
      <w:r w:rsidR="00DA4434" w:rsidRPr="007258FF">
        <w:t>s in self-examination</w:t>
      </w:r>
      <w:r w:rsidR="00A050C2" w:rsidRPr="007258FF">
        <w:t xml:space="preserve">. </w:t>
      </w:r>
      <w:r w:rsidR="00F80DB6">
        <w:t xml:space="preserve">After a while, Rory </w:t>
      </w:r>
      <w:r w:rsidR="00A050C2" w:rsidRPr="007258FF">
        <w:t>excused himself to go to the bathroom</w:t>
      </w:r>
      <w:r w:rsidR="008A4D51" w:rsidRPr="007258FF">
        <w:t xml:space="preserve"> and</w:t>
      </w:r>
      <w:r w:rsidR="00F80DB6">
        <w:t xml:space="preserve">, when he came back, </w:t>
      </w:r>
      <w:r w:rsidR="00A050C2" w:rsidRPr="007258FF">
        <w:t xml:space="preserve">there was </w:t>
      </w:r>
      <w:r w:rsidR="00DA4434" w:rsidRPr="007258FF">
        <w:t xml:space="preserve">finally </w:t>
      </w:r>
      <w:r w:rsidR="00A050C2" w:rsidRPr="007258FF">
        <w:t xml:space="preserve">no doubt </w:t>
      </w:r>
      <w:r w:rsidR="00746017">
        <w:t xml:space="preserve">for Mark </w:t>
      </w:r>
      <w:r w:rsidR="00E0782A">
        <w:t xml:space="preserve">that </w:t>
      </w:r>
      <w:r w:rsidR="00967587">
        <w:t>t</w:t>
      </w:r>
      <w:r w:rsidR="00F80DB6">
        <w:t xml:space="preserve">he </w:t>
      </w:r>
      <w:r w:rsidR="00967587">
        <w:t xml:space="preserve">lad </w:t>
      </w:r>
      <w:r w:rsidR="00E0782A">
        <w:t xml:space="preserve">was suddenly very bulge-aware </w:t>
      </w:r>
      <w:r w:rsidR="00967587">
        <w:t xml:space="preserve">- </w:t>
      </w:r>
      <w:r w:rsidR="00F80DB6">
        <w:t xml:space="preserve">now </w:t>
      </w:r>
      <w:r w:rsidR="00A050C2" w:rsidRPr="007258FF">
        <w:t xml:space="preserve">his </w:t>
      </w:r>
      <w:r w:rsidR="00072666" w:rsidRPr="007258FF">
        <w:t xml:space="preserve">packet </w:t>
      </w:r>
      <w:r w:rsidR="00A050C2" w:rsidRPr="007258FF">
        <w:t xml:space="preserve">was very clearly down </w:t>
      </w:r>
      <w:r w:rsidR="0075061B">
        <w:t xml:space="preserve">the </w:t>
      </w:r>
      <w:r w:rsidR="00A050C2" w:rsidRPr="007258FF">
        <w:t xml:space="preserve">left </w:t>
      </w:r>
      <w:r w:rsidR="0075061B">
        <w:t xml:space="preserve">side </w:t>
      </w:r>
      <w:r w:rsidR="00A456E6" w:rsidRPr="007258FF">
        <w:t>whereas it had been down the right before</w:t>
      </w:r>
      <w:r w:rsidR="00A050C2" w:rsidRPr="007258FF">
        <w:t xml:space="preserve">. </w:t>
      </w:r>
      <w:r w:rsidR="00FE6435">
        <w:t xml:space="preserve"> </w:t>
      </w:r>
      <w:r w:rsidR="00216F3C" w:rsidRPr="007258FF">
        <w:t>“</w:t>
      </w:r>
      <w:r w:rsidR="00BB3880">
        <w:t xml:space="preserve">It’s the wrong way round,” Mark </w:t>
      </w:r>
      <w:r w:rsidR="00E51F67" w:rsidRPr="007258FF">
        <w:t xml:space="preserve">thought </w:t>
      </w:r>
      <w:r w:rsidR="000D2647">
        <w:t>to himself</w:t>
      </w:r>
      <w:r w:rsidR="00BB3880">
        <w:t>.</w:t>
      </w:r>
      <w:r w:rsidR="00E51F67" w:rsidRPr="007258FF">
        <w:t xml:space="preserve"> </w:t>
      </w:r>
      <w:r w:rsidR="00216F3C" w:rsidRPr="007258FF">
        <w:t>“</w:t>
      </w:r>
      <w:r w:rsidR="00BB3880">
        <w:t xml:space="preserve">Last night </w:t>
      </w:r>
      <w:r w:rsidR="00E51F67" w:rsidRPr="007258FF">
        <w:t xml:space="preserve">was my just deserts in advance </w:t>
      </w:r>
      <w:r w:rsidR="000D2647">
        <w:t xml:space="preserve">of </w:t>
      </w:r>
      <w:r w:rsidR="007258FF" w:rsidRPr="007258FF">
        <w:t xml:space="preserve">my rewards </w:t>
      </w:r>
      <w:r w:rsidR="00E51F67" w:rsidRPr="007258FF">
        <w:t>today!</w:t>
      </w:r>
      <w:r w:rsidR="00216F3C" w:rsidRPr="007258FF">
        <w:t>”</w:t>
      </w:r>
      <w:r w:rsidR="00E51F67" w:rsidRPr="007258FF">
        <w:t xml:space="preserve"> </w:t>
      </w:r>
      <w:r w:rsidR="00216F3C" w:rsidRPr="007258FF">
        <w:t xml:space="preserve">He smiled to himself in sudden self-knowledge as he realised </w:t>
      </w:r>
      <w:r w:rsidR="004F1B61" w:rsidRPr="007258FF">
        <w:t xml:space="preserve">that, </w:t>
      </w:r>
      <w:r w:rsidR="00A935E7">
        <w:t xml:space="preserve">had he been </w:t>
      </w:r>
      <w:r w:rsidR="000D2647">
        <w:t xml:space="preserve">drunk and squeezed </w:t>
      </w:r>
      <w:r w:rsidR="004F1B61" w:rsidRPr="007258FF">
        <w:t>in</w:t>
      </w:r>
      <w:r w:rsidR="000D2647">
        <w:t>to</w:t>
      </w:r>
      <w:r w:rsidR="004F1B61" w:rsidRPr="007258FF">
        <w:t xml:space="preserve"> </w:t>
      </w:r>
      <w:r w:rsidR="000D2647">
        <w:t xml:space="preserve">the bathroom </w:t>
      </w:r>
      <w:r w:rsidR="004F1B61" w:rsidRPr="007258FF">
        <w:t xml:space="preserve">with lovely Ben, he’d probably </w:t>
      </w:r>
      <w:r w:rsidR="000D2647">
        <w:t xml:space="preserve">not </w:t>
      </w:r>
      <w:r w:rsidR="004F1B61" w:rsidRPr="007258FF">
        <w:t xml:space="preserve">have </w:t>
      </w:r>
      <w:r w:rsidR="000D2647">
        <w:t xml:space="preserve">been able to stop himself misbehaving either. As to what had happened later by the pool, he was blissfully unaware </w:t>
      </w:r>
      <w:r w:rsidR="00BB3880">
        <w:t xml:space="preserve">of all that </w:t>
      </w:r>
      <w:r w:rsidR="000D2647">
        <w:t>but, just perhaps, his feelings might have been the same</w:t>
      </w:r>
      <w:r w:rsidR="00A935E7">
        <w:t xml:space="preserve"> had he known about that too.</w:t>
      </w:r>
    </w:p>
    <w:p w14:paraId="4EC674AF" w14:textId="0176118E" w:rsidR="001C396B" w:rsidRPr="005930BD" w:rsidRDefault="00D23082" w:rsidP="00054388">
      <w:pPr>
        <w:ind w:firstLine="720"/>
        <w:jc w:val="both"/>
      </w:pPr>
      <w:r>
        <w:t xml:space="preserve"> A</w:t>
      </w:r>
      <w:r w:rsidR="00005548">
        <w:t xml:space="preserve">fter coffee </w:t>
      </w:r>
      <w:r w:rsidR="00EB639E" w:rsidRPr="005930BD">
        <w:t>Charles, who had</w:t>
      </w:r>
      <w:r w:rsidR="009D30FF" w:rsidRPr="005930BD">
        <w:t>,</w:t>
      </w:r>
      <w:r w:rsidR="002025B5" w:rsidRPr="005930BD">
        <w:t xml:space="preserve"> to his surprise</w:t>
      </w:r>
      <w:r w:rsidR="009D30FF" w:rsidRPr="005930BD">
        <w:t>,</w:t>
      </w:r>
      <w:r w:rsidR="002025B5" w:rsidRPr="005930BD">
        <w:t xml:space="preserve"> </w:t>
      </w:r>
      <w:r w:rsidR="00EB639E" w:rsidRPr="005930BD">
        <w:t xml:space="preserve">rather enjoyed his </w:t>
      </w:r>
      <w:r w:rsidR="00A061FD">
        <w:t xml:space="preserve">day out </w:t>
      </w:r>
      <w:r w:rsidR="00EB639E" w:rsidRPr="005930BD">
        <w:t xml:space="preserve">with James and Rory, </w:t>
      </w:r>
      <w:r w:rsidR="00ED34D7" w:rsidRPr="005930BD">
        <w:t>c</w:t>
      </w:r>
      <w:r w:rsidR="00EB639E" w:rsidRPr="005930BD">
        <w:t>hallenged the</w:t>
      </w:r>
      <w:r w:rsidR="00A935E7">
        <w:t xml:space="preserve"> boys</w:t>
      </w:r>
      <w:r w:rsidR="00C02F82" w:rsidRPr="005930BD">
        <w:t xml:space="preserve"> </w:t>
      </w:r>
      <w:r w:rsidR="00EB639E" w:rsidRPr="005930BD">
        <w:t>to a game of pool</w:t>
      </w:r>
      <w:r w:rsidR="004E6D7C">
        <w:t xml:space="preserve">. </w:t>
      </w:r>
      <w:r w:rsidR="009D30FF" w:rsidRPr="005930BD">
        <w:t xml:space="preserve"> </w:t>
      </w:r>
      <w:r w:rsidR="004E6D7C">
        <w:t xml:space="preserve">They adjourned to the games room </w:t>
      </w:r>
      <w:r w:rsidR="00E51F67">
        <w:t>o</w:t>
      </w:r>
      <w:r w:rsidR="004E6D7C">
        <w:t xml:space="preserve">n the ground floor of cowshed, leaving </w:t>
      </w:r>
      <w:r w:rsidR="00C02F82" w:rsidRPr="005930BD">
        <w:t xml:space="preserve">the other three </w:t>
      </w:r>
      <w:r w:rsidR="00E51F67">
        <w:t>s</w:t>
      </w:r>
      <w:r w:rsidR="00EB639E" w:rsidRPr="005930BD">
        <w:t xml:space="preserve">itting outside over </w:t>
      </w:r>
      <w:r w:rsidR="00E51F67">
        <w:t xml:space="preserve">more </w:t>
      </w:r>
      <w:r w:rsidR="00EB639E" w:rsidRPr="005930BD">
        <w:t>wine</w:t>
      </w:r>
      <w:r w:rsidR="00E279C5">
        <w:t xml:space="preserve">. </w:t>
      </w:r>
      <w:r w:rsidR="00AF72DE" w:rsidRPr="005930BD">
        <w:t xml:space="preserve">Their sporadic chat was </w:t>
      </w:r>
      <w:r w:rsidR="00EB639E" w:rsidRPr="005930BD">
        <w:t>companionable</w:t>
      </w:r>
      <w:r w:rsidR="00FE6435">
        <w:t>,</w:t>
      </w:r>
      <w:r w:rsidR="00EB639E" w:rsidRPr="005930BD">
        <w:t xml:space="preserve"> and after the upset of the day it was restoring for them all to find that things had blown over. </w:t>
      </w:r>
      <w:r w:rsidR="007446CF">
        <w:t xml:space="preserve">After a while, </w:t>
      </w:r>
      <w:r w:rsidR="001C396B" w:rsidRPr="005930BD">
        <w:t xml:space="preserve">Ben looked across at Mark and </w:t>
      </w:r>
      <w:r w:rsidR="00663300">
        <w:t>Chris</w:t>
      </w:r>
      <w:r w:rsidR="00087708">
        <w:t xml:space="preserve">, </w:t>
      </w:r>
      <w:r w:rsidR="001C396B" w:rsidRPr="005930BD">
        <w:t>wondering why they were suddenly silent</w:t>
      </w:r>
      <w:r w:rsidR="00E12ADD" w:rsidRPr="005930BD">
        <w:t xml:space="preserve"> </w:t>
      </w:r>
      <w:r w:rsidR="00005548">
        <w:t>–</w:t>
      </w:r>
      <w:r w:rsidR="00E12ADD" w:rsidRPr="005930BD">
        <w:t xml:space="preserve"> </w:t>
      </w:r>
      <w:r w:rsidR="00CD22ED" w:rsidRPr="005930BD">
        <w:t>transfixed</w:t>
      </w:r>
      <w:r w:rsidR="00BB3880">
        <w:t xml:space="preserve"> almost</w:t>
      </w:r>
      <w:r w:rsidR="00CD22ED" w:rsidRPr="005930BD">
        <w:t>.</w:t>
      </w:r>
      <w:r w:rsidR="001C396B" w:rsidRPr="005930BD">
        <w:t xml:space="preserve"> He followed their gaze across the garden </w:t>
      </w:r>
      <w:r w:rsidR="00B03322" w:rsidRPr="005930BD">
        <w:t xml:space="preserve">to see what </w:t>
      </w:r>
      <w:r w:rsidR="00005548">
        <w:t xml:space="preserve">seemed to be </w:t>
      </w:r>
      <w:r w:rsidR="00B03322" w:rsidRPr="005930BD">
        <w:t>absorbing them</w:t>
      </w:r>
      <w:r w:rsidR="00005548">
        <w:t xml:space="preserve"> so deeply</w:t>
      </w:r>
      <w:r w:rsidR="009D30FF" w:rsidRPr="005930BD">
        <w:t xml:space="preserve">. The big double </w:t>
      </w:r>
      <w:r w:rsidR="00C04871">
        <w:t xml:space="preserve">barn </w:t>
      </w:r>
      <w:r w:rsidR="00EB639E" w:rsidRPr="005930BD">
        <w:t xml:space="preserve">doors </w:t>
      </w:r>
      <w:r w:rsidR="00C04871">
        <w:t xml:space="preserve">of </w:t>
      </w:r>
      <w:r w:rsidR="00A6102A">
        <w:t xml:space="preserve">the cowshed </w:t>
      </w:r>
      <w:r w:rsidR="009D30FF" w:rsidRPr="005930BD">
        <w:t xml:space="preserve">were </w:t>
      </w:r>
      <w:r w:rsidR="00EB639E" w:rsidRPr="005930BD">
        <w:t xml:space="preserve">wide open to let </w:t>
      </w:r>
      <w:r w:rsidR="001C396B" w:rsidRPr="005930BD">
        <w:t xml:space="preserve">in </w:t>
      </w:r>
      <w:r w:rsidR="00EB639E" w:rsidRPr="005930BD">
        <w:t>the breeze</w:t>
      </w:r>
      <w:r w:rsidR="001C396B" w:rsidRPr="005930BD">
        <w:t>, the pool game w</w:t>
      </w:r>
      <w:r w:rsidR="009D30FF" w:rsidRPr="005930BD">
        <w:t>ell under way</w:t>
      </w:r>
      <w:r w:rsidR="00663300">
        <w:t xml:space="preserve"> inside</w:t>
      </w:r>
      <w:r w:rsidR="001C396B" w:rsidRPr="005930BD">
        <w:t xml:space="preserve">. Rory was taking a </w:t>
      </w:r>
      <w:r w:rsidR="00CD22ED" w:rsidRPr="005930BD">
        <w:t xml:space="preserve">tricky </w:t>
      </w:r>
      <w:r w:rsidR="001C396B" w:rsidRPr="005930BD">
        <w:t>shot, leaning low across the table</w:t>
      </w:r>
      <w:r w:rsidR="009D30FF" w:rsidRPr="005930BD">
        <w:t>. H</w:t>
      </w:r>
      <w:r w:rsidR="00087708">
        <w:t>is arse,</w:t>
      </w:r>
      <w:r w:rsidR="00087708" w:rsidRPr="00087708">
        <w:t xml:space="preserve"> </w:t>
      </w:r>
      <w:r w:rsidR="00087708" w:rsidRPr="005930BD">
        <w:t xml:space="preserve">encased very sleekly </w:t>
      </w:r>
      <w:r w:rsidR="00087708">
        <w:t xml:space="preserve">in </w:t>
      </w:r>
      <w:r w:rsidR="00087708" w:rsidRPr="005930BD">
        <w:t>his new trousers</w:t>
      </w:r>
      <w:r w:rsidR="00087708">
        <w:t xml:space="preserve">, was directly </w:t>
      </w:r>
      <w:r w:rsidR="007446CF">
        <w:t xml:space="preserve">facing </w:t>
      </w:r>
      <w:r w:rsidR="00087708">
        <w:t>them</w:t>
      </w:r>
      <w:r>
        <w:t xml:space="preserve">, </w:t>
      </w:r>
      <w:r w:rsidR="007446CF">
        <w:t xml:space="preserve">almost as if he was </w:t>
      </w:r>
      <w:r w:rsidR="00CD22ED" w:rsidRPr="005930BD">
        <w:t>push</w:t>
      </w:r>
      <w:r w:rsidR="007446CF">
        <w:t xml:space="preserve">ing it back out </w:t>
      </w:r>
      <w:r w:rsidR="009302E1">
        <w:t>towards the</w:t>
      </w:r>
      <w:r w:rsidR="007446CF">
        <w:t>m</w:t>
      </w:r>
      <w:r w:rsidR="00087708">
        <w:t xml:space="preserve"> on purpose</w:t>
      </w:r>
      <w:r w:rsidR="001C396B" w:rsidRPr="005930BD">
        <w:t xml:space="preserve">. </w:t>
      </w:r>
    </w:p>
    <w:p w14:paraId="7A3D7E23" w14:textId="517B10F8" w:rsidR="001C396B" w:rsidRPr="005930BD" w:rsidRDefault="001C396B" w:rsidP="00054388">
      <w:pPr>
        <w:ind w:firstLine="720"/>
        <w:jc w:val="both"/>
      </w:pPr>
      <w:r w:rsidRPr="005930BD">
        <w:t>“Excuse me</w:t>
      </w:r>
      <w:r w:rsidR="002C55F6" w:rsidRPr="005930BD">
        <w:t>,</w:t>
      </w:r>
      <w:r w:rsidR="00C1402F" w:rsidRPr="005930BD">
        <w:t>”</w:t>
      </w:r>
      <w:r w:rsidRPr="005930BD">
        <w:t xml:space="preserve"> </w:t>
      </w:r>
      <w:r w:rsidR="00C1402F" w:rsidRPr="005930BD">
        <w:t>said Ben</w:t>
      </w:r>
      <w:r w:rsidR="003408DF">
        <w:t xml:space="preserve">. </w:t>
      </w:r>
      <w:r w:rsidR="00C1402F" w:rsidRPr="005930BD">
        <w:t>“</w:t>
      </w:r>
      <w:r w:rsidRPr="005930BD">
        <w:t xml:space="preserve">It doesn’t actually </w:t>
      </w:r>
      <w:r w:rsidR="00B03322" w:rsidRPr="005930BD">
        <w:t xml:space="preserve">need </w:t>
      </w:r>
      <w:r w:rsidRPr="005930BD">
        <w:t xml:space="preserve">a </w:t>
      </w:r>
      <w:r w:rsidR="00C1402F" w:rsidRPr="005930BD">
        <w:t xml:space="preserve">psychic </w:t>
      </w:r>
      <w:r w:rsidRPr="005930BD">
        <w:t xml:space="preserve">to read your </w:t>
      </w:r>
      <w:r w:rsidR="00DF7ECC" w:rsidRPr="005930BD">
        <w:t>minds at this moment</w:t>
      </w:r>
      <w:r w:rsidRPr="005930BD">
        <w:t>. That’s my son you</w:t>
      </w:r>
      <w:r w:rsidR="00C01E2E">
        <w:t>’r</w:t>
      </w:r>
      <w:r w:rsidRPr="005930BD">
        <w:t>e ogling, do you mind</w:t>
      </w:r>
      <w:r w:rsidR="009D30FF" w:rsidRPr="005930BD">
        <w:t>! D</w:t>
      </w:r>
      <w:r w:rsidRPr="005930BD">
        <w:t>on’t you be getting any ideas</w:t>
      </w:r>
      <w:r w:rsidR="00BB3880">
        <w:t>, you two</w:t>
      </w:r>
      <w:r w:rsidRPr="005930BD">
        <w:t>!”</w:t>
      </w:r>
    </w:p>
    <w:p w14:paraId="57444EF2" w14:textId="6BECAA71" w:rsidR="00B03322" w:rsidRPr="005930BD" w:rsidRDefault="001C396B" w:rsidP="00054388">
      <w:pPr>
        <w:ind w:firstLine="720"/>
        <w:jc w:val="both"/>
      </w:pPr>
      <w:r w:rsidRPr="005930BD">
        <w:lastRenderedPageBreak/>
        <w:t>“</w:t>
      </w:r>
      <w:r w:rsidR="00B85525" w:rsidRPr="005930BD">
        <w:t>Sorry!</w:t>
      </w:r>
      <w:r w:rsidRPr="005930BD">
        <w:t xml:space="preserve">” said Chris, </w:t>
      </w:r>
      <w:r w:rsidR="009D30FF" w:rsidRPr="005930BD">
        <w:t>laughing</w:t>
      </w:r>
      <w:r w:rsidR="00F822F6">
        <w:t xml:space="preserve">. “It’s </w:t>
      </w:r>
      <w:r w:rsidR="00B03322" w:rsidRPr="005930BD">
        <w:t>a fair cop</w:t>
      </w:r>
      <w:r w:rsidR="000C7DDE">
        <w:t xml:space="preserve">, but </w:t>
      </w:r>
      <w:r w:rsidRPr="005930BD">
        <w:t>I think we all know there’s no way he’d let us get within a pool cue’s length of him</w:t>
      </w:r>
      <w:r w:rsidR="000C7DDE">
        <w:t>. B</w:t>
      </w:r>
      <w:r w:rsidRPr="005930BD">
        <w:t>ut y</w:t>
      </w:r>
      <w:r w:rsidR="009D30FF" w:rsidRPr="005930BD">
        <w:t xml:space="preserve">ou have to admit </w:t>
      </w:r>
      <w:r w:rsidR="002C61E1">
        <w:t xml:space="preserve">that </w:t>
      </w:r>
      <w:r w:rsidRPr="005930BD">
        <w:t>it</w:t>
      </w:r>
      <w:r w:rsidR="009D30FF" w:rsidRPr="005930BD">
        <w:t>’s</w:t>
      </w:r>
      <w:r w:rsidRPr="005930BD">
        <w:t xml:space="preserve"> </w:t>
      </w:r>
      <w:r w:rsidR="00C00251" w:rsidRPr="005930BD">
        <w:t>a pretty amazing sight</w:t>
      </w:r>
      <w:r w:rsidR="009D30FF" w:rsidRPr="005930BD">
        <w:t xml:space="preserve">. </w:t>
      </w:r>
      <w:r w:rsidR="00B20E08" w:rsidRPr="005930BD">
        <w:t xml:space="preserve">I </w:t>
      </w:r>
      <w:r w:rsidR="00F80DB6">
        <w:t xml:space="preserve">reckon </w:t>
      </w:r>
      <w:r w:rsidR="00B20E08" w:rsidRPr="005930BD">
        <w:t>you</w:t>
      </w:r>
      <w:r w:rsidR="002C61E1">
        <w:t xml:space="preserve">’re </w:t>
      </w:r>
      <w:r w:rsidR="00B20E08" w:rsidRPr="005930BD">
        <w:t xml:space="preserve">just going to have to get used to him being a </w:t>
      </w:r>
      <w:r w:rsidR="009D30FF" w:rsidRPr="005930BD">
        <w:t xml:space="preserve">real </w:t>
      </w:r>
      <w:r w:rsidR="00B20E08" w:rsidRPr="005930BD">
        <w:t>head-turner</w:t>
      </w:r>
      <w:r w:rsidR="00B03322" w:rsidRPr="005930BD">
        <w:t>.”</w:t>
      </w:r>
    </w:p>
    <w:p w14:paraId="256449DB" w14:textId="0B7755DE" w:rsidR="001C396B" w:rsidRPr="005930BD" w:rsidRDefault="00B03322" w:rsidP="00054388">
      <w:pPr>
        <w:ind w:firstLine="720"/>
        <w:jc w:val="both"/>
      </w:pPr>
      <w:r w:rsidRPr="005930BD">
        <w:t>“Yes,” added Mark</w:t>
      </w:r>
      <w:r w:rsidR="00A421DC">
        <w:t>.</w:t>
      </w:r>
      <w:r w:rsidRPr="005930BD">
        <w:t xml:space="preserve"> “W</w:t>
      </w:r>
      <w:r w:rsidR="009D30FF" w:rsidRPr="005930BD">
        <w:t>hichever way he’s facing</w:t>
      </w:r>
      <w:r w:rsidRPr="005930BD">
        <w:t>!</w:t>
      </w:r>
      <w:r w:rsidR="00B20E08" w:rsidRPr="005930BD">
        <w:t>”</w:t>
      </w:r>
    </w:p>
    <w:p w14:paraId="51DD6787" w14:textId="0F2160D1" w:rsidR="001C396B" w:rsidRPr="005930BD" w:rsidRDefault="001C396B" w:rsidP="00054388">
      <w:pPr>
        <w:ind w:firstLine="720"/>
        <w:jc w:val="both"/>
      </w:pPr>
      <w:r w:rsidRPr="005930BD">
        <w:t>“Actually, it does look rather spectacular, doesn’t it?” said Ben, smil</w:t>
      </w:r>
      <w:r w:rsidR="001A7E1B">
        <w:t>ing</w:t>
      </w:r>
      <w:r w:rsidRPr="005930BD">
        <w:t xml:space="preserve">. </w:t>
      </w:r>
      <w:r w:rsidR="00543222" w:rsidRPr="005930BD">
        <w:t>“</w:t>
      </w:r>
      <w:r w:rsidR="00651116" w:rsidRPr="005930BD">
        <w:t>Even I can tell that.</w:t>
      </w:r>
      <w:r w:rsidR="00664616" w:rsidRPr="005930BD">
        <w:t xml:space="preserve"> O</w:t>
      </w:r>
      <w:r w:rsidR="000F55A2" w:rsidRPr="005930BD">
        <w:t xml:space="preserve">f course </w:t>
      </w:r>
      <w:r w:rsidR="00543222" w:rsidRPr="005930BD">
        <w:t xml:space="preserve">I know he’s safe with you two, but you are both so damn </w:t>
      </w:r>
      <w:r w:rsidR="00CF1A5D" w:rsidRPr="005930BD">
        <w:t>un-subtle</w:t>
      </w:r>
      <w:r w:rsidR="00651116" w:rsidRPr="005930BD">
        <w:t>, you know</w:t>
      </w:r>
      <w:r w:rsidR="00543222" w:rsidRPr="005930BD">
        <w:t>!”</w:t>
      </w:r>
    </w:p>
    <w:p w14:paraId="05E773A2" w14:textId="6472DB47" w:rsidR="00EF3316" w:rsidRPr="005930BD" w:rsidRDefault="00CF1A5D" w:rsidP="00054388">
      <w:pPr>
        <w:ind w:firstLine="720"/>
        <w:jc w:val="both"/>
      </w:pPr>
      <w:r w:rsidRPr="005930BD">
        <w:t>“</w:t>
      </w:r>
      <w:r w:rsidR="000F55A2" w:rsidRPr="005930BD">
        <w:t>Just t</w:t>
      </w:r>
      <w:r w:rsidRPr="005930BD">
        <w:t>ake it as a compliment</w:t>
      </w:r>
      <w:r w:rsidR="009A71DC" w:rsidRPr="005930BD">
        <w:t xml:space="preserve"> that we don’t </w:t>
      </w:r>
      <w:r w:rsidR="001603EF" w:rsidRPr="005930BD">
        <w:t xml:space="preserve">feel we </w:t>
      </w:r>
      <w:r w:rsidR="009A71DC" w:rsidRPr="005930BD">
        <w:t>have to hide it</w:t>
      </w:r>
      <w:r w:rsidR="000F55A2" w:rsidRPr="005930BD">
        <w:t xml:space="preserve"> from you</w:t>
      </w:r>
      <w:r w:rsidRPr="005930BD">
        <w:t>, dear boy</w:t>
      </w:r>
      <w:r w:rsidR="000F55A2" w:rsidRPr="005930BD">
        <w:t>,” said Chris.</w:t>
      </w:r>
      <w:r w:rsidR="0001487A" w:rsidRPr="005930BD">
        <w:t xml:space="preserve"> H</w:t>
      </w:r>
      <w:r w:rsidR="00EC0C46" w:rsidRPr="005930BD">
        <w:t>e</w:t>
      </w:r>
      <w:r w:rsidR="0001487A" w:rsidRPr="005930BD">
        <w:t xml:space="preserve"> paused. </w:t>
      </w:r>
      <w:r w:rsidR="000F55A2" w:rsidRPr="005930BD">
        <w:t>“</w:t>
      </w:r>
      <w:r w:rsidR="00A31360">
        <w:t>A</w:t>
      </w:r>
      <w:r w:rsidR="001603EF" w:rsidRPr="005930BD">
        <w:t xml:space="preserve">ctually, </w:t>
      </w:r>
      <w:r w:rsidR="00A31360">
        <w:t xml:space="preserve">it’s </w:t>
      </w:r>
      <w:r w:rsidR="008E0B57">
        <w:t xml:space="preserve">rather </w:t>
      </w:r>
      <w:r w:rsidR="00A31360">
        <w:t>taken me back</w:t>
      </w:r>
      <w:r w:rsidR="000F55A2" w:rsidRPr="005930BD">
        <w:t>.</w:t>
      </w:r>
      <w:r w:rsidR="00EF3316" w:rsidRPr="005930BD">
        <w:t>”</w:t>
      </w:r>
      <w:r w:rsidR="00BA0218" w:rsidRPr="005930BD">
        <w:t xml:space="preserve"> </w:t>
      </w:r>
    </w:p>
    <w:p w14:paraId="022D51FF" w14:textId="7D40DFAE" w:rsidR="00EF3316" w:rsidRPr="005930BD" w:rsidRDefault="00EF3316" w:rsidP="00054388">
      <w:pPr>
        <w:ind w:firstLine="720"/>
        <w:jc w:val="both"/>
      </w:pPr>
      <w:r w:rsidRPr="005930BD">
        <w:t xml:space="preserve">“What </w:t>
      </w:r>
      <w:r w:rsidR="00A31360">
        <w:t>has</w:t>
      </w:r>
      <w:r w:rsidR="000B5A4D" w:rsidRPr="005930BD">
        <w:t>?”</w:t>
      </w:r>
      <w:r w:rsidRPr="005930BD">
        <w:t xml:space="preserve"> asked Ben</w:t>
      </w:r>
      <w:r w:rsidR="00486BFA">
        <w:t xml:space="preserve">. </w:t>
      </w:r>
    </w:p>
    <w:p w14:paraId="792C6F39" w14:textId="3F912205" w:rsidR="005933A1" w:rsidRPr="005930BD" w:rsidRDefault="00EF3316" w:rsidP="00054388">
      <w:pPr>
        <w:ind w:firstLine="720"/>
        <w:jc w:val="both"/>
      </w:pPr>
      <w:r w:rsidRPr="005930BD">
        <w:t>“</w:t>
      </w:r>
      <w:r w:rsidR="00761F3C" w:rsidRPr="005930BD">
        <w:t xml:space="preserve">Well, </w:t>
      </w:r>
      <w:r w:rsidR="00A31360">
        <w:t>s</w:t>
      </w:r>
      <w:r w:rsidRPr="005930BD">
        <w:t xml:space="preserve">eeing Rory </w:t>
      </w:r>
      <w:r w:rsidR="000B5A4D" w:rsidRPr="005930BD">
        <w:t xml:space="preserve">over the pool table </w:t>
      </w:r>
      <w:r w:rsidRPr="005930BD">
        <w:t>like that.</w:t>
      </w:r>
      <w:r w:rsidR="005933A1" w:rsidRPr="005930BD">
        <w:t>”</w:t>
      </w:r>
    </w:p>
    <w:p w14:paraId="7D2C8198" w14:textId="33BB37DB" w:rsidR="005933A1" w:rsidRPr="005930BD" w:rsidRDefault="005933A1" w:rsidP="00054388">
      <w:pPr>
        <w:ind w:firstLine="720"/>
        <w:jc w:val="both"/>
      </w:pPr>
      <w:r w:rsidRPr="005930BD">
        <w:t>“</w:t>
      </w:r>
      <w:r w:rsidR="00F80DB6">
        <w:t>OK - g</w:t>
      </w:r>
      <w:r w:rsidRPr="005930BD">
        <w:t>o on</w:t>
      </w:r>
      <w:r w:rsidR="006F2641">
        <w:t>,</w:t>
      </w:r>
      <w:r w:rsidR="00FD39DB" w:rsidRPr="005930BD">
        <w:t xml:space="preserve"> </w:t>
      </w:r>
      <w:r w:rsidR="00FD39DB">
        <w:t>l</w:t>
      </w:r>
      <w:r w:rsidRPr="005930BD">
        <w:t>et us have it then</w:t>
      </w:r>
      <w:r w:rsidR="00FD39DB">
        <w:t>!</w:t>
      </w:r>
      <w:r w:rsidRPr="005930BD">
        <w:t xml:space="preserve">” </w:t>
      </w:r>
      <w:r w:rsidR="00FD39DB">
        <w:t>s</w:t>
      </w:r>
      <w:r w:rsidR="00FD39DB" w:rsidRPr="005930BD">
        <w:t>aid Ben</w:t>
      </w:r>
      <w:r w:rsidR="00FD39DB">
        <w:t xml:space="preserve">, </w:t>
      </w:r>
      <w:r w:rsidR="006F2641">
        <w:t>sens</w:t>
      </w:r>
      <w:r w:rsidR="00FD39DB">
        <w:t xml:space="preserve">ing </w:t>
      </w:r>
      <w:r w:rsidR="00486BFA">
        <w:t>that Chris was about to start on one of his stories</w:t>
      </w:r>
      <w:r w:rsidR="00235662">
        <w:t>.</w:t>
      </w:r>
      <w:r w:rsidR="00486BFA">
        <w:t xml:space="preserve"> </w:t>
      </w:r>
      <w:r w:rsidR="00EF3316" w:rsidRPr="005930BD">
        <w:t xml:space="preserve"> </w:t>
      </w:r>
    </w:p>
    <w:p w14:paraId="571175BA" w14:textId="488D923D" w:rsidR="00416DD8" w:rsidRPr="005930BD" w:rsidRDefault="005933A1" w:rsidP="00054388">
      <w:pPr>
        <w:ind w:firstLine="720"/>
        <w:jc w:val="both"/>
      </w:pPr>
      <w:r w:rsidRPr="005930BD">
        <w:t>“</w:t>
      </w:r>
      <w:r w:rsidR="006F70AB">
        <w:t>Well i</w:t>
      </w:r>
      <w:r w:rsidR="00EF3316" w:rsidRPr="005930BD">
        <w:t xml:space="preserve">t </w:t>
      </w:r>
      <w:r w:rsidR="00F35FA8" w:rsidRPr="005930BD">
        <w:t xml:space="preserve">can’t have been long after your last visit, Ben - </w:t>
      </w:r>
      <w:r w:rsidR="00416DD8" w:rsidRPr="005930BD">
        <w:t>before I met himself of course</w:t>
      </w:r>
      <w:r w:rsidR="00F35FA8" w:rsidRPr="005930BD">
        <w:t>!</w:t>
      </w:r>
      <w:r w:rsidR="00416DD8" w:rsidRPr="005930BD">
        <w:t xml:space="preserve">” said </w:t>
      </w:r>
      <w:r w:rsidR="00D111EE" w:rsidRPr="005930BD">
        <w:t>Chris</w:t>
      </w:r>
      <w:r w:rsidR="00416DD8" w:rsidRPr="005930BD">
        <w:t xml:space="preserve">, nodding towards Mark. </w:t>
      </w:r>
      <w:r w:rsidR="00363926" w:rsidRPr="005930BD">
        <w:t>“</w:t>
      </w:r>
      <w:r w:rsidR="00416DD8" w:rsidRPr="005930BD">
        <w:t xml:space="preserve">I was here </w:t>
      </w:r>
      <w:r w:rsidR="00F35FA8" w:rsidRPr="005930BD">
        <w:t xml:space="preserve">for a long weekend </w:t>
      </w:r>
      <w:r w:rsidR="00416DD8" w:rsidRPr="005930BD">
        <w:t>with the Ma and Da</w:t>
      </w:r>
      <w:r w:rsidR="00F35FA8" w:rsidRPr="005930BD">
        <w:t xml:space="preserve"> to do a bit more work</w:t>
      </w:r>
      <w:r w:rsidR="002C55F6" w:rsidRPr="005930BD">
        <w:t xml:space="preserve"> on the place. </w:t>
      </w:r>
      <w:r w:rsidR="00486BFA">
        <w:t>Anyway, t</w:t>
      </w:r>
      <w:r w:rsidR="002C55F6" w:rsidRPr="005930BD">
        <w:t xml:space="preserve">he </w:t>
      </w:r>
      <w:r w:rsidR="00416DD8" w:rsidRPr="005930BD">
        <w:t xml:space="preserve">Da heard in the village that the </w:t>
      </w:r>
      <w:r w:rsidR="008E0B57">
        <w:t xml:space="preserve">seedy </w:t>
      </w:r>
      <w:r w:rsidR="00416DD8" w:rsidRPr="005930BD">
        <w:t>bar that used to be by the bakers was closing down</w:t>
      </w:r>
      <w:r w:rsidR="00486BFA">
        <w:t>, s</w:t>
      </w:r>
      <w:r w:rsidR="00363926" w:rsidRPr="005930BD">
        <w:t xml:space="preserve">o he went in and </w:t>
      </w:r>
      <w:r w:rsidR="00416DD8" w:rsidRPr="005930BD">
        <w:t xml:space="preserve">offered the </w:t>
      </w:r>
      <w:r w:rsidR="00363926" w:rsidRPr="005930BD">
        <w:t xml:space="preserve">old boy that owned it </w:t>
      </w:r>
      <w:r w:rsidR="00416DD8" w:rsidRPr="005930BD">
        <w:t xml:space="preserve">a few </w:t>
      </w:r>
      <w:r w:rsidR="00BA5B7C">
        <w:t>quid</w:t>
      </w:r>
      <w:r w:rsidR="00416DD8" w:rsidRPr="005930BD">
        <w:t xml:space="preserve"> for the pool table</w:t>
      </w:r>
      <w:r w:rsidR="00F80DB6">
        <w:t xml:space="preserve">. </w:t>
      </w:r>
      <w:r w:rsidR="00F35FA8" w:rsidRPr="005930BD">
        <w:t xml:space="preserve"> </w:t>
      </w:r>
      <w:r w:rsidR="00F80DB6">
        <w:t>H</w:t>
      </w:r>
      <w:r w:rsidR="00F35FA8" w:rsidRPr="005930BD">
        <w:t xml:space="preserve">e </w:t>
      </w:r>
      <w:r w:rsidR="002C55F6" w:rsidRPr="005930BD">
        <w:t xml:space="preserve">said he’d be </w:t>
      </w:r>
      <w:r w:rsidR="00F35FA8" w:rsidRPr="005930BD">
        <w:t>happy for the Da to take it off his hands</w:t>
      </w:r>
      <w:r w:rsidR="00F80DB6">
        <w:t>, but y</w:t>
      </w:r>
      <w:r w:rsidR="00416DD8" w:rsidRPr="005930BD">
        <w:t xml:space="preserve">ou can see the size of </w:t>
      </w:r>
      <w:r w:rsidR="00486BFA">
        <w:t xml:space="preserve">the thing </w:t>
      </w:r>
      <w:r w:rsidR="00F35FA8" w:rsidRPr="005930BD">
        <w:t>though</w:t>
      </w:r>
      <w:r w:rsidR="00363926" w:rsidRPr="005930BD">
        <w:t xml:space="preserve"> - </w:t>
      </w:r>
      <w:r w:rsidR="002C55F6" w:rsidRPr="005930BD">
        <w:t xml:space="preserve">there was no way we </w:t>
      </w:r>
      <w:r w:rsidR="00363926" w:rsidRPr="005930BD">
        <w:t xml:space="preserve">were going to able to shift it </w:t>
      </w:r>
      <w:r w:rsidR="002C55F6" w:rsidRPr="005930BD">
        <w:t>in the Volvo</w:t>
      </w:r>
      <w:r w:rsidR="00363926" w:rsidRPr="005930BD">
        <w:t>. S</w:t>
      </w:r>
      <w:r w:rsidR="00416DD8" w:rsidRPr="005930BD">
        <w:t xml:space="preserve">o </w:t>
      </w:r>
      <w:r w:rsidR="001603EF" w:rsidRPr="005930BD">
        <w:t xml:space="preserve">the </w:t>
      </w:r>
      <w:r w:rsidR="00F35FA8" w:rsidRPr="005930BD">
        <w:t>Da had a brai</w:t>
      </w:r>
      <w:r w:rsidR="002C55F6" w:rsidRPr="005930BD">
        <w:t>n</w:t>
      </w:r>
      <w:r w:rsidR="00F35FA8" w:rsidRPr="005930BD">
        <w:t xml:space="preserve">wave and </w:t>
      </w:r>
      <w:r w:rsidR="00416DD8" w:rsidRPr="005930BD">
        <w:t xml:space="preserve">asked Dupont </w:t>
      </w:r>
      <w:r w:rsidR="002E63FF" w:rsidRPr="005930BD">
        <w:t xml:space="preserve">the builder </w:t>
      </w:r>
      <w:r w:rsidR="00416DD8" w:rsidRPr="005930BD">
        <w:t>to bring round his low-loader</w:t>
      </w:r>
      <w:r w:rsidR="00363926" w:rsidRPr="005930BD">
        <w:t xml:space="preserve"> for it</w:t>
      </w:r>
      <w:r w:rsidR="002C55F6" w:rsidRPr="005930BD">
        <w:t xml:space="preserve">. </w:t>
      </w:r>
      <w:r w:rsidR="00416DD8" w:rsidRPr="005930BD">
        <w:t>Well</w:t>
      </w:r>
      <w:r w:rsidR="00363926" w:rsidRPr="005930BD">
        <w:t>,</w:t>
      </w:r>
      <w:r w:rsidR="00416DD8" w:rsidRPr="005930BD">
        <w:t xml:space="preserve"> the three of us tried to lift it on, but </w:t>
      </w:r>
      <w:r w:rsidR="00BD3B0D" w:rsidRPr="005930BD">
        <w:t>no way could we budge it</w:t>
      </w:r>
      <w:r w:rsidR="001C1127" w:rsidRPr="005930BD">
        <w:t>. S</w:t>
      </w:r>
      <w:r w:rsidR="00416DD8" w:rsidRPr="005930BD">
        <w:t>o Dupont nipped home and came back with</w:t>
      </w:r>
      <w:r w:rsidR="001E7E1C">
        <w:t xml:space="preserve"> - </w:t>
      </w:r>
      <w:r w:rsidR="001603EF" w:rsidRPr="005930BD">
        <w:t>and I use the term advisedly</w:t>
      </w:r>
      <w:r w:rsidR="001E7E1C">
        <w:t xml:space="preserve"> -</w:t>
      </w:r>
      <w:r w:rsidR="001603EF" w:rsidRPr="005930BD">
        <w:t xml:space="preserve"> some extra muscle</w:t>
      </w:r>
      <w:r w:rsidR="001E7E1C">
        <w:t xml:space="preserve"> i</w:t>
      </w:r>
      <w:r w:rsidR="001603EF" w:rsidRPr="005930BD">
        <w:t xml:space="preserve">n the form of </w:t>
      </w:r>
      <w:r w:rsidR="00416DD8" w:rsidRPr="005930BD">
        <w:t>the lovely Patrice! Remember him, Ben?”</w:t>
      </w:r>
    </w:p>
    <w:p w14:paraId="31BC30DA" w14:textId="77777777" w:rsidR="0059027D" w:rsidRPr="005930BD" w:rsidRDefault="00416DD8" w:rsidP="00054388">
      <w:pPr>
        <w:ind w:firstLine="720"/>
        <w:jc w:val="both"/>
      </w:pPr>
      <w:r w:rsidRPr="005930BD">
        <w:t xml:space="preserve">“I could hardly forget!” said </w:t>
      </w:r>
      <w:r w:rsidR="00EF3316" w:rsidRPr="005930BD">
        <w:t>Ben</w:t>
      </w:r>
      <w:r w:rsidRPr="005930BD">
        <w:t xml:space="preserve">, smiling. </w:t>
      </w:r>
    </w:p>
    <w:p w14:paraId="1D361CCE" w14:textId="21D73952" w:rsidR="00416DD8" w:rsidRPr="005930BD" w:rsidRDefault="0059027D" w:rsidP="00054388">
      <w:pPr>
        <w:ind w:firstLine="720"/>
        <w:jc w:val="both"/>
      </w:pPr>
      <w:r w:rsidRPr="005930BD">
        <w:t xml:space="preserve">“Oh him!” groaned </w:t>
      </w:r>
      <w:r w:rsidR="00416DD8" w:rsidRPr="005930BD">
        <w:t xml:space="preserve">Mark theatrically, obviously knowing all </w:t>
      </w:r>
      <w:r w:rsidR="008E0B57">
        <w:t xml:space="preserve">about </w:t>
      </w:r>
      <w:r w:rsidR="00F80DB6">
        <w:t xml:space="preserve">him too. </w:t>
      </w:r>
    </w:p>
    <w:p w14:paraId="07F7F14E" w14:textId="0C8F3945" w:rsidR="00416DD8" w:rsidRPr="005930BD" w:rsidRDefault="00416DD8" w:rsidP="00054388">
      <w:pPr>
        <w:ind w:firstLine="720"/>
        <w:jc w:val="both"/>
      </w:pPr>
      <w:r w:rsidRPr="005930BD">
        <w:t xml:space="preserve">“Turned out he was home </w:t>
      </w:r>
      <w:r w:rsidR="00831095" w:rsidRPr="005930BD">
        <w:t xml:space="preserve">because </w:t>
      </w:r>
      <w:r w:rsidRPr="005930BD">
        <w:t>he was getting married</w:t>
      </w:r>
      <w:r w:rsidR="005D3218" w:rsidRPr="005930BD">
        <w:t xml:space="preserve"> </w:t>
      </w:r>
      <w:r w:rsidR="000965D9" w:rsidRPr="005930BD">
        <w:t xml:space="preserve">the </w:t>
      </w:r>
      <w:r w:rsidR="00D96B01" w:rsidRPr="005930BD">
        <w:t xml:space="preserve">following </w:t>
      </w:r>
      <w:r w:rsidR="004B33C1" w:rsidRPr="005930BD">
        <w:t>week</w:t>
      </w:r>
      <w:r w:rsidRPr="005930BD">
        <w:t xml:space="preserve">. Anyway, we finally got the thing </w:t>
      </w:r>
      <w:r w:rsidR="0060683F" w:rsidRPr="005930BD">
        <w:t xml:space="preserve">back here and </w:t>
      </w:r>
      <w:r w:rsidRPr="005930BD">
        <w:t>into the cow</w:t>
      </w:r>
      <w:r w:rsidR="00E279C5">
        <w:t xml:space="preserve"> </w:t>
      </w:r>
      <w:r w:rsidRPr="005930BD">
        <w:t>shed</w:t>
      </w:r>
      <w:r w:rsidR="00BD3B0D" w:rsidRPr="005930BD">
        <w:t xml:space="preserve"> – </w:t>
      </w:r>
      <w:r w:rsidR="000965D9" w:rsidRPr="005930BD">
        <w:t xml:space="preserve">it </w:t>
      </w:r>
      <w:r w:rsidR="00BD3B0D" w:rsidRPr="005930BD">
        <w:t xml:space="preserve">nearly killed us, but we </w:t>
      </w:r>
      <w:r w:rsidR="0060683F" w:rsidRPr="005930BD">
        <w:t>managed somehow</w:t>
      </w:r>
      <w:r w:rsidR="00BD3B0D" w:rsidRPr="005930BD">
        <w:t xml:space="preserve">. So, after </w:t>
      </w:r>
      <w:r w:rsidR="0060683F" w:rsidRPr="005930BD">
        <w:t xml:space="preserve">all </w:t>
      </w:r>
      <w:r w:rsidR="00BD3B0D" w:rsidRPr="005930BD">
        <w:t>that</w:t>
      </w:r>
      <w:r w:rsidR="0060683F" w:rsidRPr="005930BD">
        <w:t xml:space="preserve"> effort</w:t>
      </w:r>
      <w:r w:rsidRPr="005930BD">
        <w:t xml:space="preserve">, the </w:t>
      </w:r>
      <w:r w:rsidR="00BD3B0D" w:rsidRPr="005930BD">
        <w:t xml:space="preserve">Ma and Da took Dupont </w:t>
      </w:r>
      <w:r w:rsidR="00DF5D13" w:rsidRPr="005930BD">
        <w:t xml:space="preserve">senior </w:t>
      </w:r>
      <w:r w:rsidR="00BD3B0D" w:rsidRPr="005930BD">
        <w:t xml:space="preserve">off </w:t>
      </w:r>
      <w:r w:rsidRPr="005930BD">
        <w:t xml:space="preserve">to the living room </w:t>
      </w:r>
      <w:r w:rsidR="00BD3B0D" w:rsidRPr="005930BD">
        <w:t>for a glass o</w:t>
      </w:r>
      <w:r w:rsidR="00B85349" w:rsidRPr="005930BD">
        <w:t>f</w:t>
      </w:r>
      <w:r w:rsidR="00BD3B0D" w:rsidRPr="005930BD">
        <w:t xml:space="preserve"> something</w:t>
      </w:r>
      <w:r w:rsidR="00B85349" w:rsidRPr="005930BD">
        <w:t>, but Patrice…</w:t>
      </w:r>
      <w:r w:rsidRPr="005930BD">
        <w:t>”</w:t>
      </w:r>
    </w:p>
    <w:p w14:paraId="15454529" w14:textId="3FFF479C" w:rsidR="00416DD8" w:rsidRPr="005930BD" w:rsidRDefault="00416DD8" w:rsidP="00054388">
      <w:pPr>
        <w:ind w:firstLine="720"/>
        <w:jc w:val="both"/>
      </w:pPr>
      <w:r w:rsidRPr="005930BD">
        <w:t>“</w:t>
      </w:r>
      <w:r w:rsidR="00B85349" w:rsidRPr="005930BD">
        <w:t>Yes?</w:t>
      </w:r>
      <w:r w:rsidRPr="005930BD">
        <w:t>” said Ben</w:t>
      </w:r>
      <w:r w:rsidR="00194619" w:rsidRPr="005930BD">
        <w:t xml:space="preserve"> and Mark, in unison</w:t>
      </w:r>
      <w:r w:rsidRPr="005930BD">
        <w:t>.</w:t>
      </w:r>
    </w:p>
    <w:p w14:paraId="5FE4F56E" w14:textId="13D2EF9A" w:rsidR="00AB2F28" w:rsidRPr="005930BD" w:rsidRDefault="00416DD8" w:rsidP="00054388">
      <w:pPr>
        <w:ind w:firstLine="720"/>
        <w:jc w:val="both"/>
      </w:pPr>
      <w:r w:rsidRPr="005930BD">
        <w:t xml:space="preserve">“Well, </w:t>
      </w:r>
      <w:r w:rsidR="00B85349" w:rsidRPr="005930BD">
        <w:t xml:space="preserve">he </w:t>
      </w:r>
      <w:r w:rsidRPr="005930BD">
        <w:t xml:space="preserve">suggested </w:t>
      </w:r>
      <w:r w:rsidR="00EB25D3" w:rsidRPr="005930BD">
        <w:t xml:space="preserve">that </w:t>
      </w:r>
      <w:r w:rsidR="00B85349" w:rsidRPr="005930BD">
        <w:t xml:space="preserve">he and I have </w:t>
      </w:r>
      <w:r w:rsidRPr="005930BD">
        <w:t>a game of pool to christen the table in its new home. Anyway, with the old</w:t>
      </w:r>
      <w:r w:rsidR="00EB25D3" w:rsidRPr="005930BD">
        <w:t>-‘uns</w:t>
      </w:r>
      <w:r w:rsidRPr="005930BD">
        <w:t xml:space="preserve"> out of the way, th</w:t>
      </w:r>
      <w:r w:rsidR="00120E02">
        <w:t xml:space="preserve">at </w:t>
      </w:r>
      <w:r w:rsidRPr="005930BD">
        <w:t xml:space="preserve">lasted </w:t>
      </w:r>
      <w:r w:rsidR="00194619" w:rsidRPr="005930BD">
        <w:t xml:space="preserve">for </w:t>
      </w:r>
      <w:r w:rsidRPr="005930BD">
        <w:t xml:space="preserve">about two minutes before </w:t>
      </w:r>
      <w:r w:rsidR="00EB25D3" w:rsidRPr="005930BD">
        <w:t xml:space="preserve">super-stud </w:t>
      </w:r>
      <w:r w:rsidR="0037067A" w:rsidRPr="005930BD">
        <w:t xml:space="preserve">put down his cue and </w:t>
      </w:r>
      <w:r w:rsidRPr="005930BD">
        <w:t>was all over me</w:t>
      </w:r>
      <w:r w:rsidR="00B85349" w:rsidRPr="005930BD">
        <w:t xml:space="preserve"> like a rash</w:t>
      </w:r>
      <w:r w:rsidRPr="005930BD">
        <w:t>. Imagine! Quelle surprise</w:t>
      </w:r>
      <w:r w:rsidR="000965D9" w:rsidRPr="005930BD">
        <w:t xml:space="preserve"> – him about to be getting married</w:t>
      </w:r>
      <w:r w:rsidR="00F80DB6">
        <w:t>!</w:t>
      </w:r>
      <w:r w:rsidR="000965D9" w:rsidRPr="005930BD">
        <w:t xml:space="preserve"> </w:t>
      </w:r>
      <w:r w:rsidR="00831095" w:rsidRPr="005930BD">
        <w:t xml:space="preserve">Anyway, </w:t>
      </w:r>
      <w:r w:rsidR="000B5A4D" w:rsidRPr="005930BD">
        <w:t>after a</w:t>
      </w:r>
      <w:r w:rsidR="00B85349" w:rsidRPr="005930BD">
        <w:t xml:space="preserve"> rather </w:t>
      </w:r>
      <w:r w:rsidR="000B5A4D" w:rsidRPr="005930BD">
        <w:t xml:space="preserve">intensive snog, </w:t>
      </w:r>
      <w:r w:rsidR="00B85349" w:rsidRPr="005930BD">
        <w:t xml:space="preserve">his hands were wandering and </w:t>
      </w:r>
      <w:r w:rsidR="006F15E4" w:rsidRPr="005930BD">
        <w:t>it was clear he wanted more</w:t>
      </w:r>
      <w:r w:rsidR="00831095" w:rsidRPr="005930BD">
        <w:t xml:space="preserve">. </w:t>
      </w:r>
      <w:r w:rsidR="0037067A" w:rsidRPr="005930BD">
        <w:t>Well, i</w:t>
      </w:r>
      <w:r w:rsidR="000965D9" w:rsidRPr="005930BD">
        <w:t>t seemed rude to refuse</w:t>
      </w:r>
      <w:r w:rsidR="00741441" w:rsidRPr="005930BD">
        <w:t xml:space="preserve"> after him helping us out</w:t>
      </w:r>
      <w:r w:rsidR="00EB25D3" w:rsidRPr="005930BD">
        <w:t>, not that I wanted to</w:t>
      </w:r>
      <w:r w:rsidR="00741441" w:rsidRPr="005930BD">
        <w:t xml:space="preserve"> </w:t>
      </w:r>
      <w:r w:rsidR="00F80DB6">
        <w:t xml:space="preserve">decline </w:t>
      </w:r>
      <w:r w:rsidR="00741441" w:rsidRPr="005930BD">
        <w:t>anyway</w:t>
      </w:r>
      <w:r w:rsidR="008E0B57">
        <w:t>.</w:t>
      </w:r>
      <w:r w:rsidR="00B85349" w:rsidRPr="005930BD">
        <w:t xml:space="preserve"> I could </w:t>
      </w:r>
      <w:r w:rsidR="009A2899" w:rsidRPr="005930BD">
        <w:t>see the way the wind was likely to end up blowing after th</w:t>
      </w:r>
      <w:r w:rsidR="00120E02">
        <w:t>at</w:t>
      </w:r>
      <w:r w:rsidR="009A2899" w:rsidRPr="005930BD">
        <w:t xml:space="preserve"> previous time, but I could </w:t>
      </w:r>
      <w:r w:rsidR="00B85349" w:rsidRPr="005930BD">
        <w:t>hardly go into the house for some bachelors friend with the three of them in there chatting away</w:t>
      </w:r>
      <w:r w:rsidR="00194619" w:rsidRPr="005930BD">
        <w:t xml:space="preserve"> </w:t>
      </w:r>
      <w:r w:rsidR="006F35A9" w:rsidRPr="005930BD">
        <w:t>–</w:t>
      </w:r>
      <w:r w:rsidR="00831095" w:rsidRPr="005930BD">
        <w:t xml:space="preserve"> </w:t>
      </w:r>
      <w:r w:rsidR="006F35A9" w:rsidRPr="005930BD">
        <w:t xml:space="preserve">the </w:t>
      </w:r>
      <w:r w:rsidR="00B85349" w:rsidRPr="005930BD">
        <w:t xml:space="preserve">Ma and Da pretending they </w:t>
      </w:r>
      <w:r w:rsidR="00EB25D3" w:rsidRPr="005930BD">
        <w:t xml:space="preserve">actually </w:t>
      </w:r>
      <w:r w:rsidR="00B85349" w:rsidRPr="005930BD">
        <w:t>liked the village Beaujolais</w:t>
      </w:r>
      <w:r w:rsidR="00831095" w:rsidRPr="005930BD">
        <w:t xml:space="preserve"> </w:t>
      </w:r>
      <w:r w:rsidR="00F80DB6" w:rsidRPr="005930BD">
        <w:t>and pump</w:t>
      </w:r>
      <w:r w:rsidR="00F80DB6">
        <w:t xml:space="preserve">ing Dupont </w:t>
      </w:r>
      <w:r w:rsidR="00F80DB6" w:rsidRPr="005930BD">
        <w:t xml:space="preserve">for village gossip </w:t>
      </w:r>
      <w:r w:rsidR="00831095" w:rsidRPr="005930BD">
        <w:t>-</w:t>
      </w:r>
      <w:r w:rsidR="00B85349" w:rsidRPr="005930BD">
        <w:t xml:space="preserve"> s</w:t>
      </w:r>
      <w:r w:rsidR="006F15E4" w:rsidRPr="005930BD">
        <w:t xml:space="preserve">o </w:t>
      </w:r>
      <w:r w:rsidR="000B5A4D" w:rsidRPr="005930BD">
        <w:t xml:space="preserve">I </w:t>
      </w:r>
      <w:r w:rsidR="00B85349" w:rsidRPr="005930BD">
        <w:t xml:space="preserve">nipped upstairs to the </w:t>
      </w:r>
      <w:r w:rsidR="000965D9" w:rsidRPr="005930BD">
        <w:t xml:space="preserve">bathroom </w:t>
      </w:r>
      <w:r w:rsidR="00B85349" w:rsidRPr="005930BD">
        <w:t xml:space="preserve">in the cowshed </w:t>
      </w:r>
      <w:r w:rsidR="000B5A4D" w:rsidRPr="005930BD">
        <w:t>to see what I could find</w:t>
      </w:r>
      <w:r w:rsidR="00B85349" w:rsidRPr="005930BD">
        <w:t xml:space="preserve"> </w:t>
      </w:r>
      <w:r w:rsidR="009A2899" w:rsidRPr="005930BD">
        <w:t xml:space="preserve">to use to help things along </w:t>
      </w:r>
      <w:r w:rsidR="00B85349" w:rsidRPr="005930BD">
        <w:t xml:space="preserve">that </w:t>
      </w:r>
      <w:r w:rsidR="00FE6435">
        <w:t xml:space="preserve">might </w:t>
      </w:r>
      <w:r w:rsidR="00B85349" w:rsidRPr="005930BD">
        <w:t>do the trick</w:t>
      </w:r>
      <w:r w:rsidR="00194619" w:rsidRPr="005930BD">
        <w:t xml:space="preserve"> in</w:t>
      </w:r>
      <w:r w:rsidR="005257E3" w:rsidRPr="005930BD">
        <w:t xml:space="preserve"> lieu </w:t>
      </w:r>
      <w:r w:rsidR="00194619" w:rsidRPr="005930BD">
        <w:t>of the real thing</w:t>
      </w:r>
      <w:r w:rsidR="00B85349" w:rsidRPr="005930BD">
        <w:t>.</w:t>
      </w:r>
      <w:r w:rsidR="009A2899" w:rsidRPr="005930BD">
        <w:t>”</w:t>
      </w:r>
      <w:r w:rsidR="00B85349" w:rsidRPr="005930BD">
        <w:t xml:space="preserve"> </w:t>
      </w:r>
    </w:p>
    <w:p w14:paraId="7D5F5045" w14:textId="0BB4878C" w:rsidR="00B72CBE" w:rsidRPr="005930BD" w:rsidRDefault="00B72CBE" w:rsidP="00054388">
      <w:pPr>
        <w:ind w:firstLine="720"/>
        <w:jc w:val="both"/>
      </w:pPr>
      <w:r w:rsidRPr="005930BD">
        <w:t xml:space="preserve">“You </w:t>
      </w:r>
      <w:r w:rsidR="00516A5F" w:rsidRPr="005930BD">
        <w:t xml:space="preserve">absolute </w:t>
      </w:r>
      <w:r w:rsidRPr="005930BD">
        <w:t>slapper!” said Mark.</w:t>
      </w:r>
    </w:p>
    <w:p w14:paraId="65CC4818" w14:textId="7A1A0F73" w:rsidR="00B72CBE" w:rsidRPr="005930BD" w:rsidRDefault="00B72CBE" w:rsidP="00054388">
      <w:pPr>
        <w:ind w:firstLine="720"/>
        <w:jc w:val="both"/>
      </w:pPr>
      <w:r w:rsidRPr="005930BD">
        <w:lastRenderedPageBreak/>
        <w:t>Chris ignored him. “</w:t>
      </w:r>
      <w:r w:rsidR="00B85349" w:rsidRPr="005930BD">
        <w:t xml:space="preserve">All there was </w:t>
      </w:r>
      <w:r w:rsidRPr="005930BD">
        <w:t xml:space="preserve">in the cabinet </w:t>
      </w:r>
      <w:r w:rsidR="00EB25D3" w:rsidRPr="005930BD">
        <w:t xml:space="preserve">was toothpaste and </w:t>
      </w:r>
      <w:r w:rsidR="00B85349" w:rsidRPr="005930BD">
        <w:t>Ma’s best jojoba and gardenia hand cream</w:t>
      </w:r>
      <w:r w:rsidR="00EB25D3" w:rsidRPr="005930BD">
        <w:t>. Well I didn’t much fancy the idea of minty freshness up my nether regions</w:t>
      </w:r>
      <w:r w:rsidR="000B5A4D" w:rsidRPr="005930BD">
        <w:t xml:space="preserve">, </w:t>
      </w:r>
      <w:r w:rsidR="00EB25D3" w:rsidRPr="005930BD">
        <w:t xml:space="preserve">so the hand cream it </w:t>
      </w:r>
      <w:r w:rsidRPr="005930BD">
        <w:t xml:space="preserve">had to be </w:t>
      </w:r>
      <w:r w:rsidR="00EB25D3" w:rsidRPr="005930BD">
        <w:t xml:space="preserve">- </w:t>
      </w:r>
      <w:r w:rsidR="00B85349" w:rsidRPr="005930BD">
        <w:t>any port in a storm</w:t>
      </w:r>
      <w:r w:rsidR="008E47DA" w:rsidRPr="005930BD">
        <w:t>.</w:t>
      </w:r>
      <w:r w:rsidR="00B85349" w:rsidRPr="005930BD">
        <w:t xml:space="preserve"> So I </w:t>
      </w:r>
      <w:r w:rsidR="000B5A4D" w:rsidRPr="005930BD">
        <w:t xml:space="preserve">came </w:t>
      </w:r>
      <w:r w:rsidR="00B85349" w:rsidRPr="005930BD">
        <w:t xml:space="preserve">down </w:t>
      </w:r>
      <w:r w:rsidR="000965D9" w:rsidRPr="005930BD">
        <w:t xml:space="preserve">again </w:t>
      </w:r>
      <w:r w:rsidR="00AB2F28" w:rsidRPr="005930BD">
        <w:t xml:space="preserve">- </w:t>
      </w:r>
      <w:r w:rsidR="000B5A4D" w:rsidRPr="005930BD">
        <w:t xml:space="preserve">internally basted, shall we say, </w:t>
      </w:r>
      <w:r w:rsidR="00B85349" w:rsidRPr="005930BD">
        <w:t xml:space="preserve">and </w:t>
      </w:r>
      <w:r w:rsidR="000B5A4D" w:rsidRPr="005930BD">
        <w:t>looking forward to a</w:t>
      </w:r>
      <w:r w:rsidRPr="005930BD">
        <w:t xml:space="preserve"> good </w:t>
      </w:r>
      <w:r w:rsidR="000B5A4D" w:rsidRPr="005930BD">
        <w:t>assault on my ramparts like before</w:t>
      </w:r>
      <w:r w:rsidR="00AB2F28" w:rsidRPr="005930BD">
        <w:t>. B</w:t>
      </w:r>
      <w:r w:rsidR="00B85349" w:rsidRPr="005930BD">
        <w:t xml:space="preserve">ut imagine my surprise! </w:t>
      </w:r>
      <w:r w:rsidRPr="005930BD">
        <w:t>When I got back, t</w:t>
      </w:r>
      <w:r w:rsidR="00B85349" w:rsidRPr="005930BD">
        <w:t xml:space="preserve">here was </w:t>
      </w:r>
      <w:r w:rsidR="000B5A4D" w:rsidRPr="005930BD">
        <w:t>Patrice</w:t>
      </w:r>
      <w:r w:rsidRPr="005930BD">
        <w:t xml:space="preserve"> - </w:t>
      </w:r>
      <w:r w:rsidR="000B5A4D" w:rsidRPr="005930BD">
        <w:t xml:space="preserve">knickers </w:t>
      </w:r>
      <w:r w:rsidR="00B85349" w:rsidRPr="005930BD">
        <w:t>round his ankles</w:t>
      </w:r>
      <w:r w:rsidR="008E0B57">
        <w:t xml:space="preserve">, </w:t>
      </w:r>
      <w:r w:rsidR="00AB2F28" w:rsidRPr="005930BD">
        <w:t xml:space="preserve">lying </w:t>
      </w:r>
      <w:r w:rsidR="00B85349" w:rsidRPr="005930BD">
        <w:t>face</w:t>
      </w:r>
      <w:r w:rsidRPr="005930BD">
        <w:t>-</w:t>
      </w:r>
      <w:r w:rsidR="00B85349" w:rsidRPr="005930BD">
        <w:t>down</w:t>
      </w:r>
      <w:r w:rsidR="00120E02">
        <w:t xml:space="preserve"> </w:t>
      </w:r>
      <w:r w:rsidR="00120E02" w:rsidRPr="005930BD">
        <w:t>over the pool table</w:t>
      </w:r>
      <w:r w:rsidR="00120E02">
        <w:t xml:space="preserve"> </w:t>
      </w:r>
      <w:r w:rsidR="00120E02" w:rsidRPr="005930BD">
        <w:t>pretty much like Rory is now</w:t>
      </w:r>
      <w:r w:rsidR="00FE6435">
        <w:t xml:space="preserve">, </w:t>
      </w:r>
      <w:r w:rsidR="008E47DA" w:rsidRPr="005930BD">
        <w:t>positively prone</w:t>
      </w:r>
      <w:r w:rsidR="00B85349" w:rsidRPr="005930BD">
        <w:t xml:space="preserve"> </w:t>
      </w:r>
      <w:r w:rsidR="00717603" w:rsidRPr="005930BD">
        <w:t>and gagging for it</w:t>
      </w:r>
      <w:r w:rsidR="000B5A4D" w:rsidRPr="005930BD">
        <w:t xml:space="preserve">, </w:t>
      </w:r>
      <w:r w:rsidR="000965D9" w:rsidRPr="005930BD">
        <w:t xml:space="preserve">primed for action and </w:t>
      </w:r>
      <w:r w:rsidR="000B5A4D" w:rsidRPr="005930BD">
        <w:t xml:space="preserve">clearly </w:t>
      </w:r>
      <w:r w:rsidR="00717603" w:rsidRPr="005930BD">
        <w:t xml:space="preserve">wanting me to </w:t>
      </w:r>
      <w:r w:rsidR="00DF5D13" w:rsidRPr="005930BD">
        <w:t xml:space="preserve">storm </w:t>
      </w:r>
      <w:r w:rsidR="003B006D" w:rsidRPr="005930BD">
        <w:t>HIS</w:t>
      </w:r>
      <w:r w:rsidR="00B85349" w:rsidRPr="005930BD">
        <w:t xml:space="preserve"> ramparts this time</w:t>
      </w:r>
      <w:r w:rsidRPr="005930BD">
        <w:t xml:space="preserve"> round</w:t>
      </w:r>
      <w:r w:rsidR="00B85349" w:rsidRPr="005930BD">
        <w:t>!</w:t>
      </w:r>
      <w:r w:rsidRPr="005930BD">
        <w:t>”</w:t>
      </w:r>
    </w:p>
    <w:p w14:paraId="3D249D16" w14:textId="10187776" w:rsidR="00AB2F28" w:rsidRPr="005930BD" w:rsidRDefault="00B72CBE" w:rsidP="00054388">
      <w:pPr>
        <w:ind w:firstLine="720"/>
        <w:jc w:val="both"/>
      </w:pPr>
      <w:r w:rsidRPr="005930BD">
        <w:t>“Blimey</w:t>
      </w:r>
      <w:r w:rsidR="00120E02">
        <w:t>!</w:t>
      </w:r>
      <w:r w:rsidRPr="005930BD">
        <w:t>” said Ben</w:t>
      </w:r>
      <w:r w:rsidR="00022568" w:rsidRPr="005930BD">
        <w:t>. T</w:t>
      </w:r>
      <w:r w:rsidRPr="005930BD">
        <w:t xml:space="preserve">he </w:t>
      </w:r>
      <w:r w:rsidR="00022568" w:rsidRPr="005930BD">
        <w:t xml:space="preserve">possible </w:t>
      </w:r>
      <w:r w:rsidRPr="005930BD">
        <w:t xml:space="preserve">interpretation of Rory’s </w:t>
      </w:r>
      <w:r w:rsidR="00B23343" w:rsidRPr="005930BD">
        <w:t xml:space="preserve">current </w:t>
      </w:r>
      <w:r w:rsidRPr="005930BD">
        <w:t xml:space="preserve">pose </w:t>
      </w:r>
      <w:r w:rsidR="000809EC">
        <w:t xml:space="preserve">now </w:t>
      </w:r>
      <w:r w:rsidRPr="005930BD">
        <w:t>rather alarm</w:t>
      </w:r>
      <w:r w:rsidR="000809EC">
        <w:t xml:space="preserve">ing </w:t>
      </w:r>
      <w:r w:rsidR="00B23343" w:rsidRPr="005930BD">
        <w:t>him</w:t>
      </w:r>
      <w:r w:rsidRPr="005930BD">
        <w:t>.</w:t>
      </w:r>
      <w:r w:rsidR="00B85349" w:rsidRPr="005930BD">
        <w:t xml:space="preserve"> </w:t>
      </w:r>
    </w:p>
    <w:p w14:paraId="2C7A8C9B" w14:textId="4F538302" w:rsidR="0059635A" w:rsidRPr="005930BD" w:rsidRDefault="00B72CBE" w:rsidP="00054388">
      <w:pPr>
        <w:ind w:firstLine="720"/>
        <w:jc w:val="both"/>
      </w:pPr>
      <w:r w:rsidRPr="005930BD">
        <w:t>“</w:t>
      </w:r>
      <w:r w:rsidR="00EB25D3" w:rsidRPr="005930BD">
        <w:t>The thing was</w:t>
      </w:r>
      <w:r w:rsidR="00120E02">
        <w:t>,</w:t>
      </w:r>
      <w:r w:rsidRPr="005930BD">
        <w:t>” said Chris, “he</w:t>
      </w:r>
      <w:r w:rsidR="000809EC">
        <w:t xml:space="preserve">’d </w:t>
      </w:r>
      <w:r w:rsidRPr="005930BD">
        <w:t xml:space="preserve">had </w:t>
      </w:r>
      <w:r w:rsidR="00B85349" w:rsidRPr="005930BD">
        <w:t>much the same idea as me</w:t>
      </w:r>
      <w:r w:rsidR="00AB2F28" w:rsidRPr="005930BD">
        <w:t>. W</w:t>
      </w:r>
      <w:r w:rsidR="00B85349" w:rsidRPr="005930BD">
        <w:t>hile I</w:t>
      </w:r>
      <w:r w:rsidR="00FE6435">
        <w:t xml:space="preserve">’d been </w:t>
      </w:r>
      <w:r w:rsidR="00AB2F28" w:rsidRPr="005930BD">
        <w:t xml:space="preserve">hunting round </w:t>
      </w:r>
      <w:r w:rsidR="00423ECD" w:rsidRPr="005930BD">
        <w:t>upstairs,</w:t>
      </w:r>
      <w:r w:rsidR="00AB2F28" w:rsidRPr="005930BD">
        <w:t xml:space="preserve"> </w:t>
      </w:r>
      <w:r w:rsidR="00B85349" w:rsidRPr="005930BD">
        <w:t>he</w:t>
      </w:r>
      <w:r w:rsidR="00AB2F28" w:rsidRPr="005930BD">
        <w:t xml:space="preserve">’d done the same </w:t>
      </w:r>
      <w:r w:rsidR="008E0B57">
        <w:t xml:space="preserve">thing </w:t>
      </w:r>
      <w:r w:rsidR="00B85349" w:rsidRPr="005930BD">
        <w:t xml:space="preserve">downstairs for something to facilitate the </w:t>
      </w:r>
      <w:r w:rsidR="00EB25D3" w:rsidRPr="005930BD">
        <w:t>invasion</w:t>
      </w:r>
      <w:r w:rsidR="00AB2F28" w:rsidRPr="005930BD">
        <w:t>. S</w:t>
      </w:r>
      <w:r w:rsidR="00EB25D3" w:rsidRPr="005930BD">
        <w:t xml:space="preserve">o </w:t>
      </w:r>
      <w:r w:rsidR="00B9326C" w:rsidRPr="005930BD">
        <w:t>there he was</w:t>
      </w:r>
      <w:r w:rsidR="000965D9" w:rsidRPr="005930BD">
        <w:t>,</w:t>
      </w:r>
      <w:r w:rsidR="00B9326C" w:rsidRPr="005930BD">
        <w:t xml:space="preserve"> internally basted too </w:t>
      </w:r>
      <w:r w:rsidR="00AB2F28" w:rsidRPr="005930BD">
        <w:t xml:space="preserve">- </w:t>
      </w:r>
      <w:r w:rsidR="00B9326C" w:rsidRPr="005930BD">
        <w:t>ready and more than willing to receive</w:t>
      </w:r>
      <w:r w:rsidR="00B85349" w:rsidRPr="005930BD">
        <w:t xml:space="preserve">. </w:t>
      </w:r>
      <w:r w:rsidR="00EA3BAE" w:rsidRPr="005930BD">
        <w:t>The t</w:t>
      </w:r>
      <w:r w:rsidR="00DF5D13" w:rsidRPr="005930BD">
        <w:t xml:space="preserve">rouble </w:t>
      </w:r>
      <w:r w:rsidR="00EA3BAE" w:rsidRPr="005930BD">
        <w:t xml:space="preserve">was, </w:t>
      </w:r>
      <w:r w:rsidR="00B9326C" w:rsidRPr="005930BD">
        <w:t xml:space="preserve">the only thing </w:t>
      </w:r>
      <w:r w:rsidR="00EA3BAE" w:rsidRPr="005930BD">
        <w:t>he</w:t>
      </w:r>
      <w:r w:rsidR="0059635A" w:rsidRPr="005930BD">
        <w:t>’d</w:t>
      </w:r>
      <w:r w:rsidR="00EA3BAE" w:rsidRPr="005930BD">
        <w:t xml:space="preserve"> been able to find </w:t>
      </w:r>
      <w:r w:rsidR="001C2B3C" w:rsidRPr="005930BD">
        <w:t xml:space="preserve">to baste himself with </w:t>
      </w:r>
      <w:r w:rsidR="00EA3BAE" w:rsidRPr="005930BD">
        <w:t xml:space="preserve">was </w:t>
      </w:r>
      <w:r w:rsidR="00B9326C" w:rsidRPr="005930BD">
        <w:t>in the Da’s tool box</w:t>
      </w:r>
      <w:r w:rsidR="0059635A" w:rsidRPr="005930BD">
        <w:t>.”</w:t>
      </w:r>
    </w:p>
    <w:p w14:paraId="5705AE37" w14:textId="77777777" w:rsidR="0059635A" w:rsidRPr="005930BD" w:rsidRDefault="0059635A" w:rsidP="00054388">
      <w:pPr>
        <w:ind w:firstLine="720"/>
        <w:jc w:val="both"/>
      </w:pPr>
      <w:r w:rsidRPr="005930BD">
        <w:t xml:space="preserve">Chris paused, making them wait. </w:t>
      </w:r>
    </w:p>
    <w:p w14:paraId="6D9AF23A" w14:textId="15ABAC7B" w:rsidR="002E591C" w:rsidRPr="005930BD" w:rsidRDefault="0059635A" w:rsidP="00054388">
      <w:pPr>
        <w:ind w:firstLine="720"/>
        <w:jc w:val="both"/>
      </w:pPr>
      <w:r w:rsidRPr="005930BD">
        <w:t>“S</w:t>
      </w:r>
      <w:r w:rsidR="00B9326C" w:rsidRPr="005930BD">
        <w:t>o I made my</w:t>
      </w:r>
      <w:r w:rsidR="00E67A03" w:rsidRPr="005930BD">
        <w:t xml:space="preserve"> debut </w:t>
      </w:r>
      <w:r w:rsidR="00B9326C" w:rsidRPr="005930BD">
        <w:t xml:space="preserve">performance </w:t>
      </w:r>
      <w:r w:rsidR="00B72CBE" w:rsidRPr="005930BD">
        <w:t>as a</w:t>
      </w:r>
      <w:r w:rsidR="00DF5D13" w:rsidRPr="005930BD">
        <w:t xml:space="preserve"> top </w:t>
      </w:r>
      <w:r w:rsidR="00B9326C" w:rsidRPr="005930BD">
        <w:t xml:space="preserve">with the aid of a </w:t>
      </w:r>
      <w:r w:rsidR="000809EC">
        <w:t xml:space="preserve">dollop from </w:t>
      </w:r>
      <w:r w:rsidR="00B62BD8" w:rsidRPr="005930BD">
        <w:t xml:space="preserve">the Da’s </w:t>
      </w:r>
      <w:r w:rsidR="000809EC">
        <w:t xml:space="preserve">tub of </w:t>
      </w:r>
      <w:r w:rsidR="00B9326C" w:rsidRPr="005930BD">
        <w:t>Swarfega!</w:t>
      </w:r>
      <w:r w:rsidR="002E591C" w:rsidRPr="005930BD">
        <w:t>”</w:t>
      </w:r>
    </w:p>
    <w:p w14:paraId="5D9C4F19" w14:textId="42449A10" w:rsidR="0006792D" w:rsidRPr="005930BD" w:rsidRDefault="00AF2CC3" w:rsidP="0078631E">
      <w:pPr>
        <w:jc w:val="both"/>
      </w:pPr>
      <w:r w:rsidRPr="005930BD">
        <w:t xml:space="preserve"> </w:t>
      </w:r>
      <w:r w:rsidR="00054388">
        <w:tab/>
      </w:r>
      <w:r w:rsidR="0006792D" w:rsidRPr="005930BD">
        <w:t>“Ooooh, Swarfega</w:t>
      </w:r>
      <w:r w:rsidR="00120E02">
        <w:t>,</w:t>
      </w:r>
      <w:r w:rsidR="0078631E" w:rsidRPr="005930BD">
        <w:t>” said Ben, daring to adopt a camp tone for once and instantly hoping that the other two didn’t take offence, “H</w:t>
      </w:r>
      <w:r w:rsidR="0006792D" w:rsidRPr="005930BD">
        <w:t xml:space="preserve">ow </w:t>
      </w:r>
      <w:r w:rsidR="00CC0972" w:rsidRPr="005930BD">
        <w:t xml:space="preserve">very </w:t>
      </w:r>
      <w:r w:rsidR="0006792D" w:rsidRPr="005930BD">
        <w:t>butch, Mr ‘orn!”</w:t>
      </w:r>
      <w:r w:rsidR="0078631E" w:rsidRPr="005930BD">
        <w:t>.</w:t>
      </w:r>
    </w:p>
    <w:p w14:paraId="7D56FC7D" w14:textId="46C6A345" w:rsidR="00C87688" w:rsidRPr="005930BD" w:rsidRDefault="0006792D" w:rsidP="00054388">
      <w:pPr>
        <w:ind w:firstLine="720"/>
        <w:jc w:val="both"/>
      </w:pPr>
      <w:r w:rsidRPr="005930BD">
        <w:t>“Yes ducky,</w:t>
      </w:r>
      <w:r w:rsidR="00F969CE" w:rsidRPr="005930BD">
        <w:t xml:space="preserve"> you can’t get more man’s-man than Swarfega, can you,” </w:t>
      </w:r>
      <w:r w:rsidRPr="005930BD">
        <w:t xml:space="preserve">said </w:t>
      </w:r>
      <w:r w:rsidR="002E591C" w:rsidRPr="005930BD">
        <w:t>Chris</w:t>
      </w:r>
      <w:r w:rsidRPr="005930BD">
        <w:t xml:space="preserve">, relieving Ben’s worry </w:t>
      </w:r>
      <w:r w:rsidR="00CC50EC" w:rsidRPr="005930BD">
        <w:t xml:space="preserve">by using </w:t>
      </w:r>
      <w:r w:rsidRPr="005930BD">
        <w:t>his best Julian and Sandy</w:t>
      </w:r>
      <w:r w:rsidR="00DF60AA" w:rsidRPr="005930BD">
        <w:t>.</w:t>
      </w:r>
      <w:r w:rsidRPr="005930BD">
        <w:t xml:space="preserve"> </w:t>
      </w:r>
      <w:r w:rsidR="00DF60AA" w:rsidRPr="005930BD">
        <w:t xml:space="preserve"> “Anyway</w:t>
      </w:r>
      <w:r w:rsidR="00120E02">
        <w:t>,</w:t>
      </w:r>
      <w:r w:rsidR="00DF60AA" w:rsidRPr="005930BD">
        <w:t>” he continued</w:t>
      </w:r>
      <w:r w:rsidR="00F969CE" w:rsidRPr="005930BD">
        <w:t>,</w:t>
      </w:r>
      <w:r w:rsidR="00DF60AA" w:rsidRPr="005930BD">
        <w:t xml:space="preserve"> back in his story telling voice, “n</w:t>
      </w:r>
      <w:r w:rsidR="00C87688" w:rsidRPr="005930BD">
        <w:t>eeds must</w:t>
      </w:r>
      <w:r w:rsidR="00F014B2" w:rsidRPr="005930BD">
        <w:t>,</w:t>
      </w:r>
      <w:r w:rsidR="00DF60AA" w:rsidRPr="005930BD">
        <w:t xml:space="preserve"> and it did the trick</w:t>
      </w:r>
      <w:r w:rsidR="00F969CE" w:rsidRPr="005930BD">
        <w:t>. B</w:t>
      </w:r>
      <w:r w:rsidR="00C87688" w:rsidRPr="005930BD">
        <w:t xml:space="preserve">ut it was days before I got the smell of </w:t>
      </w:r>
      <w:r w:rsidR="00DF60AA" w:rsidRPr="005930BD">
        <w:t xml:space="preserve">the damn stuff </w:t>
      </w:r>
      <w:r w:rsidR="00C87688" w:rsidRPr="005930BD">
        <w:t>off my todger</w:t>
      </w:r>
      <w:r w:rsidRPr="005930BD">
        <w:t>.</w:t>
      </w:r>
      <w:r w:rsidR="00C87688" w:rsidRPr="005930BD">
        <w:t>”</w:t>
      </w:r>
    </w:p>
    <w:p w14:paraId="533E0AFE" w14:textId="5A49E815" w:rsidR="00F014B2" w:rsidRPr="005930BD" w:rsidRDefault="00F014B2" w:rsidP="00054388">
      <w:pPr>
        <w:ind w:firstLine="720"/>
        <w:jc w:val="both"/>
      </w:pPr>
      <w:r w:rsidRPr="005930BD">
        <w:t xml:space="preserve">“Served you right, </w:t>
      </w:r>
      <w:proofErr w:type="gramStart"/>
      <w:r w:rsidRPr="005930BD">
        <w:t>you</w:t>
      </w:r>
      <w:proofErr w:type="gramEnd"/>
      <w:r w:rsidRPr="005930BD">
        <w:t xml:space="preserve"> </w:t>
      </w:r>
      <w:r w:rsidR="00FE6435">
        <w:t xml:space="preserve">total </w:t>
      </w:r>
      <w:r w:rsidRPr="005930BD">
        <w:t>hussy</w:t>
      </w:r>
      <w:r w:rsidR="00120E02">
        <w:t>,</w:t>
      </w:r>
      <w:r w:rsidRPr="005930BD">
        <w:t>” said Mark, laughing.</w:t>
      </w:r>
    </w:p>
    <w:p w14:paraId="5073EC00" w14:textId="338C0EAC" w:rsidR="004B33C1" w:rsidRPr="005930BD" w:rsidRDefault="0006792D" w:rsidP="00054388">
      <w:pPr>
        <w:ind w:firstLine="720"/>
        <w:jc w:val="both"/>
      </w:pPr>
      <w:r w:rsidRPr="005930BD">
        <w:t>“</w:t>
      </w:r>
      <w:r w:rsidR="00F76CE7" w:rsidRPr="005930BD">
        <w:t xml:space="preserve">But </w:t>
      </w:r>
      <w:r w:rsidRPr="005930BD">
        <w:t xml:space="preserve">at least your </w:t>
      </w:r>
      <w:r w:rsidR="00580E16" w:rsidRPr="005930BD">
        <w:t>motion</w:t>
      </w:r>
      <w:r w:rsidR="008E0B57">
        <w:t>s</w:t>
      </w:r>
      <w:r w:rsidR="00580E16" w:rsidRPr="005930BD">
        <w:t xml:space="preserve"> </w:t>
      </w:r>
      <w:r w:rsidR="00CE55EC" w:rsidRPr="005930BD">
        <w:t xml:space="preserve">the next morning </w:t>
      </w:r>
      <w:r w:rsidR="00580E16" w:rsidRPr="005930BD">
        <w:t xml:space="preserve">must have </w:t>
      </w:r>
      <w:r w:rsidR="00CE55EC" w:rsidRPr="005930BD">
        <w:t xml:space="preserve">smelt beautifully of </w:t>
      </w:r>
      <w:r w:rsidRPr="005930BD">
        <w:t>jojoba and gardenia</w:t>
      </w:r>
      <w:r w:rsidR="00580E16" w:rsidRPr="005930BD">
        <w:t>!</w:t>
      </w:r>
      <w:r w:rsidRPr="005930BD">
        <w:t>” said Ben</w:t>
      </w:r>
      <w:r w:rsidR="00F76CE7" w:rsidRPr="005930BD">
        <w:t xml:space="preserve">, surprised at </w:t>
      </w:r>
      <w:r w:rsidRPr="005930BD">
        <w:t xml:space="preserve">how disinhibited he was being and simultaneously hoping </w:t>
      </w:r>
      <w:r w:rsidR="00F014B2" w:rsidRPr="005930BD">
        <w:t xml:space="preserve">that </w:t>
      </w:r>
      <w:r w:rsidRPr="005930BD">
        <w:t>he hadn’t overstepped the mark</w:t>
      </w:r>
      <w:r w:rsidR="00580E16" w:rsidRPr="005930BD">
        <w:t>. S</w:t>
      </w:r>
      <w:r w:rsidRPr="005930BD">
        <w:t xml:space="preserve">omehow, the events of the day seemed to </w:t>
      </w:r>
      <w:r w:rsidR="00CE55EC" w:rsidRPr="005930BD">
        <w:t xml:space="preserve">have loosened </w:t>
      </w:r>
      <w:r w:rsidRPr="005930BD">
        <w:t xml:space="preserve">things </w:t>
      </w:r>
      <w:r w:rsidR="00CE55EC" w:rsidRPr="005930BD">
        <w:t xml:space="preserve">up </w:t>
      </w:r>
      <w:r w:rsidRPr="005930BD">
        <w:t>between the three of them and, amazingly, brought them closer. “</w:t>
      </w:r>
      <w:r w:rsidR="00A57D59" w:rsidRPr="005930BD">
        <w:t xml:space="preserve">And </w:t>
      </w:r>
      <w:r w:rsidR="004B33C1" w:rsidRPr="005930BD">
        <w:t>Patrice! Mr straight guy</w:t>
      </w:r>
      <w:r w:rsidR="00F76CE7" w:rsidRPr="005930BD">
        <w:t xml:space="preserve"> -</w:t>
      </w:r>
      <w:r w:rsidR="004B33C1" w:rsidRPr="005930BD">
        <w:t xml:space="preserve"> I’m amazed</w:t>
      </w:r>
      <w:r w:rsidR="00443C3C" w:rsidRPr="005930BD">
        <w:t xml:space="preserve"> at him</w:t>
      </w:r>
      <w:r w:rsidR="008E0B57">
        <w:t>, wanting a seeing-to I mean</w:t>
      </w:r>
      <w:r w:rsidR="004B33C1" w:rsidRPr="005930BD">
        <w:t>!”</w:t>
      </w:r>
    </w:p>
    <w:p w14:paraId="3B04C7D7" w14:textId="34354418" w:rsidR="004E7DA0" w:rsidRPr="005930BD" w:rsidRDefault="000B5A4D" w:rsidP="00054388">
      <w:pPr>
        <w:ind w:firstLine="720"/>
        <w:jc w:val="both"/>
      </w:pPr>
      <w:r w:rsidRPr="005930BD">
        <w:t>“Well</w:t>
      </w:r>
      <w:r w:rsidR="00120E02">
        <w:t>,</w:t>
      </w:r>
      <w:r w:rsidR="0006792D" w:rsidRPr="005930BD">
        <w:t>”</w:t>
      </w:r>
      <w:r w:rsidRPr="005930BD">
        <w:t>,</w:t>
      </w:r>
      <w:r w:rsidR="0096309D" w:rsidRPr="005930BD">
        <w:t xml:space="preserve"> </w:t>
      </w:r>
      <w:r w:rsidR="0006792D" w:rsidRPr="005930BD">
        <w:t>said Chris, “</w:t>
      </w:r>
      <w:r w:rsidR="004B33C1" w:rsidRPr="005930BD">
        <w:t>when we’d concluded operations</w:t>
      </w:r>
      <w:r w:rsidR="00714533" w:rsidRPr="005930BD">
        <w:t>,</w:t>
      </w:r>
      <w:r w:rsidR="004B33C1" w:rsidRPr="005930BD">
        <w:t xml:space="preserve"> </w:t>
      </w:r>
      <w:r w:rsidR="0096309D" w:rsidRPr="005930BD">
        <w:t xml:space="preserve">he </w:t>
      </w:r>
      <w:r w:rsidR="00865C29" w:rsidRPr="005930BD">
        <w:t xml:space="preserve">went all true-confessions </w:t>
      </w:r>
      <w:r w:rsidR="00120E02">
        <w:t xml:space="preserve">time </w:t>
      </w:r>
      <w:r w:rsidR="00865C29" w:rsidRPr="005930BD">
        <w:t xml:space="preserve">on me. He </w:t>
      </w:r>
      <w:r w:rsidR="0096309D" w:rsidRPr="005930BD">
        <w:t xml:space="preserve">said </w:t>
      </w:r>
      <w:r w:rsidR="004B40DF" w:rsidRPr="005930BD">
        <w:t xml:space="preserve">that he would be married within the </w:t>
      </w:r>
      <w:r w:rsidR="00936AF9" w:rsidRPr="005930BD">
        <w:t>week</w:t>
      </w:r>
      <w:r w:rsidR="004B40DF" w:rsidRPr="005930BD">
        <w:t xml:space="preserve"> and </w:t>
      </w:r>
      <w:r w:rsidR="00EB25D3" w:rsidRPr="005930BD">
        <w:t xml:space="preserve">that </w:t>
      </w:r>
      <w:r w:rsidR="004B40DF" w:rsidRPr="005930BD">
        <w:t>he just needed to know what it was like to be on the receiving end</w:t>
      </w:r>
      <w:r w:rsidR="00EB25D3" w:rsidRPr="005930BD">
        <w:t xml:space="preserve"> before it was too late</w:t>
      </w:r>
      <w:r w:rsidR="00120E02">
        <w:t xml:space="preserve"> - </w:t>
      </w:r>
      <w:r w:rsidR="00CE0179" w:rsidRPr="005930BD">
        <w:t xml:space="preserve">that just once would be enough, </w:t>
      </w:r>
      <w:r w:rsidR="004B40DF" w:rsidRPr="005930BD">
        <w:t>and that I was the perfect person to do the job. I</w:t>
      </w:r>
      <w:r w:rsidRPr="005930BD">
        <w:t xml:space="preserve">t </w:t>
      </w:r>
      <w:r w:rsidR="004B40DF" w:rsidRPr="005930BD">
        <w:t>was quite a compliment</w:t>
      </w:r>
      <w:r w:rsidR="00865C29" w:rsidRPr="005930BD">
        <w:t>,</w:t>
      </w:r>
      <w:r w:rsidR="004B40DF" w:rsidRPr="005930BD">
        <w:t xml:space="preserve"> </w:t>
      </w:r>
      <w:r w:rsidR="00EB25D3" w:rsidRPr="005930BD">
        <w:t>I suppose</w:t>
      </w:r>
      <w:r w:rsidR="00714533" w:rsidRPr="005930BD">
        <w:t>. A</w:t>
      </w:r>
      <w:r w:rsidR="00A6077C" w:rsidRPr="005930BD">
        <w:t>nd I think he went away with his itch scratched</w:t>
      </w:r>
      <w:r w:rsidR="004E7DA0" w:rsidRPr="005930BD">
        <w:t xml:space="preserve">, as it were. I’ve seen him in the village a couple of times </w:t>
      </w:r>
      <w:r w:rsidR="00120E02">
        <w:t xml:space="preserve">since </w:t>
      </w:r>
      <w:r w:rsidR="004E7DA0" w:rsidRPr="005930BD">
        <w:t>with wife</w:t>
      </w:r>
      <w:r w:rsidR="00936AF9" w:rsidRPr="005930BD">
        <w:t>y</w:t>
      </w:r>
      <w:r w:rsidR="004E7DA0" w:rsidRPr="005930BD">
        <w:t xml:space="preserve"> and a pile of kids, but I often wondered if he</w:t>
      </w:r>
      <w:r w:rsidR="00A54B95">
        <w:t>’d</w:t>
      </w:r>
      <w:r w:rsidR="004E7DA0" w:rsidRPr="005930BD">
        <w:t xml:space="preserve"> ever </w:t>
      </w:r>
      <w:r w:rsidR="00894251" w:rsidRPr="005930BD">
        <w:t xml:space="preserve">wanted to </w:t>
      </w:r>
      <w:r w:rsidR="00823104" w:rsidRPr="005930BD">
        <w:t xml:space="preserve">go </w:t>
      </w:r>
      <w:r w:rsidR="004E7DA0" w:rsidRPr="005930BD">
        <w:t>back for more.”</w:t>
      </w:r>
    </w:p>
    <w:p w14:paraId="2E4C9DFE" w14:textId="35FAE255" w:rsidR="004E7DA0" w:rsidRPr="005930BD" w:rsidRDefault="004E7DA0" w:rsidP="00054388">
      <w:pPr>
        <w:ind w:firstLine="720"/>
        <w:jc w:val="both"/>
      </w:pPr>
      <w:r w:rsidRPr="005930BD">
        <w:t>“Not from you, I hope</w:t>
      </w:r>
      <w:r w:rsidR="00120E02">
        <w:t>!</w:t>
      </w:r>
      <w:r w:rsidRPr="005930BD">
        <w:t>” said Mark.</w:t>
      </w:r>
    </w:p>
    <w:p w14:paraId="5F5B67C3" w14:textId="15311B79" w:rsidR="004E7DA0" w:rsidRPr="005930BD" w:rsidRDefault="004E7DA0" w:rsidP="00054388">
      <w:pPr>
        <w:ind w:firstLine="720"/>
        <w:jc w:val="both"/>
      </w:pPr>
      <w:r w:rsidRPr="005930BD">
        <w:t>“Rest assured, love</w:t>
      </w:r>
      <w:r w:rsidR="00120E02">
        <w:t>,</w:t>
      </w:r>
      <w:r w:rsidRPr="005930BD">
        <w:t xml:space="preserve">” said Chris, </w:t>
      </w:r>
      <w:r w:rsidR="00EE3DBC" w:rsidRPr="005930BD">
        <w:t xml:space="preserve">with a peck on </w:t>
      </w:r>
      <w:r w:rsidRPr="005930BD">
        <w:t>Mark</w:t>
      </w:r>
      <w:r w:rsidR="00EE3DBC" w:rsidRPr="005930BD">
        <w:t>’s cheek</w:t>
      </w:r>
      <w:r w:rsidR="00120E02">
        <w:t>. “</w:t>
      </w:r>
      <w:r w:rsidRPr="005930BD">
        <w:t>You know me</w:t>
      </w:r>
      <w:r w:rsidR="00C853D3" w:rsidRPr="005930BD">
        <w:t>!</w:t>
      </w:r>
      <w:r w:rsidRPr="005930BD">
        <w:t>”</w:t>
      </w:r>
    </w:p>
    <w:p w14:paraId="64212776" w14:textId="17F7B2F9" w:rsidR="00C853D3" w:rsidRPr="005930BD" w:rsidRDefault="00C853D3" w:rsidP="00054388">
      <w:pPr>
        <w:ind w:firstLine="720"/>
        <w:jc w:val="both"/>
      </w:pPr>
      <w:r w:rsidRPr="005930BD">
        <w:t>“That’s the trouble</w:t>
      </w:r>
      <w:r w:rsidR="00120E02">
        <w:t>,</w:t>
      </w:r>
      <w:r w:rsidRPr="005930BD">
        <w:t>” said Mark, “I do!”</w:t>
      </w:r>
    </w:p>
    <w:p w14:paraId="7D0FEF67" w14:textId="3E19081C" w:rsidR="004E7DA0" w:rsidRPr="005930BD" w:rsidRDefault="004E7DA0" w:rsidP="00054388">
      <w:pPr>
        <w:ind w:firstLine="720"/>
        <w:jc w:val="both"/>
      </w:pPr>
      <w:r w:rsidRPr="005930BD">
        <w:t xml:space="preserve">Ben </w:t>
      </w:r>
      <w:r w:rsidR="00C853D3" w:rsidRPr="005930BD">
        <w:t xml:space="preserve">was smiling, but </w:t>
      </w:r>
      <w:r w:rsidRPr="005930BD">
        <w:t>cring</w:t>
      </w:r>
      <w:r w:rsidR="00C853D3" w:rsidRPr="005930BD">
        <w:t xml:space="preserve">ing </w:t>
      </w:r>
      <w:r w:rsidRPr="005930BD">
        <w:t xml:space="preserve">inside. After </w:t>
      </w:r>
      <w:r w:rsidR="00A04387" w:rsidRPr="005930BD">
        <w:t xml:space="preserve">recent events and </w:t>
      </w:r>
      <w:r w:rsidR="00120E02">
        <w:t xml:space="preserve">– even worse - </w:t>
      </w:r>
      <w:r w:rsidR="00A04387" w:rsidRPr="005930BD">
        <w:t>near events</w:t>
      </w:r>
      <w:r w:rsidR="00E77C3C">
        <w:t xml:space="preserve"> earlier in the day</w:t>
      </w:r>
      <w:r w:rsidR="00A04387" w:rsidRPr="005930BD">
        <w:t xml:space="preserve">, </w:t>
      </w:r>
      <w:r w:rsidRPr="005930BD">
        <w:t xml:space="preserve">this </w:t>
      </w:r>
      <w:r w:rsidR="001E2CA5" w:rsidRPr="005930BD">
        <w:t xml:space="preserve">all </w:t>
      </w:r>
      <w:r w:rsidRPr="005930BD">
        <w:t xml:space="preserve">seemed </w:t>
      </w:r>
      <w:r w:rsidR="00120E02">
        <w:t xml:space="preserve">very </w:t>
      </w:r>
      <w:r w:rsidRPr="005930BD">
        <w:t>dangerous territory</w:t>
      </w:r>
      <w:r w:rsidR="00120E02">
        <w:t xml:space="preserve"> and he hoped </w:t>
      </w:r>
      <w:r w:rsidR="004756F7">
        <w:t>the conversation wasn’t going to veer towards i</w:t>
      </w:r>
      <w:r w:rsidR="00120E02">
        <w:t>ssues that were best left un</w:t>
      </w:r>
      <w:r w:rsidR="004756F7">
        <w:t>explored</w:t>
      </w:r>
      <w:r w:rsidR="00120E02">
        <w:t>.</w:t>
      </w:r>
      <w:r w:rsidR="00F94E43">
        <w:t xml:space="preserve"> Luckily, Chris was keen to continue his narrative.</w:t>
      </w:r>
    </w:p>
    <w:p w14:paraId="2635C059" w14:textId="12467588" w:rsidR="000B5A4D" w:rsidRPr="005930BD" w:rsidRDefault="007E602D" w:rsidP="00054388">
      <w:pPr>
        <w:ind w:firstLine="720"/>
        <w:jc w:val="both"/>
      </w:pPr>
      <w:r w:rsidRPr="005930BD">
        <w:lastRenderedPageBreak/>
        <w:t xml:space="preserve">“I was worried that the </w:t>
      </w:r>
      <w:r w:rsidR="000B5A4D" w:rsidRPr="005930BD">
        <w:t xml:space="preserve">Ma </w:t>
      </w:r>
      <w:r w:rsidRPr="005930BD">
        <w:t xml:space="preserve">might </w:t>
      </w:r>
      <w:r w:rsidR="00E3655D">
        <w:t xml:space="preserve">realise </w:t>
      </w:r>
      <w:r w:rsidR="000B5A4D" w:rsidRPr="005930BD">
        <w:t xml:space="preserve">that she was </w:t>
      </w:r>
      <w:r w:rsidR="008B3C15" w:rsidRPr="005930BD">
        <w:t xml:space="preserve">a </w:t>
      </w:r>
      <w:proofErr w:type="gramStart"/>
      <w:r w:rsidR="008B3C15" w:rsidRPr="005930BD">
        <w:t xml:space="preserve">good </w:t>
      </w:r>
      <w:r w:rsidRPr="005930BD">
        <w:t xml:space="preserve">few </w:t>
      </w:r>
      <w:r w:rsidR="000B5A4D" w:rsidRPr="005930BD">
        <w:t>dollops</w:t>
      </w:r>
      <w:proofErr w:type="gramEnd"/>
      <w:r w:rsidR="000B5A4D" w:rsidRPr="005930BD">
        <w:t xml:space="preserve"> down on the old hand cream</w:t>
      </w:r>
      <w:r w:rsidR="00120E02">
        <w:t>, a</w:t>
      </w:r>
      <w:r w:rsidR="00C73AF6" w:rsidRPr="005930BD">
        <w:t xml:space="preserve">nd there was </w:t>
      </w:r>
      <w:r w:rsidRPr="005930BD">
        <w:t xml:space="preserve">the stain </w:t>
      </w:r>
      <w:r w:rsidR="00120E02">
        <w:t xml:space="preserve">too </w:t>
      </w:r>
      <w:r w:rsidRPr="005930BD">
        <w:t>that</w:t>
      </w:r>
      <w:r w:rsidR="000B5A4D" w:rsidRPr="005930BD">
        <w:t xml:space="preserve"> you can still see on the baize</w:t>
      </w:r>
      <w:r w:rsidR="00370D57" w:rsidRPr="005930BD">
        <w:t xml:space="preserve"> </w:t>
      </w:r>
      <w:r w:rsidRPr="005930BD">
        <w:t>where Patrice</w:t>
      </w:r>
      <w:r w:rsidR="000E3BD8" w:rsidRPr="005930BD">
        <w:t xml:space="preserve"> left </w:t>
      </w:r>
      <w:r w:rsidR="00E77C3C">
        <w:t xml:space="preserve">a </w:t>
      </w:r>
      <w:r w:rsidR="000E3BD8" w:rsidRPr="005930BD">
        <w:t xml:space="preserve">rather copious </w:t>
      </w:r>
      <w:r w:rsidR="00E77C3C">
        <w:t>emission</w:t>
      </w:r>
      <w:r w:rsidR="00602FC5" w:rsidRPr="005930BD">
        <w:t>, b</w:t>
      </w:r>
      <w:r w:rsidR="00146E88" w:rsidRPr="005930BD">
        <w:t>ut they didn’t’ notice</w:t>
      </w:r>
      <w:r w:rsidR="008B3C15" w:rsidRPr="005930BD">
        <w:t xml:space="preserve"> either, thank God</w:t>
      </w:r>
      <w:r w:rsidR="00120E02">
        <w:t>,</w:t>
      </w:r>
      <w:r w:rsidR="000B5A4D" w:rsidRPr="005930BD">
        <w:t>”</w:t>
      </w:r>
      <w:r w:rsidR="003F54B8" w:rsidRPr="005930BD">
        <w:t xml:space="preserve"> said Chris.</w:t>
      </w:r>
    </w:p>
    <w:p w14:paraId="52CFAF25" w14:textId="3A06A073" w:rsidR="00A256BC" w:rsidRPr="00BC33B7" w:rsidRDefault="000B5A4D" w:rsidP="008D56B3">
      <w:pPr>
        <w:ind w:firstLine="720"/>
        <w:jc w:val="both"/>
      </w:pPr>
      <w:r w:rsidRPr="005930BD">
        <w:t>The</w:t>
      </w:r>
      <w:r w:rsidR="00012551" w:rsidRPr="005930BD">
        <w:t>re was a sudden loud clonking of pool balls followed by a</w:t>
      </w:r>
      <w:r w:rsidR="009170DA" w:rsidRPr="005930BD">
        <w:t xml:space="preserve">n excited </w:t>
      </w:r>
      <w:r w:rsidR="00012551" w:rsidRPr="005930BD">
        <w:t xml:space="preserve">shout as someone </w:t>
      </w:r>
      <w:r w:rsidR="009170DA" w:rsidRPr="005930BD">
        <w:t xml:space="preserve">in the pool </w:t>
      </w:r>
      <w:r w:rsidR="00EE3DBC" w:rsidRPr="005930BD">
        <w:t xml:space="preserve">game </w:t>
      </w:r>
      <w:r w:rsidR="009170DA" w:rsidRPr="005930BD">
        <w:t xml:space="preserve">won a round. </w:t>
      </w:r>
      <w:r w:rsidR="00012551" w:rsidRPr="005930BD">
        <w:t xml:space="preserve">The </w:t>
      </w:r>
      <w:r w:rsidRPr="005930BD">
        <w:t>three men look</w:t>
      </w:r>
      <w:r w:rsidR="00012551" w:rsidRPr="005930BD">
        <w:t xml:space="preserve">ed </w:t>
      </w:r>
      <w:r w:rsidR="009170DA" w:rsidRPr="005930BD">
        <w:t>across</w:t>
      </w:r>
      <w:r w:rsidR="009960D5" w:rsidRPr="005930BD">
        <w:t xml:space="preserve">, drawn by </w:t>
      </w:r>
      <w:r w:rsidR="00EE3DBC" w:rsidRPr="005930BD">
        <w:t>the sudden noise</w:t>
      </w:r>
      <w:r w:rsidR="009170DA" w:rsidRPr="005930BD">
        <w:t xml:space="preserve">. </w:t>
      </w:r>
      <w:r w:rsidRPr="005930BD">
        <w:t>Rory</w:t>
      </w:r>
      <w:r w:rsidR="00392701" w:rsidRPr="005930BD">
        <w:t xml:space="preserve">’s rear end </w:t>
      </w:r>
      <w:r w:rsidR="009170DA" w:rsidRPr="005930BD">
        <w:t xml:space="preserve">was </w:t>
      </w:r>
      <w:r w:rsidR="00392701" w:rsidRPr="005930BD">
        <w:t xml:space="preserve">spectacularly on show </w:t>
      </w:r>
      <w:r w:rsidR="00C106F3" w:rsidRPr="005930BD">
        <w:t xml:space="preserve">again </w:t>
      </w:r>
      <w:r w:rsidR="00392701" w:rsidRPr="005930BD">
        <w:t>as</w:t>
      </w:r>
      <w:r w:rsidRPr="005930BD">
        <w:t xml:space="preserve"> </w:t>
      </w:r>
      <w:r w:rsidR="00392701" w:rsidRPr="005930BD">
        <w:t xml:space="preserve">he </w:t>
      </w:r>
      <w:r w:rsidRPr="005930BD">
        <w:t xml:space="preserve">bent </w:t>
      </w:r>
      <w:r w:rsidR="00012551" w:rsidRPr="005930BD">
        <w:t xml:space="preserve">once more </w:t>
      </w:r>
      <w:r w:rsidRPr="005930BD">
        <w:t xml:space="preserve">over the pool table </w:t>
      </w:r>
      <w:r w:rsidR="00392701" w:rsidRPr="005930BD">
        <w:t xml:space="preserve">to take his next shot. </w:t>
      </w:r>
      <w:r w:rsidR="00C106F3" w:rsidRPr="005930BD">
        <w:t>A</w:t>
      </w:r>
      <w:r w:rsidR="00392701" w:rsidRPr="005930BD">
        <w:t xml:space="preserve">ll </w:t>
      </w:r>
      <w:r w:rsidR="00860279" w:rsidRPr="005930BD">
        <w:t xml:space="preserve">three men fell silent, </w:t>
      </w:r>
      <w:r w:rsidRPr="005930BD">
        <w:t xml:space="preserve">lost in </w:t>
      </w:r>
      <w:r w:rsidR="008D56B3">
        <w:t xml:space="preserve">their different </w:t>
      </w:r>
      <w:r w:rsidRPr="005930BD">
        <w:t>thought</w:t>
      </w:r>
      <w:r w:rsidR="008D56B3">
        <w:t>s</w:t>
      </w:r>
      <w:r w:rsidRPr="00BC33B7">
        <w:t>.</w:t>
      </w:r>
      <w:r w:rsidR="008D56B3" w:rsidRPr="00BC33B7">
        <w:t xml:space="preserve"> </w:t>
      </w:r>
      <w:r w:rsidR="005E5C60" w:rsidRPr="00BC33B7">
        <w:t xml:space="preserve">Ben </w:t>
      </w:r>
      <w:r w:rsidRPr="00BC33B7">
        <w:t xml:space="preserve">was thinking </w:t>
      </w:r>
      <w:r w:rsidR="009F1304" w:rsidRPr="00BC33B7">
        <w:t xml:space="preserve">about </w:t>
      </w:r>
      <w:r w:rsidRPr="00BC33B7">
        <w:t xml:space="preserve">how a man as straight as he assumed Patrice </w:t>
      </w:r>
      <w:r w:rsidR="00813E11" w:rsidRPr="00BC33B7">
        <w:t xml:space="preserve">to be </w:t>
      </w:r>
      <w:r w:rsidRPr="00BC33B7">
        <w:t>could need to know what it</w:t>
      </w:r>
      <w:r w:rsidR="00C106F3" w:rsidRPr="00BC33B7">
        <w:t xml:space="preserve"> </w:t>
      </w:r>
      <w:r w:rsidR="003353BF" w:rsidRPr="00BC33B7">
        <w:t>w</w:t>
      </w:r>
      <w:r w:rsidRPr="00BC33B7">
        <w:t>as like to have a penis inside them</w:t>
      </w:r>
      <w:r w:rsidR="00F55674" w:rsidRPr="00BC33B7">
        <w:t xml:space="preserve">, </w:t>
      </w:r>
      <w:r w:rsidR="004E2F27" w:rsidRPr="00BC33B7">
        <w:t xml:space="preserve">how close he </w:t>
      </w:r>
      <w:r w:rsidR="00C106F3" w:rsidRPr="00BC33B7">
        <w:t xml:space="preserve">had </w:t>
      </w:r>
      <w:r w:rsidR="004E2F27" w:rsidRPr="00BC33B7">
        <w:t>c</w:t>
      </w:r>
      <w:r w:rsidR="00C106F3" w:rsidRPr="00BC33B7">
        <w:t>o</w:t>
      </w:r>
      <w:r w:rsidR="004E2F27" w:rsidRPr="00BC33B7">
        <w:t>me to it</w:t>
      </w:r>
      <w:r w:rsidR="00F55674" w:rsidRPr="00BC33B7">
        <w:t xml:space="preserve"> </w:t>
      </w:r>
      <w:r w:rsidR="00C106F3" w:rsidRPr="00BC33B7">
        <w:t>that afternoon</w:t>
      </w:r>
      <w:r w:rsidR="004F6C31">
        <w:t xml:space="preserve"> himself, </w:t>
      </w:r>
      <w:r w:rsidR="00F55674" w:rsidRPr="00BC33B7">
        <w:t xml:space="preserve">and how dangerous </w:t>
      </w:r>
      <w:r w:rsidR="009F1304" w:rsidRPr="00BC33B7">
        <w:t xml:space="preserve">in so many ways it might have been </w:t>
      </w:r>
      <w:r w:rsidR="00F55674" w:rsidRPr="00BC33B7">
        <w:t xml:space="preserve">had it </w:t>
      </w:r>
      <w:r w:rsidR="009F1304" w:rsidRPr="00BC33B7">
        <w:t xml:space="preserve">actually </w:t>
      </w:r>
      <w:r w:rsidR="00F55674" w:rsidRPr="00BC33B7">
        <w:t xml:space="preserve">happened. </w:t>
      </w:r>
      <w:r w:rsidR="004E2F27" w:rsidRPr="00BC33B7">
        <w:t>Would he get another chance</w:t>
      </w:r>
      <w:r w:rsidR="00F55674" w:rsidRPr="00BC33B7">
        <w:t>?</w:t>
      </w:r>
      <w:r w:rsidR="004E2F27" w:rsidRPr="00BC33B7">
        <w:t xml:space="preserve"> </w:t>
      </w:r>
      <w:r w:rsidR="00F55674" w:rsidRPr="00BC33B7">
        <w:t xml:space="preserve">Would he even want that, </w:t>
      </w:r>
      <w:r w:rsidR="00A256BC" w:rsidRPr="00BC33B7">
        <w:t>or was it just something special about him and Chris? W</w:t>
      </w:r>
      <w:r w:rsidR="004E2F27" w:rsidRPr="00BC33B7">
        <w:t xml:space="preserve">ould </w:t>
      </w:r>
      <w:r w:rsidR="00F55674" w:rsidRPr="00BC33B7">
        <w:t>it be some strange kind of destiny if it were with Chris</w:t>
      </w:r>
      <w:r w:rsidR="004E2F27" w:rsidRPr="00BC33B7">
        <w:t xml:space="preserve">? </w:t>
      </w:r>
      <w:r w:rsidR="008D56B3" w:rsidRPr="00BC33B7">
        <w:t>Had t</w:t>
      </w:r>
      <w:r w:rsidR="00F55674" w:rsidRPr="00BC33B7">
        <w:t xml:space="preserve">he </w:t>
      </w:r>
      <w:r w:rsidR="006E4B77" w:rsidRPr="00BC33B7">
        <w:t xml:space="preserve">time </w:t>
      </w:r>
      <w:r w:rsidR="008D56B3" w:rsidRPr="00BC33B7">
        <w:t xml:space="preserve">been so nearly </w:t>
      </w:r>
      <w:r w:rsidR="006E4B77" w:rsidRPr="00BC33B7">
        <w:t>right, his</w:t>
      </w:r>
      <w:r w:rsidR="00F55674" w:rsidRPr="00BC33B7">
        <w:t xml:space="preserve"> </w:t>
      </w:r>
      <w:r w:rsidR="006E4B77" w:rsidRPr="00BC33B7">
        <w:t>one chance</w:t>
      </w:r>
      <w:r w:rsidR="00C106F3" w:rsidRPr="00BC33B7">
        <w:t>, the stars finally in alignment for something inevitable to happen</w:t>
      </w:r>
      <w:r w:rsidR="006E4B77" w:rsidRPr="00BC33B7">
        <w:t xml:space="preserve">? </w:t>
      </w:r>
      <w:r w:rsidR="00F55674" w:rsidRPr="00BC33B7">
        <w:t>His penis stiffened as</w:t>
      </w:r>
      <w:r w:rsidR="00251951" w:rsidRPr="00BC33B7">
        <w:t>, to his surprise,</w:t>
      </w:r>
      <w:r w:rsidR="00F55674" w:rsidRPr="00BC33B7">
        <w:t xml:space="preserve"> he owned the unsettling thoughts</w:t>
      </w:r>
      <w:r w:rsidR="00251951" w:rsidRPr="00BC33B7">
        <w:t xml:space="preserve"> as erotic</w:t>
      </w:r>
      <w:r w:rsidR="00F55674" w:rsidRPr="00BC33B7">
        <w:t xml:space="preserve">, </w:t>
      </w:r>
      <w:r w:rsidR="00C106F3" w:rsidRPr="00BC33B7">
        <w:t xml:space="preserve">but </w:t>
      </w:r>
      <w:r w:rsidR="00F55674" w:rsidRPr="00BC33B7">
        <w:t xml:space="preserve">he cursed </w:t>
      </w:r>
      <w:r w:rsidR="00514386" w:rsidRPr="00BC33B7">
        <w:t xml:space="preserve">silently </w:t>
      </w:r>
      <w:r w:rsidR="00F55674" w:rsidRPr="00BC33B7">
        <w:t xml:space="preserve">as his bare glans, even less protected than normal with no underwear, snagged </w:t>
      </w:r>
      <w:r w:rsidR="00C106F3" w:rsidRPr="00BC33B7">
        <w:t xml:space="preserve">painfully </w:t>
      </w:r>
      <w:r w:rsidR="00F55674" w:rsidRPr="00BC33B7">
        <w:t xml:space="preserve">on </w:t>
      </w:r>
      <w:r w:rsidR="00251951" w:rsidRPr="00BC33B7">
        <w:t xml:space="preserve">inside of </w:t>
      </w:r>
      <w:r w:rsidR="00F55674" w:rsidRPr="00BC33B7">
        <w:t xml:space="preserve">the </w:t>
      </w:r>
      <w:r w:rsidR="00ED0FBB" w:rsidRPr="00BC33B7">
        <w:t>zip of his shorts</w:t>
      </w:r>
      <w:r w:rsidR="00514386" w:rsidRPr="00BC33B7">
        <w:t xml:space="preserve"> as it erected</w:t>
      </w:r>
      <w:r w:rsidR="00ED0FBB" w:rsidRPr="00BC33B7">
        <w:t>. “</w:t>
      </w:r>
      <w:r w:rsidR="00C106F3" w:rsidRPr="00BC33B7">
        <w:t>Bloody</w:t>
      </w:r>
      <w:r w:rsidR="00ED0FBB" w:rsidRPr="00BC33B7">
        <w:t xml:space="preserve"> circumcision” he thought. </w:t>
      </w:r>
      <w:r w:rsidR="00C106F3" w:rsidRPr="00BC33B7">
        <w:t>“It just never goes away.”</w:t>
      </w:r>
    </w:p>
    <w:p w14:paraId="560E4D08" w14:textId="3514ECFB" w:rsidR="005E5C60" w:rsidRPr="005930BD" w:rsidRDefault="005E5C60" w:rsidP="00054388">
      <w:pPr>
        <w:ind w:firstLine="720"/>
        <w:jc w:val="both"/>
      </w:pPr>
      <w:r w:rsidRPr="005930BD">
        <w:t>Chris</w:t>
      </w:r>
      <w:r w:rsidR="00514386">
        <w:t>’s thought</w:t>
      </w:r>
      <w:r w:rsidR="00FC6988">
        <w:t>s w</w:t>
      </w:r>
      <w:r w:rsidR="00514386">
        <w:t xml:space="preserve">ere </w:t>
      </w:r>
      <w:r w:rsidR="007C0F96" w:rsidRPr="005930BD">
        <w:t xml:space="preserve">about </w:t>
      </w:r>
      <w:r w:rsidRPr="005930BD">
        <w:t xml:space="preserve">Patrice, </w:t>
      </w:r>
      <w:r w:rsidR="007C0F96" w:rsidRPr="005930BD">
        <w:t xml:space="preserve">enjoying </w:t>
      </w:r>
      <w:r w:rsidR="00BF0BFC" w:rsidRPr="005930BD">
        <w:t xml:space="preserve">the almost </w:t>
      </w:r>
      <w:r w:rsidRPr="005930BD">
        <w:t xml:space="preserve">smug </w:t>
      </w:r>
      <w:r w:rsidR="007C0F96" w:rsidRPr="005930BD">
        <w:t xml:space="preserve">feeling </w:t>
      </w:r>
      <w:r w:rsidR="00BF0BFC" w:rsidRPr="005930BD">
        <w:t xml:space="preserve">that came from </w:t>
      </w:r>
      <w:r w:rsidR="00AD32EC" w:rsidRPr="005930BD">
        <w:t xml:space="preserve">recollecting </w:t>
      </w:r>
      <w:r w:rsidRPr="005930BD">
        <w:t xml:space="preserve">the one time </w:t>
      </w:r>
      <w:r w:rsidR="007C0F96" w:rsidRPr="005930BD">
        <w:t>in his life that he had</w:t>
      </w:r>
      <w:r w:rsidRPr="005930BD">
        <w:t xml:space="preserve"> </w:t>
      </w:r>
      <w:r w:rsidR="00F15D56">
        <w:t xml:space="preserve">been </w:t>
      </w:r>
      <w:r w:rsidRPr="005930BD">
        <w:t>a real top</w:t>
      </w:r>
      <w:r w:rsidR="004F6C31">
        <w:t xml:space="preserve">, </w:t>
      </w:r>
      <w:r w:rsidR="00BF0BFC" w:rsidRPr="005930BD">
        <w:t>and with a nominally straight man too</w:t>
      </w:r>
      <w:r w:rsidRPr="005930BD">
        <w:t>.</w:t>
      </w:r>
      <w:r w:rsidR="003E7FBA" w:rsidRPr="005930BD">
        <w:t xml:space="preserve"> </w:t>
      </w:r>
      <w:r w:rsidR="0036010E" w:rsidRPr="005930BD">
        <w:t>He</w:t>
      </w:r>
      <w:r w:rsidR="00AD32EC" w:rsidRPr="005930BD">
        <w:t xml:space="preserve"> felt </w:t>
      </w:r>
      <w:r w:rsidR="003E7FBA" w:rsidRPr="005930BD">
        <w:t>his glans st</w:t>
      </w:r>
      <w:r w:rsidR="00AD32EC" w:rsidRPr="005930BD">
        <w:t>r</w:t>
      </w:r>
      <w:r w:rsidR="003E7FBA" w:rsidRPr="005930BD">
        <w:t>ok</w:t>
      </w:r>
      <w:r w:rsidR="00AD32EC" w:rsidRPr="005930BD">
        <w:t xml:space="preserve">e </w:t>
      </w:r>
      <w:r w:rsidR="001A0549" w:rsidRPr="005930BD">
        <w:t xml:space="preserve">across </w:t>
      </w:r>
      <w:r w:rsidR="003E7FBA" w:rsidRPr="005930BD">
        <w:t>the inside of his shorts</w:t>
      </w:r>
      <w:r w:rsidR="001A0549" w:rsidRPr="005930BD">
        <w:t xml:space="preserve"> as it </w:t>
      </w:r>
      <w:r w:rsidR="00BF0BFC" w:rsidRPr="005930BD">
        <w:t>started to stiffen</w:t>
      </w:r>
      <w:r w:rsidR="00514386">
        <w:t xml:space="preserve"> and h</w:t>
      </w:r>
      <w:r w:rsidR="00F15D56">
        <w:t xml:space="preserve">e </w:t>
      </w:r>
      <w:r w:rsidR="003A02FE" w:rsidRPr="005930BD">
        <w:t xml:space="preserve">revelled, </w:t>
      </w:r>
      <w:r w:rsidR="00F16036" w:rsidRPr="005930BD">
        <w:t>despite his change of hear</w:t>
      </w:r>
      <w:r w:rsidR="003A02FE" w:rsidRPr="005930BD">
        <w:t>t</w:t>
      </w:r>
      <w:r w:rsidR="00F16036" w:rsidRPr="005930BD">
        <w:t xml:space="preserve"> </w:t>
      </w:r>
      <w:r w:rsidR="003A02FE" w:rsidRPr="005930BD">
        <w:t>about those who had been circumcised and regretted it, in the brazen, erotic feeling of his most private part being so totally exposed</w:t>
      </w:r>
      <w:r w:rsidR="001A0549" w:rsidRPr="005930BD">
        <w:t xml:space="preserve"> and open to stimulation</w:t>
      </w:r>
      <w:r w:rsidR="003A02FE" w:rsidRPr="005930BD">
        <w:t xml:space="preserve">. At that moment, he felt sorry for uncut men who </w:t>
      </w:r>
      <w:r w:rsidR="00F15D56">
        <w:t xml:space="preserve">had </w:t>
      </w:r>
      <w:r w:rsidR="003A02FE" w:rsidRPr="005930BD">
        <w:t>something in the way t</w:t>
      </w:r>
      <w:r w:rsidR="0036010E" w:rsidRPr="005930BD">
        <w:t>o</w:t>
      </w:r>
      <w:r w:rsidR="003A02FE" w:rsidRPr="005930BD">
        <w:t xml:space="preserve"> </w:t>
      </w:r>
      <w:r w:rsidR="0036010E" w:rsidRPr="005930BD">
        <w:t xml:space="preserve">take the edge off </w:t>
      </w:r>
      <w:r w:rsidR="005E628C" w:rsidRPr="005930BD">
        <w:t xml:space="preserve">experiencing </w:t>
      </w:r>
      <w:r w:rsidR="00514386">
        <w:t xml:space="preserve">such </w:t>
      </w:r>
      <w:r w:rsidR="003A02FE" w:rsidRPr="005930BD">
        <w:t>blatant sexuality</w:t>
      </w:r>
      <w:r w:rsidR="0036010E" w:rsidRPr="005930BD">
        <w:t>.</w:t>
      </w:r>
    </w:p>
    <w:p w14:paraId="7E03610B" w14:textId="0FDF733E" w:rsidR="00877361" w:rsidRPr="005930BD" w:rsidRDefault="005E5C60" w:rsidP="00054388">
      <w:pPr>
        <w:ind w:firstLine="720"/>
        <w:jc w:val="both"/>
      </w:pPr>
      <w:r w:rsidRPr="005930BD">
        <w:t>M</w:t>
      </w:r>
      <w:r w:rsidR="000F67AF" w:rsidRPr="005930BD">
        <w:t>ark</w:t>
      </w:r>
      <w:r w:rsidR="00514386">
        <w:t xml:space="preserve">’s thoughts were </w:t>
      </w:r>
      <w:r w:rsidR="009D5355" w:rsidRPr="005930BD">
        <w:t xml:space="preserve">about </w:t>
      </w:r>
      <w:r w:rsidR="00BC20A1" w:rsidRPr="005930BD">
        <w:t>the perfect</w:t>
      </w:r>
      <w:r w:rsidR="009D5355" w:rsidRPr="005930BD">
        <w:t xml:space="preserve">, prime </w:t>
      </w:r>
      <w:r w:rsidR="00BC20A1" w:rsidRPr="005930BD">
        <w:t>arse that Rory was showing</w:t>
      </w:r>
      <w:r w:rsidR="00F15D56">
        <w:t xml:space="preserve">. He was </w:t>
      </w:r>
      <w:r w:rsidR="00BC20A1" w:rsidRPr="005930BD">
        <w:t>wondering</w:t>
      </w:r>
      <w:r w:rsidR="006F08DA" w:rsidRPr="005930BD">
        <w:t xml:space="preserve">, </w:t>
      </w:r>
      <w:r w:rsidR="00BC20A1" w:rsidRPr="005930BD">
        <w:t xml:space="preserve">rather hoping </w:t>
      </w:r>
      <w:r w:rsidR="006F08DA" w:rsidRPr="005930BD">
        <w:t xml:space="preserve">in fact, </w:t>
      </w:r>
      <w:r w:rsidR="009D5355" w:rsidRPr="005930BD">
        <w:t xml:space="preserve">that </w:t>
      </w:r>
      <w:r w:rsidR="00BF0BFC" w:rsidRPr="005930BD">
        <w:t>t</w:t>
      </w:r>
      <w:r w:rsidR="009D5355" w:rsidRPr="005930BD">
        <w:t xml:space="preserve">he </w:t>
      </w:r>
      <w:r w:rsidR="00BF0BFC" w:rsidRPr="005930BD">
        <w:t xml:space="preserve">young man </w:t>
      </w:r>
      <w:r w:rsidR="00BC20A1" w:rsidRPr="005930BD">
        <w:t xml:space="preserve">might actually be aware of </w:t>
      </w:r>
      <w:r w:rsidR="009D5355" w:rsidRPr="005930BD">
        <w:t xml:space="preserve">exactly </w:t>
      </w:r>
      <w:r w:rsidR="00BC20A1" w:rsidRPr="005930BD">
        <w:t>what he was doing</w:t>
      </w:r>
      <w:r w:rsidR="00BF0BFC" w:rsidRPr="005930BD">
        <w:t>,</w:t>
      </w:r>
      <w:r w:rsidR="00BC20A1" w:rsidRPr="005930BD">
        <w:t xml:space="preserve"> perhaps</w:t>
      </w:r>
      <w:r w:rsidR="00BF0BFC" w:rsidRPr="005930BD">
        <w:t>,</w:t>
      </w:r>
      <w:r w:rsidR="00BC20A1" w:rsidRPr="005930BD">
        <w:t xml:space="preserve"> even enjoying </w:t>
      </w:r>
      <w:r w:rsidR="009D5355" w:rsidRPr="005930BD">
        <w:t xml:space="preserve">putting </w:t>
      </w:r>
      <w:r w:rsidR="00F15D56">
        <w:t>on such a</w:t>
      </w:r>
      <w:r w:rsidR="00864D31" w:rsidRPr="005930BD">
        <w:t xml:space="preserve"> blatant </w:t>
      </w:r>
      <w:r w:rsidR="009D5355" w:rsidRPr="005930BD">
        <w:t>display</w:t>
      </w:r>
      <w:r w:rsidR="00BC20A1" w:rsidRPr="005930BD">
        <w:t>. E</w:t>
      </w:r>
      <w:r w:rsidR="003A02FE" w:rsidRPr="005930BD">
        <w:t>ver the teacher,</w:t>
      </w:r>
      <w:r w:rsidR="000F67AF" w:rsidRPr="005930BD">
        <w:t xml:space="preserve"> </w:t>
      </w:r>
      <w:r w:rsidR="00F15D56">
        <w:t xml:space="preserve">he </w:t>
      </w:r>
      <w:r w:rsidR="000F67AF" w:rsidRPr="005930BD">
        <w:t xml:space="preserve">was wondering </w:t>
      </w:r>
      <w:r w:rsidR="00BC20A1" w:rsidRPr="005930BD">
        <w:t xml:space="preserve">too </w:t>
      </w:r>
      <w:r w:rsidR="000F67AF" w:rsidRPr="005930BD">
        <w:t xml:space="preserve">if he would </w:t>
      </w:r>
      <w:r w:rsidR="006E4B77" w:rsidRPr="005930BD">
        <w:t xml:space="preserve">prefer to be </w:t>
      </w:r>
      <w:r w:rsidR="003A02FE" w:rsidRPr="005930BD">
        <w:t xml:space="preserve">instructing </w:t>
      </w:r>
      <w:r w:rsidR="006F08DA" w:rsidRPr="005930BD">
        <w:t xml:space="preserve">Rory </w:t>
      </w:r>
      <w:r w:rsidR="003A02FE" w:rsidRPr="005930BD">
        <w:t xml:space="preserve">on the techniques of anal sex whilst </w:t>
      </w:r>
      <w:r w:rsidR="000F67AF" w:rsidRPr="005930BD">
        <w:t xml:space="preserve">flat on his back </w:t>
      </w:r>
      <w:r w:rsidR="006E4B77" w:rsidRPr="005930BD">
        <w:t xml:space="preserve">on the </w:t>
      </w:r>
      <w:r w:rsidR="00643F22" w:rsidRPr="005930BD">
        <w:t xml:space="preserve">pool </w:t>
      </w:r>
      <w:r w:rsidR="006E4B77" w:rsidRPr="005930BD">
        <w:t xml:space="preserve">table </w:t>
      </w:r>
      <w:r w:rsidR="00864D31" w:rsidRPr="005930BD">
        <w:t>with Rory’s long</w:t>
      </w:r>
      <w:r w:rsidR="006F08DA" w:rsidRPr="005930BD">
        <w:t>,</w:t>
      </w:r>
      <w:r w:rsidR="00864D31" w:rsidRPr="005930BD">
        <w:t xml:space="preserve"> thick penis inside </w:t>
      </w:r>
      <w:r w:rsidR="00643F22" w:rsidRPr="005930BD">
        <w:t>him</w:t>
      </w:r>
      <w:r w:rsidR="000F67AF" w:rsidRPr="005930BD">
        <w:t xml:space="preserve">, </w:t>
      </w:r>
      <w:r w:rsidR="006E4B77" w:rsidRPr="005930BD">
        <w:t xml:space="preserve">or </w:t>
      </w:r>
      <w:r w:rsidR="006F08DA" w:rsidRPr="005930BD">
        <w:t xml:space="preserve">if it would be even better to </w:t>
      </w:r>
      <w:r w:rsidR="00514386">
        <w:t xml:space="preserve">be </w:t>
      </w:r>
      <w:r w:rsidR="000F67AF" w:rsidRPr="005930BD">
        <w:t xml:space="preserve">on top </w:t>
      </w:r>
      <w:r w:rsidR="00864D31" w:rsidRPr="005930BD">
        <w:t xml:space="preserve">of him </w:t>
      </w:r>
      <w:r w:rsidR="003A02FE" w:rsidRPr="005930BD">
        <w:t xml:space="preserve">and </w:t>
      </w:r>
      <w:r w:rsidR="000F67AF" w:rsidRPr="005930BD">
        <w:t xml:space="preserve">enjoying </w:t>
      </w:r>
      <w:r w:rsidR="006F08DA" w:rsidRPr="005930BD">
        <w:t xml:space="preserve">penetrating </w:t>
      </w:r>
      <w:r w:rsidR="00F15D56">
        <w:t xml:space="preserve">his </w:t>
      </w:r>
      <w:r w:rsidR="000F67AF" w:rsidRPr="005930BD">
        <w:t>amazing arse</w:t>
      </w:r>
      <w:r w:rsidR="00BC20A1" w:rsidRPr="005930BD">
        <w:t xml:space="preserve">. </w:t>
      </w:r>
      <w:r w:rsidR="00514386">
        <w:t>H</w:t>
      </w:r>
      <w:r w:rsidR="000F67AF" w:rsidRPr="005930BD">
        <w:t>is penis stiffened</w:t>
      </w:r>
      <w:r w:rsidR="002F0255" w:rsidRPr="005930BD">
        <w:t xml:space="preserve"> at the thought of </w:t>
      </w:r>
      <w:r w:rsidR="00FA2B0B" w:rsidRPr="005930BD">
        <w:t xml:space="preserve">how good </w:t>
      </w:r>
      <w:r w:rsidR="002F0255" w:rsidRPr="005930BD">
        <w:t>either prospect</w:t>
      </w:r>
      <w:r w:rsidR="00FA2B0B" w:rsidRPr="005930BD">
        <w:t xml:space="preserve"> would be</w:t>
      </w:r>
      <w:r w:rsidR="000F67AF" w:rsidRPr="005930BD">
        <w:t xml:space="preserve">, </w:t>
      </w:r>
      <w:r w:rsidR="00514386">
        <w:t xml:space="preserve">and </w:t>
      </w:r>
      <w:r w:rsidR="000F67AF" w:rsidRPr="005930BD">
        <w:t xml:space="preserve">he was </w:t>
      </w:r>
      <w:r w:rsidR="00514386">
        <w:t xml:space="preserve">suddenly </w:t>
      </w:r>
      <w:r w:rsidR="000F67AF" w:rsidRPr="005930BD">
        <w:t xml:space="preserve">very aware </w:t>
      </w:r>
      <w:r w:rsidR="00514386">
        <w:t>that h</w:t>
      </w:r>
      <w:r w:rsidR="000F67AF" w:rsidRPr="005930BD">
        <w:t xml:space="preserve">is cock ring </w:t>
      </w:r>
      <w:r w:rsidR="00514386">
        <w:t xml:space="preserve">was </w:t>
      </w:r>
      <w:r w:rsidR="000F67AF" w:rsidRPr="005930BD">
        <w:t xml:space="preserve">getting uncomfortably tight and </w:t>
      </w:r>
      <w:r w:rsidR="00F15D56">
        <w:t xml:space="preserve">that </w:t>
      </w:r>
      <w:r w:rsidR="000F67AF" w:rsidRPr="005930BD">
        <w:t xml:space="preserve">his glans ring, now shifted a little out of optimum position, </w:t>
      </w:r>
      <w:r w:rsidR="00F15D56">
        <w:t xml:space="preserve">was </w:t>
      </w:r>
      <w:r w:rsidR="000F67AF" w:rsidRPr="005930BD">
        <w:t xml:space="preserve">biting </w:t>
      </w:r>
      <w:r w:rsidR="00416B16" w:rsidRPr="005930BD">
        <w:t xml:space="preserve">painfully </w:t>
      </w:r>
      <w:r w:rsidR="000F67AF" w:rsidRPr="005930BD">
        <w:t>into his helmet.</w:t>
      </w:r>
      <w:r w:rsidR="00877361" w:rsidRPr="005930BD">
        <w:t xml:space="preserve"> </w:t>
      </w:r>
      <w:r w:rsidR="00E22884">
        <w:t>One of h</w:t>
      </w:r>
      <w:r w:rsidR="004F6C31">
        <w:t xml:space="preserve">is </w:t>
      </w:r>
      <w:r w:rsidR="00877361" w:rsidRPr="005930BD">
        <w:t>Granny Burns</w:t>
      </w:r>
      <w:r w:rsidR="004F6C31">
        <w:t>’</w:t>
      </w:r>
      <w:r w:rsidR="00877361" w:rsidRPr="005930BD">
        <w:t xml:space="preserve"> </w:t>
      </w:r>
      <w:r w:rsidR="00E22884">
        <w:t xml:space="preserve">favourite sayings suddenly came into his mind: </w:t>
      </w:r>
      <w:r w:rsidR="00877361" w:rsidRPr="005930BD">
        <w:t>“‘T</w:t>
      </w:r>
      <w:r w:rsidR="0042153A" w:rsidRPr="005930BD">
        <w:t>’</w:t>
      </w:r>
      <w:r w:rsidR="00877361" w:rsidRPr="005930BD">
        <w:t xml:space="preserve">is </w:t>
      </w:r>
      <w:r w:rsidR="00E22884">
        <w:t xml:space="preserve">surely </w:t>
      </w:r>
      <w:r w:rsidR="00877361" w:rsidRPr="005930BD">
        <w:t>the price of you</w:t>
      </w:r>
      <w:r w:rsidR="00E22884">
        <w:t>.</w:t>
      </w:r>
      <w:r w:rsidR="00877361" w:rsidRPr="005930BD">
        <w:t>”</w:t>
      </w:r>
    </w:p>
    <w:p w14:paraId="74CDE078" w14:textId="7B7D5E6B" w:rsidR="00ED0FBB" w:rsidRPr="005930BD" w:rsidRDefault="00ED0FBB" w:rsidP="00054388">
      <w:pPr>
        <w:ind w:firstLine="720"/>
        <w:jc w:val="both"/>
      </w:pPr>
      <w:r w:rsidRPr="005930BD">
        <w:t xml:space="preserve">Rory was </w:t>
      </w:r>
      <w:r w:rsidR="00432D7B" w:rsidRPr="005930BD">
        <w:t xml:space="preserve">thinking about his new discovery </w:t>
      </w:r>
      <w:r w:rsidR="00FA2B0B" w:rsidRPr="005930BD">
        <w:t xml:space="preserve">– the </w:t>
      </w:r>
      <w:r w:rsidR="00CC65DD" w:rsidRPr="005930BD">
        <w:t>amazingly</w:t>
      </w:r>
      <w:r w:rsidRPr="005930BD">
        <w:t xml:space="preserve"> </w:t>
      </w:r>
      <w:r w:rsidR="00432D7B" w:rsidRPr="005930BD">
        <w:t xml:space="preserve">sensual </w:t>
      </w:r>
      <w:r w:rsidRPr="005930BD">
        <w:t xml:space="preserve">sensation of </w:t>
      </w:r>
      <w:r w:rsidR="00432D7B" w:rsidRPr="005930BD">
        <w:t>wearing tight</w:t>
      </w:r>
      <w:r w:rsidR="00FA2B0B" w:rsidRPr="005930BD">
        <w:t>-</w:t>
      </w:r>
      <w:r w:rsidR="00CC65DD" w:rsidRPr="005930BD">
        <w:t xml:space="preserve">fitting </w:t>
      </w:r>
      <w:r w:rsidR="00432D7B" w:rsidRPr="005930BD">
        <w:t>clothes</w:t>
      </w:r>
      <w:r w:rsidR="00584658">
        <w:t>. S</w:t>
      </w:r>
      <w:r w:rsidR="00BB4D3F" w:rsidRPr="005930BD">
        <w:t xml:space="preserve">omehow, it made him feel differently about himself in a way he had yet to </w:t>
      </w:r>
      <w:r w:rsidR="00D02ABE">
        <w:t>fully understand</w:t>
      </w:r>
      <w:r w:rsidR="00584658">
        <w:t xml:space="preserve"> but </w:t>
      </w:r>
      <w:r w:rsidR="00E3655D">
        <w:t xml:space="preserve">which </w:t>
      </w:r>
      <w:r w:rsidR="00584658">
        <w:t>strangely excited him.</w:t>
      </w:r>
      <w:r w:rsidR="00432D7B" w:rsidRPr="005930BD">
        <w:t xml:space="preserve"> </w:t>
      </w:r>
      <w:r w:rsidR="00BB4D3F" w:rsidRPr="005930BD">
        <w:t>As he bent over the pool table, h</w:t>
      </w:r>
      <w:r w:rsidR="009D5355" w:rsidRPr="005930BD">
        <w:t xml:space="preserve">e wasn’t </w:t>
      </w:r>
      <w:r w:rsidR="00584658">
        <w:t xml:space="preserve">concerned about </w:t>
      </w:r>
      <w:r w:rsidR="00BB4D3F" w:rsidRPr="005930BD">
        <w:t xml:space="preserve">whether his </w:t>
      </w:r>
      <w:r w:rsidR="009D5355" w:rsidRPr="005930BD">
        <w:t xml:space="preserve">display </w:t>
      </w:r>
      <w:r w:rsidR="00BB4D3F" w:rsidRPr="005930BD">
        <w:t xml:space="preserve">was </w:t>
      </w:r>
      <w:r w:rsidR="009D5355" w:rsidRPr="005930BD">
        <w:t xml:space="preserve">being enjoyed </w:t>
      </w:r>
      <w:r w:rsidR="00CC65DD" w:rsidRPr="005930BD">
        <w:t xml:space="preserve">by </w:t>
      </w:r>
      <w:r w:rsidR="00BB4D3F" w:rsidRPr="005930BD">
        <w:t>anyone else or not</w:t>
      </w:r>
      <w:r w:rsidR="00D02ABE">
        <w:t>,</w:t>
      </w:r>
      <w:r w:rsidR="00F27A31" w:rsidRPr="005930BD">
        <w:t xml:space="preserve"> </w:t>
      </w:r>
      <w:r w:rsidR="009D5355" w:rsidRPr="005930BD">
        <w:t xml:space="preserve">but </w:t>
      </w:r>
      <w:r w:rsidR="00D40916" w:rsidRPr="005930BD">
        <w:t xml:space="preserve">simply </w:t>
      </w:r>
      <w:r w:rsidR="00432D7B" w:rsidRPr="005930BD">
        <w:t>revel</w:t>
      </w:r>
      <w:r w:rsidR="00FA2B0B" w:rsidRPr="005930BD">
        <w:t>l</w:t>
      </w:r>
      <w:r w:rsidR="009D5355" w:rsidRPr="005930BD">
        <w:t xml:space="preserve">ing in </w:t>
      </w:r>
      <w:r w:rsidR="00CC65DD" w:rsidRPr="005930BD">
        <w:t xml:space="preserve">feeling the </w:t>
      </w:r>
      <w:r w:rsidR="009D5355" w:rsidRPr="005930BD">
        <w:t>figure</w:t>
      </w:r>
      <w:r w:rsidR="00FA2B0B" w:rsidRPr="005930BD">
        <w:t>-</w:t>
      </w:r>
      <w:r w:rsidR="009D5355" w:rsidRPr="005930BD">
        <w:t xml:space="preserve">hugging </w:t>
      </w:r>
      <w:r w:rsidRPr="005930BD">
        <w:t xml:space="preserve">snugness of his new trousers </w:t>
      </w:r>
      <w:r w:rsidR="00661371" w:rsidRPr="005930BD">
        <w:t xml:space="preserve">tight </w:t>
      </w:r>
      <w:r w:rsidR="00D40916" w:rsidRPr="005930BD">
        <w:t xml:space="preserve">around </w:t>
      </w:r>
      <w:r w:rsidRPr="005930BD">
        <w:t>his arse</w:t>
      </w:r>
      <w:r w:rsidR="00FA2B0B" w:rsidRPr="005930BD">
        <w:t xml:space="preserve">. </w:t>
      </w:r>
      <w:r w:rsidR="00D40916" w:rsidRPr="005930BD">
        <w:t>A</w:t>
      </w:r>
      <w:r w:rsidR="009D5355" w:rsidRPr="005930BD">
        <w:t>s</w:t>
      </w:r>
      <w:r w:rsidR="00432D7B" w:rsidRPr="005930BD">
        <w:t xml:space="preserve"> </w:t>
      </w:r>
      <w:r w:rsidRPr="005930BD">
        <w:t xml:space="preserve">he pushed his crotch </w:t>
      </w:r>
      <w:r w:rsidR="001D262A" w:rsidRPr="005930BD">
        <w:t xml:space="preserve">hard </w:t>
      </w:r>
      <w:r w:rsidRPr="005930BD">
        <w:t>into the cushion around the pool table</w:t>
      </w:r>
      <w:r w:rsidR="001D262A" w:rsidRPr="005930BD">
        <w:t xml:space="preserve"> when taking his shot</w:t>
      </w:r>
      <w:r w:rsidRPr="005930BD">
        <w:t xml:space="preserve">, </w:t>
      </w:r>
      <w:r w:rsidR="009D5355" w:rsidRPr="005930BD">
        <w:t xml:space="preserve">the </w:t>
      </w:r>
      <w:r w:rsidR="005E182A" w:rsidRPr="005930BD">
        <w:t xml:space="preserve">sensuality of the </w:t>
      </w:r>
      <w:r w:rsidRPr="005930BD">
        <w:t xml:space="preserve">feeling </w:t>
      </w:r>
      <w:r w:rsidR="005E182A" w:rsidRPr="005930BD">
        <w:t xml:space="preserve">of the sleek material clinging to his penis and sliding exquisitely over his bare helmet </w:t>
      </w:r>
      <w:r w:rsidR="001D262A" w:rsidRPr="005930BD">
        <w:t xml:space="preserve">was </w:t>
      </w:r>
      <w:r w:rsidR="00F27A31" w:rsidRPr="005930BD">
        <w:t xml:space="preserve">just </w:t>
      </w:r>
      <w:r w:rsidR="005E182A" w:rsidRPr="005930BD">
        <w:t>as intense</w:t>
      </w:r>
      <w:r w:rsidR="00F27A31" w:rsidRPr="005930BD">
        <w:t xml:space="preserve">. </w:t>
      </w:r>
      <w:r w:rsidR="005E182A" w:rsidRPr="005930BD">
        <w:t xml:space="preserve"> </w:t>
      </w:r>
      <w:r w:rsidR="00F27A31" w:rsidRPr="005930BD">
        <w:t xml:space="preserve">In his </w:t>
      </w:r>
      <w:r w:rsidR="00E3655D">
        <w:t xml:space="preserve">mind </w:t>
      </w:r>
      <w:r w:rsidR="00F27A31" w:rsidRPr="005930BD">
        <w:t xml:space="preserve">was </w:t>
      </w:r>
      <w:r w:rsidR="00E22884">
        <w:t xml:space="preserve">his </w:t>
      </w:r>
      <w:r w:rsidR="005E182A" w:rsidRPr="005930BD">
        <w:t xml:space="preserve">reflection in </w:t>
      </w:r>
      <w:r w:rsidR="00661371" w:rsidRPr="005930BD">
        <w:t>his bedroom</w:t>
      </w:r>
      <w:r w:rsidR="005E182A" w:rsidRPr="005930BD">
        <w:t xml:space="preserve"> mirror</w:t>
      </w:r>
      <w:r w:rsidR="00E22884">
        <w:t xml:space="preserve">, </w:t>
      </w:r>
      <w:r w:rsidR="005E182A" w:rsidRPr="005930BD">
        <w:t xml:space="preserve">the </w:t>
      </w:r>
      <w:r w:rsidR="00F0246C" w:rsidRPr="005930BD">
        <w:t xml:space="preserve">exciting </w:t>
      </w:r>
      <w:r w:rsidR="005E182A" w:rsidRPr="005930BD">
        <w:t>shape i</w:t>
      </w:r>
      <w:r w:rsidR="00F27A31" w:rsidRPr="005930BD">
        <w:t xml:space="preserve">n his </w:t>
      </w:r>
      <w:r w:rsidR="00661371" w:rsidRPr="005930BD">
        <w:t xml:space="preserve">new </w:t>
      </w:r>
      <w:r w:rsidR="005E182A" w:rsidRPr="005930BD">
        <w:t>trousers</w:t>
      </w:r>
      <w:r w:rsidR="00E22884">
        <w:t xml:space="preserve"> of </w:t>
      </w:r>
      <w:r w:rsidR="00F27A31" w:rsidRPr="005930BD">
        <w:t>his penis</w:t>
      </w:r>
      <w:r w:rsidR="00F0246C" w:rsidRPr="005930BD">
        <w:t xml:space="preserve">, </w:t>
      </w:r>
      <w:r w:rsidR="00E22884">
        <w:t xml:space="preserve">obvious </w:t>
      </w:r>
      <w:r w:rsidR="00F0246C" w:rsidRPr="005930BD">
        <w:t xml:space="preserve">for anyone who cared to look, </w:t>
      </w:r>
      <w:r w:rsidRPr="005930BD">
        <w:t>h</w:t>
      </w:r>
      <w:r w:rsidR="005E182A" w:rsidRPr="005930BD">
        <w:t>anging</w:t>
      </w:r>
      <w:r w:rsidR="00F27A31" w:rsidRPr="005930BD">
        <w:t xml:space="preserve"> so far down his left leg </w:t>
      </w:r>
      <w:r w:rsidR="00321616" w:rsidRPr="005930BD">
        <w:t xml:space="preserve">where </w:t>
      </w:r>
      <w:r w:rsidR="00543F69" w:rsidRPr="005930BD">
        <w:t xml:space="preserve">he had carefully tucked it as he pulled </w:t>
      </w:r>
      <w:r w:rsidR="00F27A31" w:rsidRPr="005930BD">
        <w:t xml:space="preserve">them </w:t>
      </w:r>
      <w:r w:rsidR="00543F69" w:rsidRPr="005930BD">
        <w:t xml:space="preserve">up </w:t>
      </w:r>
      <w:r w:rsidR="00F0246C" w:rsidRPr="005930BD">
        <w:t xml:space="preserve">for </w:t>
      </w:r>
      <w:r w:rsidR="00F27A31" w:rsidRPr="005930BD">
        <w:t xml:space="preserve">the second time </w:t>
      </w:r>
      <w:r w:rsidR="00321616" w:rsidRPr="005930BD">
        <w:t xml:space="preserve">after </w:t>
      </w:r>
      <w:r w:rsidR="00F27A31" w:rsidRPr="005930BD">
        <w:t xml:space="preserve">deciding </w:t>
      </w:r>
      <w:r w:rsidR="00F0246C" w:rsidRPr="005930BD">
        <w:t xml:space="preserve">he was going </w:t>
      </w:r>
      <w:r w:rsidR="00F27A31" w:rsidRPr="005930BD">
        <w:t xml:space="preserve">to </w:t>
      </w:r>
      <w:r w:rsidR="00E22884">
        <w:t xml:space="preserve">dispense with </w:t>
      </w:r>
      <w:r w:rsidR="00321616" w:rsidRPr="005930BD">
        <w:t>his pants</w:t>
      </w:r>
      <w:r w:rsidR="00F27A31" w:rsidRPr="005930BD">
        <w:t xml:space="preserve">. </w:t>
      </w:r>
    </w:p>
    <w:p w14:paraId="747BEE0C" w14:textId="2380118D" w:rsidR="005E5C60" w:rsidRPr="005930BD" w:rsidRDefault="00ED0FBB" w:rsidP="00054388">
      <w:pPr>
        <w:ind w:firstLine="720"/>
        <w:jc w:val="both"/>
      </w:pPr>
      <w:r w:rsidRPr="005930BD">
        <w:t>James</w:t>
      </w:r>
      <w:r w:rsidR="00181235">
        <w:t xml:space="preserve">’s one </w:t>
      </w:r>
      <w:r w:rsidRPr="005930BD">
        <w:t>th</w:t>
      </w:r>
      <w:r w:rsidR="00181235">
        <w:t xml:space="preserve">ought was </w:t>
      </w:r>
      <w:r w:rsidRPr="005930BD">
        <w:t xml:space="preserve">how amazing it would be to kneel down and </w:t>
      </w:r>
      <w:r w:rsidR="00C277F9" w:rsidRPr="005930BD">
        <w:t xml:space="preserve">nuzzle </w:t>
      </w:r>
      <w:r w:rsidRPr="005930BD">
        <w:t xml:space="preserve">his nose deep </w:t>
      </w:r>
      <w:r w:rsidR="008D5747" w:rsidRPr="005930BD">
        <w:t>in</w:t>
      </w:r>
      <w:r w:rsidR="00947DC4" w:rsidRPr="005930BD">
        <w:t>to</w:t>
      </w:r>
      <w:r w:rsidR="008D5747" w:rsidRPr="005930BD">
        <w:t xml:space="preserve"> </w:t>
      </w:r>
      <w:r w:rsidRPr="005930BD">
        <w:t xml:space="preserve">the </w:t>
      </w:r>
      <w:r w:rsidR="0000028B" w:rsidRPr="005930BD">
        <w:t xml:space="preserve">inviting </w:t>
      </w:r>
      <w:r w:rsidR="00081FE2" w:rsidRPr="005930BD">
        <w:t xml:space="preserve">crevice </w:t>
      </w:r>
      <w:r w:rsidR="00C10E93" w:rsidRPr="005930BD">
        <w:t xml:space="preserve">between </w:t>
      </w:r>
      <w:r w:rsidRPr="005930BD">
        <w:t xml:space="preserve">Rory’s </w:t>
      </w:r>
      <w:r w:rsidR="00C10E93" w:rsidRPr="005930BD">
        <w:t>tight cheeks</w:t>
      </w:r>
      <w:r w:rsidR="00181235">
        <w:t xml:space="preserve"> as he leant over the pool table</w:t>
      </w:r>
      <w:r w:rsidRPr="005930BD">
        <w:t xml:space="preserve">. </w:t>
      </w:r>
    </w:p>
    <w:p w14:paraId="6FCBFD76" w14:textId="71539BBF" w:rsidR="00322347" w:rsidRDefault="005E5C60" w:rsidP="00E3655D">
      <w:pPr>
        <w:ind w:firstLine="720"/>
        <w:rPr>
          <w:u w:val="single"/>
        </w:rPr>
      </w:pPr>
      <w:r w:rsidRPr="005930BD">
        <w:lastRenderedPageBreak/>
        <w:t>Ch</w:t>
      </w:r>
      <w:r w:rsidR="00ED0FBB" w:rsidRPr="005930BD">
        <w:t>arles</w:t>
      </w:r>
      <w:r w:rsidR="004719EC" w:rsidRPr="005930BD">
        <w:t xml:space="preserve">’s thoughts weren’t at all erotic. </w:t>
      </w:r>
      <w:r w:rsidR="0040460E" w:rsidRPr="005930BD">
        <w:t xml:space="preserve">Ever a poor loser, </w:t>
      </w:r>
      <w:r w:rsidR="004719EC" w:rsidRPr="005930BD">
        <w:t>he</w:t>
      </w:r>
      <w:r w:rsidR="00ED0FBB" w:rsidRPr="005930BD">
        <w:t xml:space="preserve"> was thinking </w:t>
      </w:r>
      <w:r w:rsidR="003D2268" w:rsidRPr="005930BD">
        <w:t xml:space="preserve">about </w:t>
      </w:r>
      <w:r w:rsidRPr="005930BD">
        <w:t>how he</w:t>
      </w:r>
      <w:r w:rsidR="00E3655D">
        <w:t xml:space="preserve"> </w:t>
      </w:r>
      <w:r w:rsidR="004719EC" w:rsidRPr="005930BD">
        <w:t xml:space="preserve">could </w:t>
      </w:r>
      <w:r w:rsidR="008D5747" w:rsidRPr="005930BD">
        <w:t xml:space="preserve">come back from third place and </w:t>
      </w:r>
      <w:r w:rsidR="00ED0FBB" w:rsidRPr="005930BD">
        <w:t>win the round</w:t>
      </w:r>
      <w:r w:rsidR="00D92A54">
        <w:t>.</w:t>
      </w:r>
      <w:r w:rsidR="007E0F45">
        <w:rPr>
          <w:u w:val="single"/>
        </w:rPr>
        <w:br w:type="page"/>
      </w:r>
      <w:r w:rsidR="00C75E78">
        <w:rPr>
          <w:u w:val="single"/>
        </w:rPr>
        <w:lastRenderedPageBreak/>
        <w:t xml:space="preserve">Chapter </w:t>
      </w:r>
      <w:r w:rsidR="001D3C9A">
        <w:rPr>
          <w:u w:val="single"/>
        </w:rPr>
        <w:t>Eleven</w:t>
      </w:r>
      <w:r w:rsidR="00A961F8">
        <w:rPr>
          <w:u w:val="single"/>
        </w:rPr>
        <w:t>:</w:t>
      </w:r>
      <w:del w:id="11" w:author="David Brooker" w:date="2021-01-31T20:49:00Z">
        <w:r w:rsidR="00A961F8">
          <w:rPr>
            <w:u w:val="single"/>
          </w:rPr>
          <w:delText xml:space="preserve"> </w:delText>
        </w:r>
      </w:del>
      <w:r w:rsidR="00A961F8">
        <w:rPr>
          <w:u w:val="single"/>
        </w:rPr>
        <w:t xml:space="preserve"> </w:t>
      </w:r>
      <w:r w:rsidR="00CF23EC">
        <w:rPr>
          <w:u w:val="single"/>
        </w:rPr>
        <w:t>Like</w:t>
      </w:r>
      <w:r w:rsidR="00743236">
        <w:rPr>
          <w:u w:val="single"/>
        </w:rPr>
        <w:t xml:space="preserve"> Father, Like Son</w:t>
      </w:r>
    </w:p>
    <w:p w14:paraId="2F8AE167" w14:textId="77777777" w:rsidR="000C7DDE" w:rsidRDefault="000C7DDE" w:rsidP="00E3655D">
      <w:pPr>
        <w:ind w:firstLine="720"/>
        <w:rPr>
          <w:u w:val="single"/>
        </w:rPr>
      </w:pPr>
    </w:p>
    <w:p w14:paraId="00192D06" w14:textId="207B1E1B" w:rsidR="00AE086F" w:rsidRDefault="00394E1A" w:rsidP="008C0C23">
      <w:pPr>
        <w:ind w:firstLine="720"/>
        <w:jc w:val="both"/>
      </w:pPr>
      <w:r>
        <w:t>O</w:t>
      </w:r>
      <w:r w:rsidR="00701CEF">
        <w:t xml:space="preserve">nce </w:t>
      </w:r>
      <w:r w:rsidR="00F164ED">
        <w:t xml:space="preserve">he was certain </w:t>
      </w:r>
      <w:r w:rsidR="00701CEF">
        <w:t xml:space="preserve">Chris was asleep, Mark </w:t>
      </w:r>
      <w:r w:rsidR="004A40A9">
        <w:t xml:space="preserve">crept </w:t>
      </w:r>
      <w:r w:rsidR="00701CEF">
        <w:t>guiltily to the bedroom window</w:t>
      </w:r>
      <w:r w:rsidR="00644FF2">
        <w:t xml:space="preserve"> </w:t>
      </w:r>
      <w:r w:rsidR="00701CEF">
        <w:t xml:space="preserve">in </w:t>
      </w:r>
      <w:r w:rsidR="00BD23A1">
        <w:t xml:space="preserve">hope of </w:t>
      </w:r>
      <w:r w:rsidR="005A431B">
        <w:t xml:space="preserve">seeing </w:t>
      </w:r>
      <w:r w:rsidR="00701CEF">
        <w:t>Rory giv</w:t>
      </w:r>
      <w:r w:rsidR="00DF51DB">
        <w:t>e</w:t>
      </w:r>
      <w:r w:rsidR="00701CEF">
        <w:t xml:space="preserve"> another </w:t>
      </w:r>
      <w:r w:rsidR="00EF1972">
        <w:t>Lycra</w:t>
      </w:r>
      <w:r w:rsidR="00C00CCD">
        <w:t>-fuelled</w:t>
      </w:r>
      <w:r w:rsidR="00EF1972">
        <w:t xml:space="preserve"> </w:t>
      </w:r>
      <w:r w:rsidR="00701CEF">
        <w:t>performance in front of his bedroom mirror</w:t>
      </w:r>
      <w:r w:rsidR="00644FF2">
        <w:t>. O</w:t>
      </w:r>
      <w:r w:rsidR="00BD23A1">
        <w:t>r p</w:t>
      </w:r>
      <w:r w:rsidR="00EF1972">
        <w:t>erhaps</w:t>
      </w:r>
      <w:r w:rsidR="00B02E75">
        <w:t xml:space="preserve">, </w:t>
      </w:r>
      <w:r>
        <w:t xml:space="preserve">he </w:t>
      </w:r>
      <w:r w:rsidR="00B02E75">
        <w:t>thought</w:t>
      </w:r>
      <w:r w:rsidR="00C00CCD">
        <w:t xml:space="preserve"> with equal anticipation</w:t>
      </w:r>
      <w:r w:rsidR="00B02E75">
        <w:t xml:space="preserve">, </w:t>
      </w:r>
      <w:r w:rsidR="00EF1972">
        <w:t xml:space="preserve">it might be </w:t>
      </w:r>
      <w:r w:rsidR="00703DE3">
        <w:t xml:space="preserve">something </w:t>
      </w:r>
      <w:r w:rsidR="00EF1972">
        <w:t>tight-trouser</w:t>
      </w:r>
      <w:r w:rsidR="00BD23A1">
        <w:t xml:space="preserve"> </w:t>
      </w:r>
      <w:r w:rsidR="005C7226">
        <w:t xml:space="preserve">themed </w:t>
      </w:r>
      <w:r w:rsidR="00703DE3">
        <w:t>t</w:t>
      </w:r>
      <w:r w:rsidR="00EF1972">
        <w:t>onight</w:t>
      </w:r>
      <w:r w:rsidR="005A431B">
        <w:t>.</w:t>
      </w:r>
      <w:r>
        <w:t xml:space="preserve"> </w:t>
      </w:r>
      <w:r w:rsidR="005A431B">
        <w:t>T</w:t>
      </w:r>
      <w:r w:rsidR="00701CEF">
        <w:t xml:space="preserve">o </w:t>
      </w:r>
      <w:r w:rsidR="00C00CCD">
        <w:t xml:space="preserve">his </w:t>
      </w:r>
      <w:r w:rsidR="00701CEF">
        <w:t>disappointment</w:t>
      </w:r>
      <w:r w:rsidR="002D7E14">
        <w:t xml:space="preserve">, </w:t>
      </w:r>
      <w:r w:rsidR="00EF1972">
        <w:t xml:space="preserve">Rory’s </w:t>
      </w:r>
      <w:r w:rsidR="00701CEF">
        <w:t xml:space="preserve">room was </w:t>
      </w:r>
      <w:r w:rsidR="007F38EF">
        <w:t xml:space="preserve">in </w:t>
      </w:r>
      <w:r w:rsidR="00701CEF">
        <w:t>dark</w:t>
      </w:r>
      <w:r w:rsidR="007F38EF">
        <w:t>ness</w:t>
      </w:r>
      <w:r w:rsidR="000C7DDE">
        <w:t>. W</w:t>
      </w:r>
      <w:r w:rsidR="00701CEF">
        <w:t xml:space="preserve">hat </w:t>
      </w:r>
      <w:r w:rsidR="00BA6078">
        <w:t xml:space="preserve">Mark </w:t>
      </w:r>
      <w:r w:rsidR="00701CEF">
        <w:t xml:space="preserve">didn’t know </w:t>
      </w:r>
      <w:r w:rsidR="000C7DDE">
        <w:t xml:space="preserve">though </w:t>
      </w:r>
      <w:r w:rsidR="00701CEF">
        <w:t>was that J</w:t>
      </w:r>
      <w:r w:rsidR="00EF1972">
        <w:t>ames</w:t>
      </w:r>
      <w:r w:rsidR="00701CEF">
        <w:t xml:space="preserve">’s bedside light was </w:t>
      </w:r>
      <w:r w:rsidR="00EF1972">
        <w:t xml:space="preserve">still </w:t>
      </w:r>
      <w:r w:rsidR="00701CEF">
        <w:t xml:space="preserve">on </w:t>
      </w:r>
      <w:r w:rsidR="00EB4239">
        <w:t xml:space="preserve">round </w:t>
      </w:r>
      <w:r w:rsidR="00701CEF">
        <w:t xml:space="preserve">the other side of the building, and </w:t>
      </w:r>
      <w:r w:rsidR="002D7E14">
        <w:t xml:space="preserve">that </w:t>
      </w:r>
      <w:r w:rsidR="00701CEF">
        <w:t xml:space="preserve">it was angled down on Rory’s </w:t>
      </w:r>
      <w:r w:rsidR="00C00CCD">
        <w:t>c</w:t>
      </w:r>
      <w:r w:rsidR="00701CEF">
        <w:t xml:space="preserve">rotch as he sat on the </w:t>
      </w:r>
      <w:r w:rsidR="00EB4239">
        <w:t xml:space="preserve">edge </w:t>
      </w:r>
      <w:r w:rsidR="00701CEF">
        <w:t xml:space="preserve">of </w:t>
      </w:r>
      <w:r w:rsidR="00BD23A1">
        <w:t xml:space="preserve">James’s </w:t>
      </w:r>
      <w:r w:rsidR="00701CEF">
        <w:t xml:space="preserve">bed. </w:t>
      </w:r>
    </w:p>
    <w:p w14:paraId="0483ECF9" w14:textId="595215E5" w:rsidR="000013CC" w:rsidRPr="00EF0EC7" w:rsidRDefault="003300BE" w:rsidP="000013CC">
      <w:pPr>
        <w:ind w:firstLine="720"/>
        <w:jc w:val="both"/>
      </w:pPr>
      <w:r w:rsidRPr="00EF0EC7">
        <w:t>At that moment, t</w:t>
      </w:r>
      <w:r w:rsidR="001C2E06" w:rsidRPr="00EF0EC7">
        <w:t xml:space="preserve">here was anxiety in the </w:t>
      </w:r>
      <w:r w:rsidR="005A431B" w:rsidRPr="00EF0EC7">
        <w:t xml:space="preserve">air in James’s </w:t>
      </w:r>
      <w:r w:rsidR="00BD23A1" w:rsidRPr="00EF0EC7">
        <w:t>room</w:t>
      </w:r>
      <w:r w:rsidR="007745BE" w:rsidRPr="00EF0EC7">
        <w:t xml:space="preserve">. </w:t>
      </w:r>
      <w:r w:rsidR="00224842" w:rsidRPr="00EF0EC7">
        <w:t xml:space="preserve">Earlier, </w:t>
      </w:r>
      <w:r w:rsidR="001C2E06" w:rsidRPr="00EF0EC7">
        <w:t xml:space="preserve">Rory </w:t>
      </w:r>
      <w:r w:rsidR="00224842" w:rsidRPr="00EF0EC7">
        <w:t xml:space="preserve">had </w:t>
      </w:r>
      <w:r w:rsidR="001C2E06" w:rsidRPr="00EF0EC7">
        <w:t>beg</w:t>
      </w:r>
      <w:r w:rsidR="00224842" w:rsidRPr="00EF0EC7">
        <w:t xml:space="preserve">un </w:t>
      </w:r>
      <w:r w:rsidR="001C2E06" w:rsidRPr="00EF0EC7">
        <w:t>to have doubts about the whole thing</w:t>
      </w:r>
      <w:r w:rsidR="00224842" w:rsidRPr="00EF0EC7">
        <w:t xml:space="preserve"> and seriously </w:t>
      </w:r>
      <w:r w:rsidR="001C2E06" w:rsidRPr="00EF0EC7">
        <w:t>wonder if it was such a good idea</w:t>
      </w:r>
      <w:r w:rsidR="00EB4239" w:rsidRPr="00EF0EC7">
        <w:t xml:space="preserve"> after all</w:t>
      </w:r>
      <w:r w:rsidR="007745BE" w:rsidRPr="00EF0EC7">
        <w:t xml:space="preserve">. He wasn’t </w:t>
      </w:r>
      <w:r w:rsidRPr="00EF0EC7">
        <w:t xml:space="preserve">now </w:t>
      </w:r>
      <w:r w:rsidR="00BD23A1" w:rsidRPr="00EF0EC7">
        <w:t xml:space="preserve">so </w:t>
      </w:r>
      <w:r w:rsidR="007745BE" w:rsidRPr="00EF0EC7">
        <w:t xml:space="preserve">sure </w:t>
      </w:r>
      <w:r w:rsidRPr="00EF0EC7">
        <w:t xml:space="preserve">about </w:t>
      </w:r>
      <w:r w:rsidR="00287F5B" w:rsidRPr="00EF0EC7">
        <w:t xml:space="preserve">how he’d feel </w:t>
      </w:r>
      <w:r w:rsidR="00EB4239" w:rsidRPr="00EF0EC7">
        <w:t>appear</w:t>
      </w:r>
      <w:r w:rsidR="00287F5B" w:rsidRPr="00EF0EC7">
        <w:t>ing suddenly</w:t>
      </w:r>
      <w:r w:rsidR="00EB4239" w:rsidRPr="00EF0EC7">
        <w:t xml:space="preserve"> smooth</w:t>
      </w:r>
      <w:r w:rsidR="007745BE" w:rsidRPr="00EF0EC7">
        <w:t xml:space="preserve">-balled </w:t>
      </w:r>
      <w:r w:rsidR="00EB4239" w:rsidRPr="00EF0EC7">
        <w:t xml:space="preserve">in front of his peers when they were </w:t>
      </w:r>
      <w:r w:rsidR="00BD23A1" w:rsidRPr="00EF0EC7">
        <w:t xml:space="preserve">back </w:t>
      </w:r>
      <w:r w:rsidR="00EB4239" w:rsidRPr="00EF0EC7">
        <w:t xml:space="preserve">in the </w:t>
      </w:r>
      <w:r w:rsidR="007745BE" w:rsidRPr="00EF0EC7">
        <w:t xml:space="preserve">school </w:t>
      </w:r>
      <w:r w:rsidR="00EB4239" w:rsidRPr="00EF0EC7">
        <w:t>changing room</w:t>
      </w:r>
      <w:r w:rsidR="007745BE" w:rsidRPr="00EF0EC7">
        <w:t>s</w:t>
      </w:r>
      <w:r w:rsidRPr="00EF0EC7">
        <w:t>,</w:t>
      </w:r>
      <w:r w:rsidR="007745BE" w:rsidRPr="00EF0EC7">
        <w:t xml:space="preserve"> </w:t>
      </w:r>
      <w:r w:rsidR="00224842" w:rsidRPr="00EF0EC7">
        <w:t>or</w:t>
      </w:r>
      <w:r w:rsidR="007745BE" w:rsidRPr="00EF0EC7">
        <w:t xml:space="preserve"> if </w:t>
      </w:r>
      <w:r w:rsidR="00224842" w:rsidRPr="00EF0EC7">
        <w:t xml:space="preserve">the hair on </w:t>
      </w:r>
      <w:r w:rsidR="00DF51DB" w:rsidRPr="00EF0EC7">
        <w:t xml:space="preserve">his sack </w:t>
      </w:r>
      <w:r w:rsidR="001C2E06" w:rsidRPr="00EF0EC7">
        <w:t xml:space="preserve">would </w:t>
      </w:r>
      <w:r w:rsidR="007745BE" w:rsidRPr="00EF0EC7">
        <w:t xml:space="preserve">have </w:t>
      </w:r>
      <w:r w:rsidR="001C2E06" w:rsidRPr="00EF0EC7">
        <w:t>grow</w:t>
      </w:r>
      <w:r w:rsidR="007745BE" w:rsidRPr="00EF0EC7">
        <w:t>n</w:t>
      </w:r>
      <w:r w:rsidR="001C2E06" w:rsidRPr="00EF0EC7">
        <w:t xml:space="preserve"> back </w:t>
      </w:r>
      <w:r w:rsidR="00BD23A1" w:rsidRPr="00EF0EC7">
        <w:t xml:space="preserve">by </w:t>
      </w:r>
      <w:r w:rsidR="001C2E06" w:rsidRPr="00EF0EC7">
        <w:t xml:space="preserve">the first week of </w:t>
      </w:r>
      <w:r w:rsidR="007745BE" w:rsidRPr="00EF0EC7">
        <w:t>term</w:t>
      </w:r>
      <w:r w:rsidR="005A431B" w:rsidRPr="00EF0EC7">
        <w:t xml:space="preserve"> if he </w:t>
      </w:r>
      <w:r w:rsidRPr="00EF0EC7">
        <w:t xml:space="preserve">didn’t like the look or just </w:t>
      </w:r>
      <w:r w:rsidR="005A431B" w:rsidRPr="00EF0EC7">
        <w:t xml:space="preserve">lost </w:t>
      </w:r>
      <w:r w:rsidR="00287F5B" w:rsidRPr="00EF0EC7">
        <w:t>his nerve</w:t>
      </w:r>
      <w:r w:rsidR="00EB4239" w:rsidRPr="00EF0EC7">
        <w:t>. James was worried too</w:t>
      </w:r>
      <w:r w:rsidR="00224842" w:rsidRPr="00EF0EC7">
        <w:t xml:space="preserve">, </w:t>
      </w:r>
      <w:r w:rsidR="00FF3D9D" w:rsidRPr="00EF0EC7">
        <w:t>but for different reasons</w:t>
      </w:r>
      <w:r w:rsidR="00BA6078">
        <w:t xml:space="preserve">. It was partly </w:t>
      </w:r>
      <w:r w:rsidR="00A40570">
        <w:t>over</w:t>
      </w:r>
      <w:r w:rsidR="00224842" w:rsidRPr="00EF0EC7">
        <w:t xml:space="preserve"> how a</w:t>
      </w:r>
      <w:r w:rsidR="00491344" w:rsidRPr="00EF0EC7">
        <w:t xml:space="preserve"> razor still felt </w:t>
      </w:r>
      <w:r w:rsidR="00BD23A1" w:rsidRPr="00EF0EC7">
        <w:t>s</w:t>
      </w:r>
      <w:r w:rsidR="00BA6078">
        <w:t xml:space="preserve">uch an </w:t>
      </w:r>
      <w:r w:rsidR="00491344" w:rsidRPr="00EF0EC7">
        <w:t xml:space="preserve">unfamiliar and dangerous </w:t>
      </w:r>
      <w:r w:rsidR="005A431B" w:rsidRPr="00EF0EC7">
        <w:t xml:space="preserve">a thing </w:t>
      </w:r>
      <w:r w:rsidR="00491344" w:rsidRPr="00EF0EC7">
        <w:t>in his hand</w:t>
      </w:r>
      <w:r w:rsidR="007745BE" w:rsidRPr="00EF0EC7">
        <w:t xml:space="preserve">. </w:t>
      </w:r>
      <w:r w:rsidR="00BD23A1" w:rsidRPr="00EF0EC7">
        <w:t>H</w:t>
      </w:r>
      <w:r w:rsidR="00491344" w:rsidRPr="00EF0EC7">
        <w:t xml:space="preserve">e would never admit </w:t>
      </w:r>
      <w:r w:rsidR="00BD23A1" w:rsidRPr="00EF0EC7">
        <w:t xml:space="preserve">it </w:t>
      </w:r>
      <w:r w:rsidR="00491344" w:rsidRPr="00EF0EC7">
        <w:t xml:space="preserve">to Rory, </w:t>
      </w:r>
      <w:r w:rsidR="00BD23A1" w:rsidRPr="00EF0EC7">
        <w:t xml:space="preserve">but </w:t>
      </w:r>
      <w:r w:rsidR="00491344" w:rsidRPr="00EF0EC7">
        <w:t>he had only had to shave his face a handful of times</w:t>
      </w:r>
      <w:r w:rsidR="00EB4239" w:rsidRPr="00EF0EC7">
        <w:t xml:space="preserve"> and h</w:t>
      </w:r>
      <w:r w:rsidR="00491344" w:rsidRPr="00EF0EC7">
        <w:t xml:space="preserve">e was seriously worried that </w:t>
      </w:r>
      <w:r w:rsidR="008F5613" w:rsidRPr="00EF0EC7">
        <w:t xml:space="preserve">his lack of experience in wielding </w:t>
      </w:r>
      <w:r w:rsidR="00BD23A1" w:rsidRPr="00EF0EC7">
        <w:t xml:space="preserve">a </w:t>
      </w:r>
      <w:r w:rsidR="005A431B" w:rsidRPr="00EF0EC7">
        <w:t xml:space="preserve">sharp blade </w:t>
      </w:r>
      <w:r w:rsidR="00491344" w:rsidRPr="00EF0EC7">
        <w:t xml:space="preserve">might </w:t>
      </w:r>
      <w:r w:rsidR="008F5613" w:rsidRPr="00EF0EC7">
        <w:t xml:space="preserve">lead </w:t>
      </w:r>
      <w:r w:rsidR="00224842" w:rsidRPr="00EF0EC7">
        <w:t>to disaster</w:t>
      </w:r>
      <w:r w:rsidR="00491344" w:rsidRPr="00EF0EC7">
        <w:t xml:space="preserve">. </w:t>
      </w:r>
      <w:r w:rsidR="00BA6078">
        <w:t>Apart from that, t</w:t>
      </w:r>
      <w:r w:rsidR="00491344" w:rsidRPr="00EF0EC7">
        <w:t xml:space="preserve">he whole idea of having Rory’s genitals inches from his face </w:t>
      </w:r>
      <w:r w:rsidR="005A431B" w:rsidRPr="00EF0EC7">
        <w:t xml:space="preserve">as he worked on them </w:t>
      </w:r>
      <w:r w:rsidR="00491344" w:rsidRPr="00EF0EC7">
        <w:t xml:space="preserve">was so overwhelming </w:t>
      </w:r>
      <w:r w:rsidR="008F5613" w:rsidRPr="00EF0EC7">
        <w:t xml:space="preserve">that </w:t>
      </w:r>
      <w:r w:rsidR="00491344" w:rsidRPr="00EF0EC7">
        <w:t xml:space="preserve">he was </w:t>
      </w:r>
      <w:r w:rsidR="00EB4239" w:rsidRPr="00EF0EC7">
        <w:t xml:space="preserve">worried </w:t>
      </w:r>
      <w:r w:rsidR="00FF3D9D" w:rsidRPr="00EF0EC7">
        <w:t xml:space="preserve">that </w:t>
      </w:r>
      <w:r w:rsidR="00491344" w:rsidRPr="00EF0EC7">
        <w:t xml:space="preserve">he </w:t>
      </w:r>
      <w:r w:rsidR="00FF3D9D" w:rsidRPr="00EF0EC7">
        <w:t>w</w:t>
      </w:r>
      <w:r w:rsidR="00491344" w:rsidRPr="00EF0EC7">
        <w:t xml:space="preserve">ouldn’t </w:t>
      </w:r>
      <w:r w:rsidR="00FF3D9D" w:rsidRPr="00EF0EC7">
        <w:t xml:space="preserve">be able to </w:t>
      </w:r>
      <w:r w:rsidR="00491344" w:rsidRPr="00EF0EC7">
        <w:t xml:space="preserve">control himself and </w:t>
      </w:r>
      <w:r w:rsidR="00FB4F22" w:rsidRPr="00EF0EC7">
        <w:t xml:space="preserve">face </w:t>
      </w:r>
      <w:r w:rsidR="00BD23A1" w:rsidRPr="00EF0EC7">
        <w:t xml:space="preserve">the embarrassment of </w:t>
      </w:r>
      <w:r w:rsidR="00FB4F22" w:rsidRPr="00EF0EC7">
        <w:t xml:space="preserve">Rory </w:t>
      </w:r>
      <w:r w:rsidRPr="00EF0EC7">
        <w:t xml:space="preserve">noticing </w:t>
      </w:r>
      <w:r w:rsidR="00FB4F22" w:rsidRPr="00EF0EC7">
        <w:t>that he</w:t>
      </w:r>
      <w:r w:rsidR="00FF3D9D" w:rsidRPr="00EF0EC7">
        <w:t xml:space="preserve"> had</w:t>
      </w:r>
      <w:r w:rsidR="00FB4F22" w:rsidRPr="00EF0EC7">
        <w:t xml:space="preserve"> </w:t>
      </w:r>
      <w:r w:rsidR="00491344" w:rsidRPr="00EF0EC7">
        <w:t xml:space="preserve">an erection. </w:t>
      </w:r>
      <w:r w:rsidR="000013CC" w:rsidRPr="00EF0EC7">
        <w:t xml:space="preserve">That would be awful. It would be so gay, and being gay was a worry that was never far from James’s mind. So many people said it was OK if you were, but not all of them – they said such horrible things at school, none of which seemed to fit with what he knew about his lovely uncle and his husband, </w:t>
      </w:r>
      <w:r w:rsidR="008E0B57">
        <w:t xml:space="preserve">and </w:t>
      </w:r>
      <w:r w:rsidR="000013CC" w:rsidRPr="00EF0EC7">
        <w:t xml:space="preserve">even his dad said things sometimes too. But </w:t>
      </w:r>
      <w:r w:rsidR="00C6732F" w:rsidRPr="00EF0EC7">
        <w:t>of course,</w:t>
      </w:r>
      <w:r w:rsidR="000013CC" w:rsidRPr="00EF0EC7">
        <w:t xml:space="preserve"> James had said yes to Rory’s request, hoping he hadn’t sounded too keen.</w:t>
      </w:r>
    </w:p>
    <w:p w14:paraId="2D64C34F" w14:textId="73CF55EF" w:rsidR="008C0C23" w:rsidRPr="00EF0EC7" w:rsidRDefault="00230A0B" w:rsidP="008C0C23">
      <w:pPr>
        <w:ind w:firstLine="720"/>
        <w:jc w:val="both"/>
      </w:pPr>
      <w:r w:rsidRPr="00EF0EC7">
        <w:t>In the end</w:t>
      </w:r>
      <w:r w:rsidR="008F5613" w:rsidRPr="00EF0EC7">
        <w:t>, t</w:t>
      </w:r>
      <w:r w:rsidR="0097195D" w:rsidRPr="00EF0EC7">
        <w:t xml:space="preserve">he whole plan ended up being </w:t>
      </w:r>
      <w:r w:rsidR="00491344" w:rsidRPr="00EF0EC7">
        <w:t xml:space="preserve">a house of cards </w:t>
      </w:r>
      <w:r w:rsidR="0097195D" w:rsidRPr="00EF0EC7">
        <w:t>that could so easily have fallen down</w:t>
      </w:r>
      <w:r w:rsidR="008C0C23" w:rsidRPr="00EF0EC7">
        <w:t xml:space="preserve"> but </w:t>
      </w:r>
      <w:r w:rsidR="00FB4F22" w:rsidRPr="00EF0EC7">
        <w:t xml:space="preserve">which was </w:t>
      </w:r>
      <w:r w:rsidR="008C0C23" w:rsidRPr="00EF0EC7">
        <w:t xml:space="preserve">kept up by </w:t>
      </w:r>
      <w:r w:rsidR="00EC60B1" w:rsidRPr="00EF0EC7">
        <w:t xml:space="preserve">way </w:t>
      </w:r>
      <w:r w:rsidR="00A40570">
        <w:t xml:space="preserve">both </w:t>
      </w:r>
      <w:r w:rsidR="00287F5B" w:rsidRPr="00EF0EC7">
        <w:t>of the</w:t>
      </w:r>
      <w:r w:rsidR="00BA6078">
        <w:t xml:space="preserve">m </w:t>
      </w:r>
      <w:r w:rsidR="00EC60B1" w:rsidRPr="00EF0EC7">
        <w:t>w</w:t>
      </w:r>
      <w:r w:rsidR="00A40570">
        <w:t xml:space="preserve">ere </w:t>
      </w:r>
      <w:r w:rsidR="00FB4F22" w:rsidRPr="00EF0EC7">
        <w:t xml:space="preserve">taken in by </w:t>
      </w:r>
      <w:r w:rsidR="00A40570">
        <w:t xml:space="preserve">how </w:t>
      </w:r>
      <w:r w:rsidR="000C7DDE">
        <w:t xml:space="preserve">unconcerned </w:t>
      </w:r>
      <w:r w:rsidR="00BA6078">
        <w:t xml:space="preserve">about </w:t>
      </w:r>
      <w:r w:rsidR="00FB4F22" w:rsidRPr="00EF0EC7">
        <w:t>it</w:t>
      </w:r>
      <w:r w:rsidR="00A40570">
        <w:t xml:space="preserve"> the other seemed</w:t>
      </w:r>
      <w:r w:rsidR="005C7226" w:rsidRPr="00EF0EC7">
        <w:t>. A</w:t>
      </w:r>
      <w:r w:rsidR="00491344" w:rsidRPr="00EF0EC7">
        <w:t xml:space="preserve">lthough </w:t>
      </w:r>
      <w:r w:rsidR="00FF3D9D" w:rsidRPr="00EF0EC7">
        <w:t xml:space="preserve">both </w:t>
      </w:r>
      <w:r w:rsidR="00287F5B" w:rsidRPr="00EF0EC7">
        <w:t xml:space="preserve">of them actually </w:t>
      </w:r>
      <w:r w:rsidR="00491344" w:rsidRPr="00EF0EC7">
        <w:t xml:space="preserve">felt </w:t>
      </w:r>
      <w:r w:rsidR="00FF3D9D" w:rsidRPr="00EF0EC7">
        <w:t xml:space="preserve">far from </w:t>
      </w:r>
      <w:r w:rsidR="00AE086F" w:rsidRPr="00EF0EC7">
        <w:t>blasé</w:t>
      </w:r>
      <w:r w:rsidR="0078549C" w:rsidRPr="00EF0EC7">
        <w:t xml:space="preserve">, </w:t>
      </w:r>
      <w:r w:rsidR="008C0C23" w:rsidRPr="00EF0EC7">
        <w:t xml:space="preserve">the other’s </w:t>
      </w:r>
      <w:r w:rsidR="0078549C" w:rsidRPr="00EF0EC7">
        <w:t xml:space="preserve">apparently </w:t>
      </w:r>
      <w:r w:rsidR="008C0C23" w:rsidRPr="00EF0EC7">
        <w:t xml:space="preserve">casualness </w:t>
      </w:r>
      <w:r w:rsidR="00491344" w:rsidRPr="00EF0EC7">
        <w:t xml:space="preserve">convinced </w:t>
      </w:r>
      <w:r w:rsidR="003300BE" w:rsidRPr="00EF0EC7">
        <w:t xml:space="preserve">them </w:t>
      </w:r>
      <w:r w:rsidR="00491344" w:rsidRPr="00EF0EC7">
        <w:t xml:space="preserve">both </w:t>
      </w:r>
      <w:r w:rsidR="003300BE" w:rsidRPr="00EF0EC7">
        <w:t>t</w:t>
      </w:r>
      <w:r w:rsidR="00491344" w:rsidRPr="00EF0EC7">
        <w:t xml:space="preserve">hat it was no big deal and </w:t>
      </w:r>
      <w:r w:rsidR="00EC60B1" w:rsidRPr="00EF0EC7">
        <w:t xml:space="preserve">meant </w:t>
      </w:r>
      <w:r w:rsidR="00491344" w:rsidRPr="00EF0EC7">
        <w:t>that there would</w:t>
      </w:r>
      <w:r w:rsidR="000013CC">
        <w:t xml:space="preserve"> </w:t>
      </w:r>
      <w:r w:rsidR="00491344" w:rsidRPr="00EF0EC7">
        <w:t xml:space="preserve">be too much loss of face and </w:t>
      </w:r>
      <w:r w:rsidR="0042153A" w:rsidRPr="00EF0EC7">
        <w:t>embarrassment</w:t>
      </w:r>
      <w:r w:rsidR="00491344" w:rsidRPr="00EF0EC7">
        <w:t xml:space="preserve"> </w:t>
      </w:r>
      <w:r w:rsidR="003300BE" w:rsidRPr="00EF0EC7">
        <w:t xml:space="preserve">in </w:t>
      </w:r>
      <w:r w:rsidR="00EC60B1" w:rsidRPr="00EF0EC7">
        <w:t>opt</w:t>
      </w:r>
      <w:r w:rsidR="003300BE" w:rsidRPr="00EF0EC7">
        <w:t>ing</w:t>
      </w:r>
      <w:r w:rsidR="00EC60B1" w:rsidRPr="00EF0EC7">
        <w:t xml:space="preserve"> out. </w:t>
      </w:r>
      <w:r w:rsidR="008F5613" w:rsidRPr="00EF0EC7">
        <w:t xml:space="preserve"> </w:t>
      </w:r>
      <w:r w:rsidR="000E2706" w:rsidRPr="00EF0EC7">
        <w:t>Rory had steel</w:t>
      </w:r>
      <w:r w:rsidR="00491344" w:rsidRPr="00EF0EC7">
        <w:t xml:space="preserve">ed </w:t>
      </w:r>
      <w:r w:rsidR="000E2706" w:rsidRPr="00EF0EC7">
        <w:t xml:space="preserve">himself to ask </w:t>
      </w:r>
      <w:r w:rsidR="0078549C" w:rsidRPr="00EF0EC7">
        <w:t xml:space="preserve">for </w:t>
      </w:r>
      <w:r w:rsidR="000E2706" w:rsidRPr="00EF0EC7">
        <w:t>James</w:t>
      </w:r>
      <w:r w:rsidR="0078549C" w:rsidRPr="00EF0EC7">
        <w:t>’s</w:t>
      </w:r>
      <w:r w:rsidR="000E2706" w:rsidRPr="00EF0EC7">
        <w:t xml:space="preserve"> help</w:t>
      </w:r>
      <w:r w:rsidR="00491344" w:rsidRPr="00EF0EC7">
        <w:t xml:space="preserve"> before they went down for dinner</w:t>
      </w:r>
      <w:r w:rsidR="0097195D" w:rsidRPr="00EF0EC7">
        <w:t xml:space="preserve">, </w:t>
      </w:r>
      <w:r w:rsidR="007D2C85" w:rsidRPr="00EF0EC7">
        <w:t xml:space="preserve">telling </w:t>
      </w:r>
      <w:r w:rsidR="0097195D" w:rsidRPr="00EF0EC7">
        <w:t>himself that it was “now or never.”</w:t>
      </w:r>
      <w:r w:rsidR="00491344" w:rsidRPr="00EF0EC7">
        <w:t xml:space="preserve"> </w:t>
      </w:r>
      <w:r w:rsidR="00C00CCD" w:rsidRPr="00EF0EC7">
        <w:t>I</w:t>
      </w:r>
      <w:r w:rsidR="000E2706" w:rsidRPr="00EF0EC7">
        <w:t xml:space="preserve">t was tricky </w:t>
      </w:r>
      <w:r w:rsidR="000A4515" w:rsidRPr="00EF0EC7">
        <w:t xml:space="preserve">territory </w:t>
      </w:r>
      <w:r w:rsidR="00C00CCD" w:rsidRPr="00EF0EC7">
        <w:t>though</w:t>
      </w:r>
      <w:r w:rsidR="00F25FBA" w:rsidRPr="00EF0EC7">
        <w:t>,</w:t>
      </w:r>
      <w:r w:rsidR="00C00CCD" w:rsidRPr="00EF0EC7">
        <w:t xml:space="preserve"> </w:t>
      </w:r>
      <w:r w:rsidR="000A4515" w:rsidRPr="00EF0EC7">
        <w:t xml:space="preserve">and </w:t>
      </w:r>
      <w:r w:rsidR="00C00CCD" w:rsidRPr="00EF0EC7">
        <w:t xml:space="preserve">it had taken </w:t>
      </w:r>
      <w:r w:rsidR="005C4A5B">
        <w:t xml:space="preserve">him </w:t>
      </w:r>
      <w:r w:rsidR="00C00CCD" w:rsidRPr="00EF0EC7">
        <w:t xml:space="preserve">a while before he’d managed to </w:t>
      </w:r>
      <w:r w:rsidR="00AE1C0A" w:rsidRPr="00EF0EC7">
        <w:t xml:space="preserve">make himself </w:t>
      </w:r>
      <w:r w:rsidR="000A4515" w:rsidRPr="00EF0EC7">
        <w:t xml:space="preserve">broach the subject. </w:t>
      </w:r>
      <w:r w:rsidR="008C0C23" w:rsidRPr="00EF0EC7">
        <w:t xml:space="preserve">They’d been getting on really well, talking long into the nights about this and that, but this was </w:t>
      </w:r>
      <w:r w:rsidR="00457473" w:rsidRPr="00EF0EC7">
        <w:t xml:space="preserve">very </w:t>
      </w:r>
      <w:r w:rsidR="008C0C23" w:rsidRPr="00EF0EC7">
        <w:t xml:space="preserve">different </w:t>
      </w:r>
      <w:r w:rsidR="00457473" w:rsidRPr="00EF0EC7">
        <w:t xml:space="preserve">territory </w:t>
      </w:r>
      <w:r w:rsidR="008C0C23" w:rsidRPr="00EF0EC7">
        <w:t>and he wasn’t at all sure how James would react. In the end, Rory had just bitten the bullet:</w:t>
      </w:r>
    </w:p>
    <w:p w14:paraId="0DA579C1" w14:textId="77777777" w:rsidR="008C0C23" w:rsidRPr="00EF0EC7" w:rsidRDefault="008C0C23" w:rsidP="008C0C23">
      <w:pPr>
        <w:ind w:firstLine="720"/>
        <w:jc w:val="both"/>
      </w:pPr>
      <w:r w:rsidRPr="00EF0EC7">
        <w:t>“James, mate, can I ask you to do me a favour later on?”</w:t>
      </w:r>
    </w:p>
    <w:p w14:paraId="203CA29A" w14:textId="58E3A8C4" w:rsidR="008C0C23" w:rsidRPr="00EF0EC7" w:rsidRDefault="00457473" w:rsidP="0078549C">
      <w:pPr>
        <w:ind w:firstLine="720"/>
        <w:jc w:val="both"/>
      </w:pPr>
      <w:r w:rsidRPr="00EF0EC7">
        <w:t xml:space="preserve">When it came, </w:t>
      </w:r>
      <w:r w:rsidR="008C0C23" w:rsidRPr="00EF0EC7">
        <w:t>James was amazed by Rory’s request</w:t>
      </w:r>
      <w:r w:rsidR="003300BE" w:rsidRPr="00EF0EC7">
        <w:t xml:space="preserve"> - i</w:t>
      </w:r>
      <w:r w:rsidRPr="00EF0EC7">
        <w:t xml:space="preserve">t </w:t>
      </w:r>
      <w:r w:rsidR="008C0C23" w:rsidRPr="00EF0EC7">
        <w:t>wasn’t at all what he had expected</w:t>
      </w:r>
      <w:r w:rsidR="00BA6078">
        <w:t>, and he w</w:t>
      </w:r>
      <w:r w:rsidR="0078549C" w:rsidRPr="00EF0EC7">
        <w:t xml:space="preserve">as </w:t>
      </w:r>
      <w:r w:rsidR="008C0C23" w:rsidRPr="00EF0EC7">
        <w:t>really flatter</w:t>
      </w:r>
      <w:r w:rsidR="0078549C" w:rsidRPr="00EF0EC7">
        <w:t xml:space="preserve">ed </w:t>
      </w:r>
      <w:r w:rsidR="000013CC">
        <w:t>tha</w:t>
      </w:r>
      <w:r w:rsidR="008C0C23" w:rsidRPr="00EF0EC7">
        <w:t xml:space="preserve">t </w:t>
      </w:r>
      <w:r w:rsidR="00BA6078">
        <w:t xml:space="preserve">Rory </w:t>
      </w:r>
      <w:r w:rsidR="008C0C23" w:rsidRPr="00EF0EC7">
        <w:t>felt able to ask him to do something so intimate</w:t>
      </w:r>
      <w:r w:rsidR="0078549C" w:rsidRPr="00EF0EC7">
        <w:t xml:space="preserve"> for him</w:t>
      </w:r>
      <w:r w:rsidR="00BA6078">
        <w:t>. S</w:t>
      </w:r>
      <w:r w:rsidR="00F25FBA" w:rsidRPr="00EF0EC7">
        <w:t xml:space="preserve">o </w:t>
      </w:r>
      <w:r w:rsidR="008C0C23" w:rsidRPr="00EF0EC7">
        <w:t xml:space="preserve">eager </w:t>
      </w:r>
      <w:r w:rsidR="00BA6078">
        <w:t xml:space="preserve">was he </w:t>
      </w:r>
      <w:r w:rsidR="008C0C23" w:rsidRPr="00EF0EC7">
        <w:t>to please his adored new best mate</w:t>
      </w:r>
      <w:r w:rsidR="00145CDC" w:rsidRPr="00EF0EC7">
        <w:t xml:space="preserve"> that </w:t>
      </w:r>
      <w:r w:rsidRPr="00EF0EC7">
        <w:t xml:space="preserve">he would </w:t>
      </w:r>
      <w:r w:rsidR="00BB4780">
        <w:t>have</w:t>
      </w:r>
      <w:r w:rsidRPr="00EF0EC7">
        <w:t xml:space="preserve"> done anything </w:t>
      </w:r>
      <w:r w:rsidR="000013CC">
        <w:t>for him anyway</w:t>
      </w:r>
      <w:r w:rsidRPr="00EF0EC7">
        <w:t>, but t</w:t>
      </w:r>
      <w:r w:rsidR="00F25FBA" w:rsidRPr="00EF0EC7">
        <w:t>his was about as amazing a request as it could be</w:t>
      </w:r>
      <w:r w:rsidR="000013CC">
        <w:t xml:space="preserve">, and </w:t>
      </w:r>
      <w:r w:rsidR="00F25FBA" w:rsidRPr="00EF0EC7">
        <w:t>James</w:t>
      </w:r>
      <w:r w:rsidRPr="00EF0EC7">
        <w:t>, his mind reeling,</w:t>
      </w:r>
      <w:r w:rsidR="00F25FBA" w:rsidRPr="00EF0EC7">
        <w:t xml:space="preserve"> </w:t>
      </w:r>
      <w:r w:rsidR="000C7DDE">
        <w:t xml:space="preserve">had </w:t>
      </w:r>
      <w:r w:rsidR="008C0C23" w:rsidRPr="00EF0EC7">
        <w:t>hoped that his instant deep blush hadn’t show</w:t>
      </w:r>
      <w:r w:rsidRPr="00EF0EC7">
        <w:t xml:space="preserve">n. </w:t>
      </w:r>
      <w:r w:rsidR="00145CDC" w:rsidRPr="00EF0EC7">
        <w:t xml:space="preserve">That </w:t>
      </w:r>
      <w:r w:rsidR="008C0C23" w:rsidRPr="00EF0EC7">
        <w:t>Rory want</w:t>
      </w:r>
      <w:r w:rsidR="00145CDC" w:rsidRPr="00EF0EC7">
        <w:t xml:space="preserve">ed </w:t>
      </w:r>
      <w:r w:rsidR="008C0C23" w:rsidRPr="00EF0EC7">
        <w:t>him to do something so personal</w:t>
      </w:r>
      <w:r w:rsidRPr="00EF0EC7">
        <w:t xml:space="preserve"> - </w:t>
      </w:r>
      <w:r w:rsidR="008C0C23" w:rsidRPr="00EF0EC7">
        <w:t>something that needed so much trust and openness</w:t>
      </w:r>
      <w:r w:rsidRPr="00EF0EC7">
        <w:t xml:space="preserve"> - </w:t>
      </w:r>
      <w:r w:rsidR="008C0C23" w:rsidRPr="00EF0EC7">
        <w:t xml:space="preserve">was </w:t>
      </w:r>
      <w:r w:rsidR="000013CC">
        <w:t xml:space="preserve">just </w:t>
      </w:r>
      <w:r w:rsidR="008C0C23" w:rsidRPr="00EF0EC7">
        <w:t>incredible</w:t>
      </w:r>
      <w:r w:rsidR="00BA6078">
        <w:t>. A</w:t>
      </w:r>
      <w:r w:rsidR="00F25FBA" w:rsidRPr="00EF0EC7">
        <w:t xml:space="preserve">part from that, </w:t>
      </w:r>
      <w:r w:rsidR="008C0C23" w:rsidRPr="00EF0EC7">
        <w:t xml:space="preserve">James had been admiring Rory’s body so much and wondering intently about what </w:t>
      </w:r>
      <w:r w:rsidR="00BA6078">
        <w:t xml:space="preserve">the rest of it might be like </w:t>
      </w:r>
      <w:r w:rsidR="003300BE" w:rsidRPr="00EF0EC7">
        <w:t>that it was amazing that</w:t>
      </w:r>
      <w:r w:rsidR="00BA6078">
        <w:t>, suddenly,</w:t>
      </w:r>
      <w:r w:rsidR="008C0C23" w:rsidRPr="00EF0EC7">
        <w:t xml:space="preserve"> </w:t>
      </w:r>
      <w:r w:rsidR="000013CC">
        <w:t xml:space="preserve">here </w:t>
      </w:r>
      <w:r w:rsidR="008C0C23" w:rsidRPr="00EF0EC7">
        <w:t xml:space="preserve">was an opportunity to get </w:t>
      </w:r>
      <w:r w:rsidR="00A40570">
        <w:t>to see</w:t>
      </w:r>
      <w:r w:rsidR="008C0C23" w:rsidRPr="00EF0EC7">
        <w:t xml:space="preserve">. </w:t>
      </w:r>
    </w:p>
    <w:p w14:paraId="4543C129" w14:textId="3D52E5E4" w:rsidR="00730749" w:rsidRPr="00EF0EC7" w:rsidRDefault="00AE1C0A" w:rsidP="008C0C23">
      <w:pPr>
        <w:ind w:firstLine="720"/>
        <w:jc w:val="both"/>
      </w:pPr>
      <w:r w:rsidRPr="00EF0EC7">
        <w:t xml:space="preserve">Rory </w:t>
      </w:r>
      <w:r w:rsidR="00C00CCD" w:rsidRPr="00EF0EC7">
        <w:t>ha</w:t>
      </w:r>
      <w:r w:rsidR="000A4515" w:rsidRPr="00EF0EC7">
        <w:t xml:space="preserve">d </w:t>
      </w:r>
      <w:r w:rsidR="0056668E">
        <w:t xml:space="preserve">actually </w:t>
      </w:r>
      <w:r w:rsidR="000A4515" w:rsidRPr="00EF0EC7">
        <w:t>wondered about shaving his balls before</w:t>
      </w:r>
      <w:r w:rsidR="009845E9" w:rsidRPr="00EF0EC7">
        <w:t>. S</w:t>
      </w:r>
      <w:r w:rsidR="00F25FBA" w:rsidRPr="00EF0EC7">
        <w:t xml:space="preserve">ome of the older boys </w:t>
      </w:r>
      <w:r w:rsidR="003300BE" w:rsidRPr="00EF0EC7">
        <w:t xml:space="preserve">at school </w:t>
      </w:r>
      <w:r w:rsidR="00F25FBA" w:rsidRPr="00EF0EC7">
        <w:t xml:space="preserve">had talked about it </w:t>
      </w:r>
      <w:r w:rsidR="00CD3144" w:rsidRPr="00EF0EC7">
        <w:t>a</w:t>
      </w:r>
      <w:r w:rsidR="003300BE" w:rsidRPr="00EF0EC7">
        <w:t>fter a rugby match</w:t>
      </w:r>
      <w:r w:rsidR="009845E9" w:rsidRPr="00EF0EC7">
        <w:t xml:space="preserve">, saying </w:t>
      </w:r>
      <w:r w:rsidR="000A4515" w:rsidRPr="00EF0EC7">
        <w:t xml:space="preserve">that girls really preferred boys to </w:t>
      </w:r>
      <w:r w:rsidR="00E4030E" w:rsidRPr="00EF0EC7">
        <w:t xml:space="preserve">be </w:t>
      </w:r>
      <w:r w:rsidR="003300BE" w:rsidRPr="00EF0EC7">
        <w:t xml:space="preserve">like that </w:t>
      </w:r>
      <w:r w:rsidR="00E4030E" w:rsidRPr="00EF0EC7">
        <w:t xml:space="preserve">as </w:t>
      </w:r>
      <w:r w:rsidR="000A4515" w:rsidRPr="00EF0EC7">
        <w:t xml:space="preserve">it was gross to be hairy down there and </w:t>
      </w:r>
      <w:r w:rsidR="00394E1A" w:rsidRPr="00EF0EC7">
        <w:t xml:space="preserve">just </w:t>
      </w:r>
      <w:r w:rsidR="000A4515" w:rsidRPr="00EF0EC7">
        <w:t xml:space="preserve">much cleaner and tidier </w:t>
      </w:r>
      <w:r w:rsidR="0030210E" w:rsidRPr="00EF0EC7">
        <w:t xml:space="preserve">when you were </w:t>
      </w:r>
      <w:r w:rsidR="00C00CCD" w:rsidRPr="00EF0EC7">
        <w:t>s</w:t>
      </w:r>
      <w:r w:rsidR="000A4515" w:rsidRPr="00EF0EC7">
        <w:t xml:space="preserve">mooth. He’d </w:t>
      </w:r>
      <w:r w:rsidR="00627C2E" w:rsidRPr="00EF0EC7">
        <w:t xml:space="preserve">listened </w:t>
      </w:r>
      <w:r w:rsidR="00627C2E" w:rsidRPr="00EF0EC7">
        <w:lastRenderedPageBreak/>
        <w:t>with interest</w:t>
      </w:r>
      <w:del w:id="12" w:author="David Brooker" w:date="2021-01-31T20:49:00Z">
        <w:r w:rsidR="00726AA2">
          <w:delText>,</w:delText>
        </w:r>
      </w:del>
      <w:r w:rsidR="00627C2E" w:rsidRPr="00EF0EC7">
        <w:t xml:space="preserve"> but </w:t>
      </w:r>
      <w:r w:rsidR="000A4515" w:rsidRPr="00EF0EC7">
        <w:t>not been totally convinced</w:t>
      </w:r>
      <w:r w:rsidR="00394E1A" w:rsidRPr="00EF0EC7">
        <w:t>.</w:t>
      </w:r>
      <w:r w:rsidR="0049261E" w:rsidRPr="00EF0EC7">
        <w:t xml:space="preserve"> </w:t>
      </w:r>
      <w:r w:rsidR="00F17EE4" w:rsidRPr="00EF0EC7">
        <w:t xml:space="preserve">Rory </w:t>
      </w:r>
      <w:r w:rsidR="00394E1A" w:rsidRPr="00EF0EC7">
        <w:t>had been a bit later than most in reaching puberty so i</w:t>
      </w:r>
      <w:r w:rsidR="00C00CCD" w:rsidRPr="00EF0EC7">
        <w:t xml:space="preserve">t didn’t </w:t>
      </w:r>
      <w:r w:rsidR="00627C2E" w:rsidRPr="00EF0EC7">
        <w:t>feel s</w:t>
      </w:r>
      <w:r w:rsidR="00C00CCD" w:rsidRPr="00EF0EC7">
        <w:t xml:space="preserve">o long since </w:t>
      </w:r>
      <w:r w:rsidR="000A4515" w:rsidRPr="00EF0EC7">
        <w:t xml:space="preserve">he’d </w:t>
      </w:r>
      <w:r w:rsidR="00A40570">
        <w:t xml:space="preserve">been relieved to </w:t>
      </w:r>
      <w:r w:rsidR="00551971" w:rsidRPr="00EF0EC7">
        <w:t xml:space="preserve">finally </w:t>
      </w:r>
      <w:r w:rsidR="000A4515" w:rsidRPr="00EF0EC7">
        <w:t>g</w:t>
      </w:r>
      <w:r w:rsidR="00A40570">
        <w:t xml:space="preserve">et some </w:t>
      </w:r>
      <w:r w:rsidR="00EE747F" w:rsidRPr="00EF0EC7">
        <w:t>pubic</w:t>
      </w:r>
      <w:r w:rsidR="00EE747F" w:rsidRPr="00EF0EC7">
        <w:rPr>
          <w:b/>
          <w:bCs/>
        </w:rPr>
        <w:t xml:space="preserve"> </w:t>
      </w:r>
      <w:r w:rsidR="00394E1A" w:rsidRPr="00EF0EC7">
        <w:t>h</w:t>
      </w:r>
      <w:r w:rsidR="000A4515" w:rsidRPr="00EF0EC7">
        <w:t xml:space="preserve">air </w:t>
      </w:r>
      <w:r w:rsidR="00551971" w:rsidRPr="00EF0EC7">
        <w:t>and los</w:t>
      </w:r>
      <w:r w:rsidR="00E4030E" w:rsidRPr="00EF0EC7">
        <w:t>t</w:t>
      </w:r>
      <w:r w:rsidR="00551971" w:rsidRPr="00EF0EC7">
        <w:t xml:space="preserve"> the smoothness </w:t>
      </w:r>
      <w:r w:rsidR="00394E1A" w:rsidRPr="00EF0EC7">
        <w:t xml:space="preserve">that </w:t>
      </w:r>
      <w:r w:rsidR="0030210E" w:rsidRPr="00EF0EC7">
        <w:t xml:space="preserve">was </w:t>
      </w:r>
      <w:r w:rsidR="00551971" w:rsidRPr="00EF0EC7">
        <w:t>start</w:t>
      </w:r>
      <w:r w:rsidR="0030210E" w:rsidRPr="00EF0EC7">
        <w:t xml:space="preserve">ing </w:t>
      </w:r>
      <w:r w:rsidR="00551971" w:rsidRPr="00EF0EC7">
        <w:t xml:space="preserve">to </w:t>
      </w:r>
      <w:r w:rsidR="000A4515" w:rsidRPr="00EF0EC7">
        <w:t xml:space="preserve">set him apart from </w:t>
      </w:r>
      <w:r w:rsidR="008C0C23" w:rsidRPr="00EF0EC7">
        <w:t xml:space="preserve">his friends. </w:t>
      </w:r>
      <w:r w:rsidR="00C00CCD" w:rsidRPr="00EF0EC7">
        <w:t>A</w:t>
      </w:r>
      <w:r w:rsidR="000A4515" w:rsidRPr="00EF0EC7">
        <w:t xml:space="preserve"> few weeks </w:t>
      </w:r>
      <w:r w:rsidR="00AE086F" w:rsidRPr="00EF0EC7">
        <w:t>after that conversation</w:t>
      </w:r>
      <w:r w:rsidR="00601ECF" w:rsidRPr="00EF0EC7">
        <w:t xml:space="preserve">, </w:t>
      </w:r>
      <w:r w:rsidR="0056668E">
        <w:t xml:space="preserve">Liam </w:t>
      </w:r>
      <w:r w:rsidR="000A4515" w:rsidRPr="00EF0EC7">
        <w:t xml:space="preserve">in his class had turned up at PE with his </w:t>
      </w:r>
      <w:r w:rsidR="00B1132D" w:rsidRPr="00EF0EC7">
        <w:t xml:space="preserve">big balls </w:t>
      </w:r>
      <w:r w:rsidR="000A4515" w:rsidRPr="00EF0EC7">
        <w:t>shaved smooth</w:t>
      </w:r>
      <w:r w:rsidR="00C00CCD" w:rsidRPr="00EF0EC7">
        <w:t>. I</w:t>
      </w:r>
      <w:r w:rsidR="000A4515" w:rsidRPr="00EF0EC7">
        <w:t>t had looked OK</w:t>
      </w:r>
      <w:r w:rsidR="00601ECF" w:rsidRPr="00EF0EC7">
        <w:t>,</w:t>
      </w:r>
      <w:r w:rsidR="00C00CCD" w:rsidRPr="00EF0EC7">
        <w:t xml:space="preserve"> and i</w:t>
      </w:r>
      <w:r w:rsidR="000A4515" w:rsidRPr="00EF0EC7">
        <w:t xml:space="preserve">f </w:t>
      </w:r>
      <w:r w:rsidR="0056668E">
        <w:t>Liam</w:t>
      </w:r>
      <w:r w:rsidR="000A4515" w:rsidRPr="00EF0EC7">
        <w:t xml:space="preserve"> </w:t>
      </w:r>
      <w:r w:rsidR="00103627" w:rsidRPr="00EF0EC7">
        <w:t xml:space="preserve">- </w:t>
      </w:r>
      <w:r w:rsidR="000A4515" w:rsidRPr="00EF0EC7">
        <w:t>the alpha male in the pack who was never short of a girl or two hanging round him</w:t>
      </w:r>
      <w:r w:rsidR="00103627" w:rsidRPr="00EF0EC7">
        <w:t xml:space="preserve"> -</w:t>
      </w:r>
      <w:r w:rsidR="000A4515" w:rsidRPr="00EF0EC7">
        <w:t xml:space="preserve"> thought it was a good idea, then perhaps there </w:t>
      </w:r>
      <w:r w:rsidR="00445063" w:rsidRPr="00EF0EC7">
        <w:t xml:space="preserve">really </w:t>
      </w:r>
      <w:r w:rsidR="000A4515" w:rsidRPr="00EF0EC7">
        <w:t xml:space="preserve">was something in it. </w:t>
      </w:r>
      <w:r w:rsidR="003300BE" w:rsidRPr="00EF0EC7">
        <w:t>W</w:t>
      </w:r>
      <w:r w:rsidR="00445063" w:rsidRPr="00EF0EC7">
        <w:t xml:space="preserve">hen </w:t>
      </w:r>
      <w:r w:rsidR="000A4515" w:rsidRPr="00EF0EC7">
        <w:t xml:space="preserve">he had seen that his </w:t>
      </w:r>
      <w:r w:rsidR="0056668E">
        <w:t>d</w:t>
      </w:r>
      <w:r w:rsidR="000A4515" w:rsidRPr="00EF0EC7">
        <w:t>ad shaved too</w:t>
      </w:r>
      <w:r w:rsidR="0056587E" w:rsidRPr="00EF0EC7">
        <w:t xml:space="preserve"> - </w:t>
      </w:r>
      <w:r w:rsidR="000A4515" w:rsidRPr="00EF0EC7">
        <w:t>shaved everything</w:t>
      </w:r>
      <w:r w:rsidR="0056587E" w:rsidRPr="00EF0EC7">
        <w:t xml:space="preserve"> in fact,</w:t>
      </w:r>
      <w:r w:rsidR="000A4515" w:rsidRPr="00EF0EC7">
        <w:t xml:space="preserve"> and not just his balls</w:t>
      </w:r>
      <w:r w:rsidR="0056587E" w:rsidRPr="00EF0EC7">
        <w:t xml:space="preserve"> -</w:t>
      </w:r>
      <w:r w:rsidR="000A4515" w:rsidRPr="00EF0EC7">
        <w:t xml:space="preserve"> </w:t>
      </w:r>
      <w:r w:rsidR="00445063" w:rsidRPr="00EF0EC7">
        <w:t xml:space="preserve">it </w:t>
      </w:r>
      <w:r w:rsidR="000A4515" w:rsidRPr="00EF0EC7">
        <w:t>had seemed like the final seal of approval</w:t>
      </w:r>
      <w:r w:rsidR="00A40570">
        <w:t>, although t</w:t>
      </w:r>
      <w:r w:rsidR="007C67CB" w:rsidRPr="00EF0EC7">
        <w:t xml:space="preserve">here was </w:t>
      </w:r>
      <w:r w:rsidR="00A40570">
        <w:t xml:space="preserve">some </w:t>
      </w:r>
      <w:r w:rsidR="007C67CB" w:rsidRPr="00EF0EC7">
        <w:t>confusion in his mind about how that childish look could be something a mature man might chose</w:t>
      </w:r>
      <w:r w:rsidR="00A40570">
        <w:t xml:space="preserve">. </w:t>
      </w:r>
      <w:r w:rsidR="008C0C23" w:rsidRPr="00EF0EC7">
        <w:t xml:space="preserve">Rory was </w:t>
      </w:r>
      <w:r w:rsidR="00445063" w:rsidRPr="00EF0EC7">
        <w:t xml:space="preserve">a bit surprised </w:t>
      </w:r>
      <w:r w:rsidR="007C67CB" w:rsidRPr="00EF0EC7">
        <w:t xml:space="preserve">too </w:t>
      </w:r>
      <w:r w:rsidR="00445063" w:rsidRPr="00EF0EC7">
        <w:t xml:space="preserve">that his </w:t>
      </w:r>
      <w:r w:rsidR="0056668E">
        <w:t>d</w:t>
      </w:r>
      <w:r w:rsidR="00445063" w:rsidRPr="00EF0EC7">
        <w:t>ad, who had been at pains to help when he</w:t>
      </w:r>
      <w:r w:rsidR="00BE231C" w:rsidRPr="00EF0EC7">
        <w:t>’d</w:t>
      </w:r>
      <w:r w:rsidR="00445063" w:rsidRPr="00EF0EC7">
        <w:t xml:space="preserve"> suggested it was time to start shaving his face, hadn’t </w:t>
      </w:r>
      <w:r w:rsidR="0056587E" w:rsidRPr="00EF0EC7">
        <w:t xml:space="preserve">ever </w:t>
      </w:r>
      <w:r w:rsidR="00445063" w:rsidRPr="00EF0EC7">
        <w:t xml:space="preserve">said </w:t>
      </w:r>
      <w:r w:rsidR="00DD46C2" w:rsidRPr="00EF0EC7">
        <w:t xml:space="preserve">ever </w:t>
      </w:r>
      <w:r w:rsidR="0056587E" w:rsidRPr="00EF0EC7">
        <w:t>anything</w:t>
      </w:r>
      <w:r w:rsidR="00445063" w:rsidRPr="00EF0EC7">
        <w:t xml:space="preserve"> about </w:t>
      </w:r>
      <w:r w:rsidR="007C67CB" w:rsidRPr="00EF0EC7">
        <w:t>shaving anywhere else</w:t>
      </w:r>
      <w:r w:rsidR="0056587E" w:rsidRPr="00EF0EC7">
        <w:t>.</w:t>
      </w:r>
      <w:r w:rsidR="00445063" w:rsidRPr="00EF0EC7">
        <w:t xml:space="preserve"> </w:t>
      </w:r>
      <w:r w:rsidR="004C3C91" w:rsidRPr="00EF0EC7">
        <w:t xml:space="preserve">He’d wondered before what it might be like to do it </w:t>
      </w:r>
      <w:r w:rsidR="003300BE" w:rsidRPr="00EF0EC7">
        <w:t xml:space="preserve">but </w:t>
      </w:r>
      <w:r w:rsidR="004C3C91" w:rsidRPr="00EF0EC7">
        <w:t>h</w:t>
      </w:r>
      <w:r w:rsidR="00DD46C2" w:rsidRPr="00EF0EC7">
        <w:t xml:space="preserve">ad been </w:t>
      </w:r>
      <w:r w:rsidR="004C3C91" w:rsidRPr="00EF0EC7">
        <w:t>worried about cutting himself, so when someone as sensible as Mark had said that it was much better to get someone to do it for you</w:t>
      </w:r>
      <w:r w:rsidR="00662DEE" w:rsidRPr="00EF0EC7">
        <w:t xml:space="preserve">, that seemed to be the answer. </w:t>
      </w:r>
    </w:p>
    <w:p w14:paraId="1690FBB6" w14:textId="60B6BC0D" w:rsidR="004A03FE" w:rsidRPr="00EF0EC7" w:rsidRDefault="00D564BC" w:rsidP="00942B8E">
      <w:pPr>
        <w:ind w:firstLine="720"/>
        <w:jc w:val="both"/>
      </w:pPr>
      <w:r w:rsidRPr="00EF0EC7">
        <w:t xml:space="preserve">That night, </w:t>
      </w:r>
      <w:r w:rsidR="00AD365C" w:rsidRPr="00EF0EC7">
        <w:t>Rory waited until all seemed quiet in the house before heading to James’s room</w:t>
      </w:r>
      <w:r w:rsidR="00C63C7D" w:rsidRPr="00EF0EC7">
        <w:t xml:space="preserve">. In one hand were </w:t>
      </w:r>
      <w:r w:rsidR="00AD365C" w:rsidRPr="00EF0EC7">
        <w:t>his razor</w:t>
      </w:r>
      <w:r w:rsidR="00BF60E8" w:rsidRPr="00EF0EC7">
        <w:t xml:space="preserve">, </w:t>
      </w:r>
      <w:r w:rsidR="00C63C7D" w:rsidRPr="00EF0EC7">
        <w:t xml:space="preserve">shaving </w:t>
      </w:r>
      <w:r w:rsidR="00AD365C" w:rsidRPr="00EF0EC7">
        <w:t xml:space="preserve">gel </w:t>
      </w:r>
      <w:r w:rsidR="00BF60E8" w:rsidRPr="00EF0EC7">
        <w:t xml:space="preserve">and </w:t>
      </w:r>
      <w:r w:rsidR="00A40125" w:rsidRPr="00EF0EC7">
        <w:t>a face flannel</w:t>
      </w:r>
      <w:r w:rsidR="00CE5E8D" w:rsidRPr="00EF0EC7">
        <w:t xml:space="preserve"> and </w:t>
      </w:r>
      <w:r w:rsidR="007C15CF" w:rsidRPr="00EF0EC7">
        <w:t xml:space="preserve">in the other some </w:t>
      </w:r>
      <w:r w:rsidR="00A40125" w:rsidRPr="00EF0EC7">
        <w:t xml:space="preserve">hot water in a bucket </w:t>
      </w:r>
      <w:r w:rsidR="00A40570">
        <w:t xml:space="preserve">that </w:t>
      </w:r>
      <w:r w:rsidR="00A40125" w:rsidRPr="00EF0EC7">
        <w:t>he</w:t>
      </w:r>
      <w:r w:rsidR="00853896" w:rsidRPr="00EF0EC7">
        <w:t>’</w:t>
      </w:r>
      <w:r w:rsidR="00A40125" w:rsidRPr="00EF0EC7">
        <w:t>d found under the sink in the bathroom</w:t>
      </w:r>
      <w:r w:rsidR="00AD365C" w:rsidRPr="00EF0EC7">
        <w:t xml:space="preserve">. </w:t>
      </w:r>
      <w:r w:rsidR="00DA6D6F" w:rsidRPr="00EF0EC7">
        <w:t>He</w:t>
      </w:r>
      <w:r w:rsidR="00A40570">
        <w:t>’d</w:t>
      </w:r>
      <w:r w:rsidR="00DA6D6F" w:rsidRPr="00EF0EC7">
        <w:t xml:space="preserve"> thought long and hard about what to wear</w:t>
      </w:r>
      <w:r w:rsidR="00A40570">
        <w:t xml:space="preserve"> and. at</w:t>
      </w:r>
      <w:r w:rsidR="00C63C7D" w:rsidRPr="00EF0EC7">
        <w:t xml:space="preserve"> first, he was just going to keep his new trousers on</w:t>
      </w:r>
      <w:r w:rsidR="00727BFD" w:rsidRPr="00EF0EC7">
        <w:t xml:space="preserve">. He had </w:t>
      </w:r>
      <w:r w:rsidR="00C63C7D" w:rsidRPr="00EF0EC7">
        <w:t>experimented in front of the mirror</w:t>
      </w:r>
      <w:r w:rsidR="00BF60E8" w:rsidRPr="00EF0EC7">
        <w:t xml:space="preserve"> with </w:t>
      </w:r>
      <w:r w:rsidR="00C63C7D" w:rsidRPr="00EF0EC7">
        <w:t xml:space="preserve">his ball sack out of the fly </w:t>
      </w:r>
      <w:r w:rsidR="00BF60E8" w:rsidRPr="00EF0EC7">
        <w:t xml:space="preserve">but </w:t>
      </w:r>
      <w:r w:rsidR="00C63C7D" w:rsidRPr="00EF0EC7">
        <w:t>his cock still inside</w:t>
      </w:r>
      <w:r w:rsidR="00BF60E8" w:rsidRPr="00EF0EC7">
        <w:t xml:space="preserve"> but, a</w:t>
      </w:r>
      <w:r w:rsidR="00F25FBA" w:rsidRPr="00EF0EC7">
        <w:t>l</w:t>
      </w:r>
      <w:r w:rsidR="00C63C7D" w:rsidRPr="00EF0EC7">
        <w:t xml:space="preserve">though he liked </w:t>
      </w:r>
      <w:r w:rsidR="00F25FBA" w:rsidRPr="00EF0EC7">
        <w:t xml:space="preserve">what he saw </w:t>
      </w:r>
      <w:r w:rsidR="00727BFD" w:rsidRPr="00EF0EC7">
        <w:t>reflected,</w:t>
      </w:r>
      <w:r w:rsidR="00C63C7D" w:rsidRPr="00EF0EC7">
        <w:t xml:space="preserve"> he realised that it wasn’t </w:t>
      </w:r>
      <w:r w:rsidR="00942B8E" w:rsidRPr="00EF0EC7">
        <w:t xml:space="preserve">exactly </w:t>
      </w:r>
      <w:r w:rsidR="00C63C7D" w:rsidRPr="00EF0EC7">
        <w:t>going to be practical</w:t>
      </w:r>
      <w:r w:rsidRPr="00EF0EC7">
        <w:t xml:space="preserve"> for </w:t>
      </w:r>
      <w:r w:rsidR="00F25FBA" w:rsidRPr="00EF0EC7">
        <w:t>s</w:t>
      </w:r>
      <w:r w:rsidRPr="00EF0EC7">
        <w:t>hav</w:t>
      </w:r>
      <w:r w:rsidR="00F25FBA" w:rsidRPr="00EF0EC7">
        <w:t>ing</w:t>
      </w:r>
      <w:r w:rsidR="00C63C7D" w:rsidRPr="00EF0EC7">
        <w:t xml:space="preserve">. </w:t>
      </w:r>
      <w:r w:rsidR="00CE5E8D" w:rsidRPr="00EF0EC7">
        <w:t xml:space="preserve">As </w:t>
      </w:r>
      <w:r w:rsidR="00C63C7D" w:rsidRPr="00EF0EC7">
        <w:t xml:space="preserve">he </w:t>
      </w:r>
      <w:r w:rsidR="00912DF9" w:rsidRPr="00EF0EC7">
        <w:t>re</w:t>
      </w:r>
      <w:r w:rsidR="00F25FBA" w:rsidRPr="00EF0EC7">
        <w:t>-stow</w:t>
      </w:r>
      <w:r w:rsidR="00912DF9" w:rsidRPr="00EF0EC7">
        <w:t>ed</w:t>
      </w:r>
      <w:r w:rsidR="00F25FBA" w:rsidRPr="00EF0EC7">
        <w:t xml:space="preserve"> his balls</w:t>
      </w:r>
      <w:r w:rsidR="00912DF9" w:rsidRPr="00EF0EC7">
        <w:t xml:space="preserve">, </w:t>
      </w:r>
      <w:r w:rsidR="00C63C7D" w:rsidRPr="00EF0EC7">
        <w:t xml:space="preserve">a hair </w:t>
      </w:r>
      <w:r w:rsidR="00942B8E" w:rsidRPr="00EF0EC7">
        <w:t xml:space="preserve">on </w:t>
      </w:r>
      <w:r w:rsidR="00CE5E8D" w:rsidRPr="00EF0EC7">
        <w:t xml:space="preserve">them </w:t>
      </w:r>
      <w:r w:rsidR="00C63C7D" w:rsidRPr="00EF0EC7">
        <w:t>snagged painfully on the zip</w:t>
      </w:r>
      <w:r w:rsidR="00A40570">
        <w:t>,</w:t>
      </w:r>
      <w:del w:id="13" w:author="David Brooker" w:date="2021-01-31T20:49:00Z">
        <w:r w:rsidR="005E089F">
          <w:delText>,</w:delText>
        </w:r>
      </w:del>
      <w:r w:rsidR="00A635D3" w:rsidRPr="00EF0EC7">
        <w:t xml:space="preserve"> and h</w:t>
      </w:r>
      <w:r w:rsidR="00727BFD" w:rsidRPr="00EF0EC7">
        <w:t xml:space="preserve">e enjoyed the thought of not having to </w:t>
      </w:r>
      <w:r w:rsidR="00C63C7D" w:rsidRPr="00EF0EC7">
        <w:t xml:space="preserve">put up with things like that </w:t>
      </w:r>
      <w:r w:rsidR="00960A0A">
        <w:t xml:space="preserve">in future </w:t>
      </w:r>
      <w:r w:rsidR="00C63C7D" w:rsidRPr="00EF0EC7">
        <w:t>once he was shaved</w:t>
      </w:r>
      <w:r w:rsidR="00960A0A">
        <w:t xml:space="preserve">, especially as </w:t>
      </w:r>
      <w:r w:rsidR="00C63C7D" w:rsidRPr="00EF0EC7">
        <w:t xml:space="preserve">he </w:t>
      </w:r>
      <w:r w:rsidR="00E67B67" w:rsidRPr="00EF0EC7">
        <w:t xml:space="preserve">knew that </w:t>
      </w:r>
      <w:r w:rsidR="00FD005E" w:rsidRPr="00EF0EC7">
        <w:t xml:space="preserve">having </w:t>
      </w:r>
      <w:r w:rsidR="00942B8E" w:rsidRPr="00EF0EC7">
        <w:t>h</w:t>
      </w:r>
      <w:r w:rsidR="00A635D3" w:rsidRPr="00EF0EC7">
        <w:t>is new discovery of th</w:t>
      </w:r>
      <w:r w:rsidR="00942B8E" w:rsidRPr="00EF0EC7">
        <w:t>e intriguing</w:t>
      </w:r>
      <w:r w:rsidR="00785CE9">
        <w:t xml:space="preserve"> and </w:t>
      </w:r>
      <w:r w:rsidR="00942B8E" w:rsidRPr="00EF0EC7">
        <w:t xml:space="preserve">rather taboo feeling of </w:t>
      </w:r>
      <w:r w:rsidR="00C63C7D" w:rsidRPr="00EF0EC7">
        <w:t>not wearing pants</w:t>
      </w:r>
      <w:r w:rsidR="00E67B67" w:rsidRPr="00EF0EC7">
        <w:t xml:space="preserve"> was one </w:t>
      </w:r>
      <w:r w:rsidR="00785CE9">
        <w:t xml:space="preserve">that </w:t>
      </w:r>
      <w:r w:rsidR="00E67B67" w:rsidRPr="00EF0EC7">
        <w:t>he was going to repeat</w:t>
      </w:r>
      <w:r w:rsidR="00C63C7D" w:rsidRPr="00EF0EC7">
        <w:t>. I</w:t>
      </w:r>
      <w:r w:rsidR="00DA6D6F" w:rsidRPr="00EF0EC7">
        <w:t>n the end</w:t>
      </w:r>
      <w:r w:rsidR="00C63C7D" w:rsidRPr="00EF0EC7">
        <w:t>,</w:t>
      </w:r>
      <w:r w:rsidR="00DA6D6F" w:rsidRPr="00EF0EC7">
        <w:t xml:space="preserve"> the easiest thing seemed to be to opt for just his </w:t>
      </w:r>
      <w:r w:rsidR="00747330" w:rsidRPr="00EF0EC7">
        <w:t>pyjama</w:t>
      </w:r>
      <w:r w:rsidR="00DA6D6F" w:rsidRPr="00EF0EC7">
        <w:t xml:space="preserve"> shorts –</w:t>
      </w:r>
      <w:r w:rsidR="004A03FE" w:rsidRPr="00EF0EC7">
        <w:t xml:space="preserve"> it was just too hot and sticky to wear the top</w:t>
      </w:r>
      <w:r w:rsidR="00DA6D6F" w:rsidRPr="00EF0EC7">
        <w:t xml:space="preserve"> </w:t>
      </w:r>
      <w:r w:rsidR="00942B8E" w:rsidRPr="00EF0EC7">
        <w:t>that went with them</w:t>
      </w:r>
      <w:r w:rsidR="00960A0A">
        <w:t>,</w:t>
      </w:r>
      <w:del w:id="14" w:author="David Brooker" w:date="2021-01-31T20:49:00Z">
        <w:r w:rsidR="005E089F">
          <w:delText>,</w:delText>
        </w:r>
      </w:del>
      <w:r w:rsidR="00942B8E" w:rsidRPr="00EF0EC7">
        <w:t xml:space="preserve"> </w:t>
      </w:r>
      <w:r w:rsidR="004A03FE" w:rsidRPr="00EF0EC7">
        <w:t xml:space="preserve">but the shorts </w:t>
      </w:r>
      <w:r w:rsidR="00DA6D6F" w:rsidRPr="00EF0EC7">
        <w:t xml:space="preserve">were loose and would allow James easy access without the </w:t>
      </w:r>
      <w:r w:rsidR="00960A0A">
        <w:t>embarrass</w:t>
      </w:r>
      <w:r w:rsidR="00785CE9">
        <w:t xml:space="preserve">ment of being </w:t>
      </w:r>
      <w:r w:rsidR="00DA6D6F" w:rsidRPr="00EF0EC7">
        <w:t xml:space="preserve">totally naked. </w:t>
      </w:r>
    </w:p>
    <w:p w14:paraId="599ED24D" w14:textId="73D7252E" w:rsidR="00EA4BE0" w:rsidRPr="00EF0EC7" w:rsidRDefault="00AD365C" w:rsidP="00942B8E">
      <w:pPr>
        <w:ind w:firstLine="720"/>
        <w:jc w:val="both"/>
      </w:pPr>
      <w:r w:rsidRPr="00EF0EC7">
        <w:t xml:space="preserve">The </w:t>
      </w:r>
      <w:r w:rsidR="00960A0A">
        <w:t xml:space="preserve">awkwardness </w:t>
      </w:r>
      <w:r w:rsidRPr="00EF0EC7">
        <w:t>was palpable</w:t>
      </w:r>
      <w:r w:rsidR="004A03FE" w:rsidRPr="00EF0EC7">
        <w:t xml:space="preserve"> when Rory </w:t>
      </w:r>
      <w:r w:rsidR="00F25FBA" w:rsidRPr="00EF0EC7">
        <w:t xml:space="preserve">joined James, </w:t>
      </w:r>
      <w:r w:rsidR="00477229" w:rsidRPr="00EF0EC7">
        <w:t xml:space="preserve">but </w:t>
      </w:r>
      <w:r w:rsidR="007B09CC" w:rsidRPr="00EF0EC7">
        <w:t>there was no going back.</w:t>
      </w:r>
      <w:r w:rsidR="004A03FE" w:rsidRPr="00EF0EC7">
        <w:t xml:space="preserve"> </w:t>
      </w:r>
      <w:r w:rsidR="00785CE9">
        <w:t xml:space="preserve">Rory </w:t>
      </w:r>
      <w:r w:rsidR="007B09CC" w:rsidRPr="00EF0EC7">
        <w:t>sat on the edge of James’s bed</w:t>
      </w:r>
      <w:r w:rsidR="00F25FBA" w:rsidRPr="00EF0EC7">
        <w:t xml:space="preserve">, </w:t>
      </w:r>
      <w:r w:rsidR="007B09CC" w:rsidRPr="00EF0EC7">
        <w:t>summ</w:t>
      </w:r>
      <w:r w:rsidR="00F26CBF" w:rsidRPr="00EF0EC7">
        <w:t>on</w:t>
      </w:r>
      <w:r w:rsidR="00F25FBA" w:rsidRPr="00EF0EC7">
        <w:t xml:space="preserve">ed </w:t>
      </w:r>
      <w:r w:rsidR="007B09CC" w:rsidRPr="00EF0EC7">
        <w:t>up his resolve</w:t>
      </w:r>
      <w:r w:rsidR="00F25FBA" w:rsidRPr="00EF0EC7">
        <w:t xml:space="preserve"> and </w:t>
      </w:r>
      <w:r w:rsidR="00C63C7D" w:rsidRPr="00EF0EC7">
        <w:t xml:space="preserve">rolled </w:t>
      </w:r>
      <w:r w:rsidR="007B09CC" w:rsidRPr="00EF0EC7">
        <w:t xml:space="preserve">up the left side of his </w:t>
      </w:r>
      <w:r w:rsidR="00C63C7D" w:rsidRPr="00EF0EC7">
        <w:t xml:space="preserve">pyjama </w:t>
      </w:r>
      <w:r w:rsidR="007B09CC" w:rsidRPr="00EF0EC7">
        <w:t xml:space="preserve">shorts. </w:t>
      </w:r>
      <w:r w:rsidR="004A03FE" w:rsidRPr="00EF0EC7">
        <w:t>C</w:t>
      </w:r>
      <w:r w:rsidR="007B09CC" w:rsidRPr="00EF0EC7">
        <w:t xml:space="preserve">areful to keep his penis </w:t>
      </w:r>
      <w:r w:rsidR="00960A0A">
        <w:t xml:space="preserve">hidden and </w:t>
      </w:r>
      <w:r w:rsidR="007B09CC" w:rsidRPr="00EF0EC7">
        <w:t>tucked over to the right</w:t>
      </w:r>
      <w:r w:rsidR="004A03FE" w:rsidRPr="00EF0EC7">
        <w:t xml:space="preserve">, he </w:t>
      </w:r>
      <w:r w:rsidR="007B09CC" w:rsidRPr="00EF0EC7">
        <w:t>fumbl</w:t>
      </w:r>
      <w:r w:rsidR="004A03FE" w:rsidRPr="00EF0EC7">
        <w:t xml:space="preserve">ed </w:t>
      </w:r>
      <w:r w:rsidR="007B09CC" w:rsidRPr="00EF0EC7">
        <w:t>slightly</w:t>
      </w:r>
      <w:r w:rsidR="004A03FE" w:rsidRPr="00EF0EC7">
        <w:t xml:space="preserve"> as </w:t>
      </w:r>
      <w:r w:rsidR="007B09CC" w:rsidRPr="00EF0EC7">
        <w:t xml:space="preserve">he reached in and freed his scrotum.  </w:t>
      </w:r>
      <w:r w:rsidR="001940C9" w:rsidRPr="00EF0EC7">
        <w:t xml:space="preserve">James was glad that, apart from the </w:t>
      </w:r>
      <w:r w:rsidR="007007CC" w:rsidRPr="00EF0EC7">
        <w:t>A</w:t>
      </w:r>
      <w:r w:rsidR="001940C9" w:rsidRPr="00EF0EC7">
        <w:t>ngl</w:t>
      </w:r>
      <w:r w:rsidR="00C63C7D" w:rsidRPr="00EF0EC7">
        <w:t>e</w:t>
      </w:r>
      <w:r w:rsidR="001940C9" w:rsidRPr="00EF0EC7">
        <w:t>poise bedside light that was directed on Rory’s crotch, the room was dark enough that the flush on his face</w:t>
      </w:r>
      <w:r w:rsidR="00071382" w:rsidRPr="00EF0EC7">
        <w:t xml:space="preserve"> as he took in </w:t>
      </w:r>
      <w:r w:rsidR="004A03FE" w:rsidRPr="00EF0EC7">
        <w:t>the view</w:t>
      </w:r>
      <w:r w:rsidR="00A21B3D" w:rsidRPr="00EF0EC7">
        <w:t xml:space="preserve"> wouldn’t show</w:t>
      </w:r>
      <w:r w:rsidR="00071382" w:rsidRPr="00EF0EC7">
        <w:t xml:space="preserve">. </w:t>
      </w:r>
      <w:r w:rsidR="00A21B3D" w:rsidRPr="00EF0EC7">
        <w:t xml:space="preserve">James took in that </w:t>
      </w:r>
      <w:r w:rsidR="004A03FE" w:rsidRPr="00EF0EC7">
        <w:t xml:space="preserve">Rory’s </w:t>
      </w:r>
      <w:r w:rsidR="00071382" w:rsidRPr="00EF0EC7">
        <w:t xml:space="preserve">balls were considerably bigger </w:t>
      </w:r>
      <w:r w:rsidR="004A03FE" w:rsidRPr="00EF0EC7">
        <w:t xml:space="preserve">than </w:t>
      </w:r>
      <w:r w:rsidR="00071382" w:rsidRPr="00EF0EC7">
        <w:t>his</w:t>
      </w:r>
      <w:r w:rsidR="00785CE9">
        <w:t xml:space="preserve"> own</w:t>
      </w:r>
      <w:r w:rsidR="00AA3A61">
        <w:t>,</w:t>
      </w:r>
      <w:r w:rsidR="004A03FE" w:rsidRPr="00EF0EC7">
        <w:t xml:space="preserve"> </w:t>
      </w:r>
      <w:r w:rsidR="00071382" w:rsidRPr="00EF0EC7">
        <w:t xml:space="preserve">and </w:t>
      </w:r>
      <w:r w:rsidR="00A21B3D" w:rsidRPr="00EF0EC7">
        <w:t xml:space="preserve">that </w:t>
      </w:r>
      <w:r w:rsidR="00071382" w:rsidRPr="00EF0EC7">
        <w:t xml:space="preserve">the sack they sat in hung much lower too. </w:t>
      </w:r>
      <w:r w:rsidR="00A21B3D" w:rsidRPr="00EF0EC7">
        <w:t xml:space="preserve">He </w:t>
      </w:r>
      <w:r w:rsidR="00071382" w:rsidRPr="00EF0EC7">
        <w:t xml:space="preserve">was in awe, </w:t>
      </w:r>
      <w:r w:rsidR="00F26CBF" w:rsidRPr="00EF0EC7">
        <w:t xml:space="preserve">but </w:t>
      </w:r>
      <w:r w:rsidR="00071382" w:rsidRPr="00EF0EC7">
        <w:t>realis</w:t>
      </w:r>
      <w:r w:rsidR="00F26CBF" w:rsidRPr="00EF0EC7">
        <w:t xml:space="preserve">ed </w:t>
      </w:r>
      <w:r w:rsidR="00071382" w:rsidRPr="00EF0EC7">
        <w:t>too that there was going to be more skin to shave than he’d thought</w:t>
      </w:r>
      <w:r w:rsidR="00785CE9">
        <w:t xml:space="preserve">. He </w:t>
      </w:r>
      <w:r w:rsidR="00A21B3D" w:rsidRPr="00EF0EC7">
        <w:t>w</w:t>
      </w:r>
      <w:r w:rsidR="00942B8E" w:rsidRPr="00EF0EC7">
        <w:t xml:space="preserve">as </w:t>
      </w:r>
      <w:r w:rsidR="00071382" w:rsidRPr="00EF0EC7">
        <w:t xml:space="preserve">relieved </w:t>
      </w:r>
      <w:r w:rsidR="00785CE9">
        <w:t xml:space="preserve">though </w:t>
      </w:r>
      <w:r w:rsidR="00071382" w:rsidRPr="00EF0EC7">
        <w:t xml:space="preserve">that they were covered in </w:t>
      </w:r>
      <w:r w:rsidR="004436B9" w:rsidRPr="00EF0EC7">
        <w:t xml:space="preserve">only </w:t>
      </w:r>
      <w:r w:rsidR="00071382" w:rsidRPr="00EF0EC7">
        <w:t xml:space="preserve">a small amount of </w:t>
      </w:r>
      <w:r w:rsidR="00831ED6" w:rsidRPr="00EF0EC7">
        <w:t>wispy</w:t>
      </w:r>
      <w:r w:rsidR="00071382" w:rsidRPr="00EF0EC7">
        <w:t xml:space="preserve"> hair – rather less than he had himself</w:t>
      </w:r>
      <w:r w:rsidR="004436B9" w:rsidRPr="00EF0EC7">
        <w:t xml:space="preserve"> </w:t>
      </w:r>
      <w:r w:rsidR="00F26CBF" w:rsidRPr="00EF0EC7">
        <w:t xml:space="preserve">- </w:t>
      </w:r>
      <w:r w:rsidR="004436B9" w:rsidRPr="00EF0EC7">
        <w:t>so there wouldn’t be too much to remove</w:t>
      </w:r>
      <w:r w:rsidR="00071382" w:rsidRPr="00EF0EC7">
        <w:t xml:space="preserve">. </w:t>
      </w:r>
      <w:r w:rsidR="00B8736B" w:rsidRPr="00EF0EC7">
        <w:t>To his slight horror, James saw Rory’s tes</w:t>
      </w:r>
      <w:r w:rsidR="00AA34B8" w:rsidRPr="00EF0EC7">
        <w:t>t</w:t>
      </w:r>
      <w:r w:rsidR="00B8736B" w:rsidRPr="00EF0EC7">
        <w:t>icles move around spontaneously inside their bag</w:t>
      </w:r>
      <w:r w:rsidR="00EA4BE0" w:rsidRPr="00EF0EC7">
        <w:t xml:space="preserve"> as they sett</w:t>
      </w:r>
      <w:r w:rsidR="004A03FE" w:rsidRPr="00EF0EC7">
        <w:t>led into their new position</w:t>
      </w:r>
      <w:del w:id="15" w:author="David Brooker" w:date="2021-01-31T20:49:00Z">
        <w:r w:rsidR="005E089F">
          <w:delText>,</w:delText>
        </w:r>
      </w:del>
      <w:r w:rsidR="004436B9" w:rsidRPr="00EF0EC7">
        <w:t xml:space="preserve"> hanging out of </w:t>
      </w:r>
      <w:r w:rsidR="00F26CBF" w:rsidRPr="00EF0EC7">
        <w:t xml:space="preserve">the leg of </w:t>
      </w:r>
      <w:r w:rsidR="004436B9" w:rsidRPr="00EF0EC7">
        <w:t>his shorts.</w:t>
      </w:r>
    </w:p>
    <w:p w14:paraId="006FB804" w14:textId="1B5C3CF5" w:rsidR="00A40125" w:rsidRPr="00EF0EC7" w:rsidRDefault="00EA4BE0" w:rsidP="004A03FE">
      <w:pPr>
        <w:ind w:firstLine="720"/>
        <w:jc w:val="both"/>
      </w:pPr>
      <w:r w:rsidRPr="00EF0EC7">
        <w:t xml:space="preserve">The silence was </w:t>
      </w:r>
      <w:r w:rsidR="00A21B3D" w:rsidRPr="00EF0EC7">
        <w:t>intense</w:t>
      </w:r>
      <w:r w:rsidRPr="00EF0EC7">
        <w:t xml:space="preserve">, but what was there to say? James picked up the can of </w:t>
      </w:r>
      <w:r w:rsidR="00F26CBF" w:rsidRPr="00EF0EC7">
        <w:t xml:space="preserve">shaving </w:t>
      </w:r>
      <w:r w:rsidRPr="00EF0EC7">
        <w:t>foam and sprayed a little onto the left side of Rory’s scrotu</w:t>
      </w:r>
      <w:r w:rsidR="00A21B3D" w:rsidRPr="00EF0EC7">
        <w:t>m, realising</w:t>
      </w:r>
      <w:r w:rsidR="004436B9" w:rsidRPr="00EF0EC7">
        <w:t xml:space="preserve"> </w:t>
      </w:r>
      <w:r w:rsidRPr="00EF0EC7">
        <w:t xml:space="preserve">that </w:t>
      </w:r>
      <w:r w:rsidR="002E0DAA" w:rsidRPr="00EF0EC7">
        <w:t xml:space="preserve">it would only be another second or two before </w:t>
      </w:r>
      <w:r w:rsidR="00942B8E" w:rsidRPr="00EF0EC7">
        <w:t xml:space="preserve">his first </w:t>
      </w:r>
      <w:r w:rsidR="002E0DAA" w:rsidRPr="00EF0EC7">
        <w:t xml:space="preserve">touch </w:t>
      </w:r>
      <w:r w:rsidR="00942B8E" w:rsidRPr="00EF0EC7">
        <w:t xml:space="preserve">of </w:t>
      </w:r>
      <w:r w:rsidR="002E0DAA" w:rsidRPr="00EF0EC7">
        <w:t>someone else’s genitals</w:t>
      </w:r>
      <w:r w:rsidR="00942B8E" w:rsidRPr="00EF0EC7">
        <w:t xml:space="preserve">. </w:t>
      </w:r>
      <w:r w:rsidR="002E0DAA" w:rsidRPr="00EF0EC7">
        <w:t xml:space="preserve">He had spent the seemingly endless time waiting for Rory </w:t>
      </w:r>
      <w:r w:rsidR="00A21B3D" w:rsidRPr="00EF0EC7">
        <w:t xml:space="preserve">in </w:t>
      </w:r>
      <w:r w:rsidR="002E0DAA" w:rsidRPr="00EF0EC7">
        <w:t xml:space="preserve">anxiously planning his strategy, </w:t>
      </w:r>
      <w:r w:rsidR="00942B8E" w:rsidRPr="00EF0EC7">
        <w:t>work</w:t>
      </w:r>
      <w:r w:rsidR="00F26CBF" w:rsidRPr="00EF0EC7">
        <w:t xml:space="preserve">ing </w:t>
      </w:r>
      <w:r w:rsidR="00942B8E" w:rsidRPr="00EF0EC7">
        <w:t xml:space="preserve">out that </w:t>
      </w:r>
      <w:r w:rsidRPr="00EF0EC7">
        <w:t xml:space="preserve">it might be easier to see what he was doing if he didn’t coat </w:t>
      </w:r>
      <w:r w:rsidR="004436B9" w:rsidRPr="00EF0EC7">
        <w:t xml:space="preserve">all </w:t>
      </w:r>
      <w:r w:rsidR="002E0DAA" w:rsidRPr="00EF0EC7">
        <w:t xml:space="preserve">of Rory’s scrotum </w:t>
      </w:r>
      <w:r w:rsidR="00FD005E" w:rsidRPr="00EF0EC7">
        <w:t xml:space="preserve">in gel </w:t>
      </w:r>
      <w:r w:rsidR="002E0DAA" w:rsidRPr="00EF0EC7">
        <w:t>at once</w:t>
      </w:r>
      <w:r w:rsidRPr="00EF0EC7">
        <w:t xml:space="preserve">. He braced himself as he picked up the razor, surprised that his hand was as steady as it was. </w:t>
      </w:r>
      <w:r w:rsidR="003176CC" w:rsidRPr="00EF0EC7">
        <w:t xml:space="preserve">He lifted one of Rory’s balls, amazed at how large </w:t>
      </w:r>
      <w:r w:rsidR="00A21B3D" w:rsidRPr="00EF0EC7">
        <w:t xml:space="preserve">and weighty </w:t>
      </w:r>
      <w:r w:rsidR="003176CC" w:rsidRPr="00EF0EC7">
        <w:t xml:space="preserve">the nut </w:t>
      </w:r>
      <w:r w:rsidR="00A21B3D" w:rsidRPr="00EF0EC7">
        <w:t xml:space="preserve">felt </w:t>
      </w:r>
      <w:r w:rsidR="003176CC" w:rsidRPr="00EF0EC7">
        <w:t>and how freely it moved around inside</w:t>
      </w:r>
      <w:r w:rsidR="00A21B3D" w:rsidRPr="00EF0EC7">
        <w:t xml:space="preserve"> the sack</w:t>
      </w:r>
      <w:r w:rsidR="004A03FE" w:rsidRPr="00EF0EC7">
        <w:t xml:space="preserve">, </w:t>
      </w:r>
      <w:r w:rsidR="00942B8E" w:rsidRPr="00EF0EC7">
        <w:t xml:space="preserve">and </w:t>
      </w:r>
      <w:r w:rsidR="00087E7E" w:rsidRPr="00EF0EC7">
        <w:t>realis</w:t>
      </w:r>
      <w:r w:rsidR="004436B9" w:rsidRPr="00EF0EC7">
        <w:t xml:space="preserve">ed </w:t>
      </w:r>
      <w:r w:rsidR="00F26CBF" w:rsidRPr="00EF0EC7">
        <w:t xml:space="preserve">instantly </w:t>
      </w:r>
      <w:r w:rsidR="00087E7E" w:rsidRPr="00EF0EC7">
        <w:t>that that looseness was going to make the job harder than it would be with his own much tighter</w:t>
      </w:r>
      <w:r w:rsidR="00FD005E" w:rsidRPr="00EF0EC7">
        <w:t>-skinned</w:t>
      </w:r>
      <w:r w:rsidR="00087E7E" w:rsidRPr="00EF0EC7">
        <w:t xml:space="preserve"> set-up.</w:t>
      </w:r>
      <w:r w:rsidR="00220138" w:rsidRPr="00EF0EC7">
        <w:t xml:space="preserve"> </w:t>
      </w:r>
      <w:r w:rsidR="00A40125" w:rsidRPr="00EF0EC7">
        <w:t>Neither boy was expecting that</w:t>
      </w:r>
      <w:r w:rsidR="00706306" w:rsidRPr="00EF0EC7">
        <w:t xml:space="preserve"> </w:t>
      </w:r>
      <w:r w:rsidR="00A40125" w:rsidRPr="00EF0EC7">
        <w:t>the first scrape of the razor on Rory’s skin would be so audible</w:t>
      </w:r>
      <w:r w:rsidR="004A03FE" w:rsidRPr="00EF0EC7">
        <w:t xml:space="preserve"> in the complete silence of the night</w:t>
      </w:r>
      <w:del w:id="16" w:author="David Brooker" w:date="2021-01-31T20:49:00Z">
        <w:r w:rsidR="005E089F">
          <w:delText>.</w:delText>
        </w:r>
      </w:del>
      <w:r w:rsidR="00A21B3D" w:rsidRPr="00EF0EC7">
        <w:t xml:space="preserve">, and </w:t>
      </w:r>
      <w:r w:rsidR="00A40125" w:rsidRPr="00EF0EC7">
        <w:t>James felt Rory flinch slightly</w:t>
      </w:r>
      <w:r w:rsidR="00706306" w:rsidRPr="00EF0EC7">
        <w:t xml:space="preserve"> at the sound.</w:t>
      </w:r>
    </w:p>
    <w:p w14:paraId="227E7F79" w14:textId="7818BA55" w:rsidR="00A40125" w:rsidRPr="00EF0EC7" w:rsidRDefault="00A40125" w:rsidP="00706306">
      <w:pPr>
        <w:ind w:firstLine="720"/>
        <w:jc w:val="both"/>
      </w:pPr>
      <w:r w:rsidRPr="00EF0EC7">
        <w:lastRenderedPageBreak/>
        <w:t>“You OK?” asked James, glad to get Rory’s “I’m cool</w:t>
      </w:r>
      <w:r w:rsidR="00706306" w:rsidRPr="00EF0EC7">
        <w:t>,</w:t>
      </w:r>
      <w:r w:rsidRPr="00EF0EC7">
        <w:t>” in return.</w:t>
      </w:r>
    </w:p>
    <w:p w14:paraId="31BBEC8F" w14:textId="07B47705" w:rsidR="00A40125" w:rsidRPr="00EF0EC7" w:rsidRDefault="00A40125" w:rsidP="00706306">
      <w:pPr>
        <w:ind w:firstLine="720"/>
        <w:jc w:val="both"/>
      </w:pPr>
      <w:r w:rsidRPr="00EF0EC7">
        <w:t xml:space="preserve">James worked with intense concentration, willing himself to take the care needed to avoid nicking Rory with the new blade. It took surprisingly few runs of the razor before </w:t>
      </w:r>
      <w:r w:rsidR="00706306" w:rsidRPr="00EF0EC7">
        <w:t xml:space="preserve">he </w:t>
      </w:r>
      <w:r w:rsidRPr="00EF0EC7">
        <w:t>was fairly sure that, mercifully incident</w:t>
      </w:r>
      <w:r w:rsidR="00584DCF" w:rsidRPr="00EF0EC7">
        <w:t>-</w:t>
      </w:r>
      <w:r w:rsidRPr="00EF0EC7">
        <w:t xml:space="preserve">free so far, he had rendered the skin on one side </w:t>
      </w:r>
      <w:r w:rsidR="00584DCF" w:rsidRPr="00EF0EC7">
        <w:t xml:space="preserve">of the sack </w:t>
      </w:r>
      <w:r w:rsidRPr="00EF0EC7">
        <w:t>free</w:t>
      </w:r>
      <w:r w:rsidR="003630DF" w:rsidRPr="00EF0EC7">
        <w:t xml:space="preserve"> of its hair</w:t>
      </w:r>
      <w:r w:rsidRPr="00EF0EC7">
        <w:t>.</w:t>
      </w:r>
      <w:r w:rsidR="00A903D0" w:rsidRPr="00EF0EC7">
        <w:t xml:space="preserve"> He reached for the flannel</w:t>
      </w:r>
      <w:r w:rsidR="006A4206" w:rsidRPr="00EF0EC7">
        <w:t xml:space="preserve">, dunked it </w:t>
      </w:r>
      <w:r w:rsidR="00A903D0" w:rsidRPr="00EF0EC7">
        <w:t xml:space="preserve">in the bucket and gently wiped </w:t>
      </w:r>
      <w:r w:rsidR="002E0DAA" w:rsidRPr="00EF0EC7">
        <w:t>away the foam and stubble</w:t>
      </w:r>
      <w:r w:rsidR="00220138" w:rsidRPr="00EF0EC7">
        <w:t xml:space="preserve">. As he did so, he </w:t>
      </w:r>
      <w:r w:rsidR="002E0DAA" w:rsidRPr="00EF0EC7">
        <w:t>worr</w:t>
      </w:r>
      <w:r w:rsidR="00220138" w:rsidRPr="00EF0EC7">
        <w:t>ied</w:t>
      </w:r>
      <w:r w:rsidR="002E0DAA" w:rsidRPr="00EF0EC7">
        <w:t xml:space="preserve"> that perhaps he should have invited Rory to do </w:t>
      </w:r>
      <w:r w:rsidR="006A4206" w:rsidRPr="00EF0EC7">
        <w:t>the job</w:t>
      </w:r>
      <w:r w:rsidR="00220138" w:rsidRPr="00EF0EC7">
        <w:t>, but l</w:t>
      </w:r>
      <w:r w:rsidR="002E0DAA" w:rsidRPr="00EF0EC7">
        <w:t>uckily Rory neither moved or spoke</w:t>
      </w:r>
      <w:r w:rsidR="00584DCF" w:rsidRPr="00EF0EC7">
        <w:t xml:space="preserve">. He </w:t>
      </w:r>
      <w:r w:rsidR="002E0DAA" w:rsidRPr="00EF0EC7">
        <w:t xml:space="preserve">just held his pose, leaning back on the bed </w:t>
      </w:r>
      <w:r w:rsidR="00C808B2" w:rsidRPr="00EF0EC7">
        <w:t xml:space="preserve">on </w:t>
      </w:r>
      <w:r w:rsidR="002E0DAA" w:rsidRPr="00EF0EC7">
        <w:t>his elbows.</w:t>
      </w:r>
    </w:p>
    <w:p w14:paraId="62678674" w14:textId="6BE54F65" w:rsidR="00AA38F6" w:rsidRPr="00EF0EC7" w:rsidRDefault="00AA38F6" w:rsidP="00706306">
      <w:pPr>
        <w:ind w:firstLine="720"/>
        <w:jc w:val="both"/>
      </w:pPr>
      <w:r w:rsidRPr="00EF0EC7">
        <w:t xml:space="preserve">“OK?” </w:t>
      </w:r>
      <w:r w:rsidR="00706306" w:rsidRPr="00EF0EC7">
        <w:t xml:space="preserve">James </w:t>
      </w:r>
      <w:r w:rsidRPr="00EF0EC7">
        <w:t>asked again. Rory just nodded.</w:t>
      </w:r>
    </w:p>
    <w:p w14:paraId="0AF6B18A" w14:textId="69C87EE6" w:rsidR="00AA38F6" w:rsidRPr="00EF0EC7" w:rsidRDefault="00AA38F6" w:rsidP="00706306">
      <w:pPr>
        <w:ind w:firstLine="720"/>
        <w:jc w:val="both"/>
      </w:pPr>
      <w:r w:rsidRPr="00EF0EC7">
        <w:t xml:space="preserve">James reached for the foam again, feeling a little more confident this time. </w:t>
      </w:r>
      <w:r w:rsidR="0088109E" w:rsidRPr="00EF0EC7">
        <w:t xml:space="preserve">Getting at Rory’s left testicle was much harder. Somehow the folds of </w:t>
      </w:r>
      <w:r w:rsidR="00C808B2" w:rsidRPr="00EF0EC7">
        <w:t xml:space="preserve">pyjama </w:t>
      </w:r>
      <w:r w:rsidR="0088109E" w:rsidRPr="00EF0EC7">
        <w:t>were more in the way</w:t>
      </w:r>
      <w:r w:rsidR="00706306" w:rsidRPr="00EF0EC7">
        <w:t xml:space="preserve"> now</w:t>
      </w:r>
      <w:r w:rsidR="0088109E" w:rsidRPr="00EF0EC7">
        <w:t xml:space="preserve">, and </w:t>
      </w:r>
      <w:r w:rsidR="00FD005E" w:rsidRPr="00EF0EC7">
        <w:t xml:space="preserve">he </w:t>
      </w:r>
      <w:r w:rsidR="0088109E" w:rsidRPr="00EF0EC7">
        <w:t xml:space="preserve">felt worryingly clumsier working on his </w:t>
      </w:r>
      <w:r w:rsidR="00584DCF" w:rsidRPr="00EF0EC7">
        <w:t xml:space="preserve">non-dominant </w:t>
      </w:r>
      <w:r w:rsidR="0088109E" w:rsidRPr="00EF0EC7">
        <w:t>side. Rory saw the problem, and eased the</w:t>
      </w:r>
      <w:r w:rsidR="00C808B2" w:rsidRPr="00EF0EC7">
        <w:t xml:space="preserve"> </w:t>
      </w:r>
      <w:r w:rsidR="00785CE9">
        <w:t xml:space="preserve">pyjama </w:t>
      </w:r>
      <w:r w:rsidR="00C808B2" w:rsidRPr="00EF0EC7">
        <w:t>ma</w:t>
      </w:r>
      <w:r w:rsidR="0088109E" w:rsidRPr="00EF0EC7">
        <w:t xml:space="preserve">terial </w:t>
      </w:r>
      <w:r w:rsidR="00706306" w:rsidRPr="00EF0EC7">
        <w:t>a little higher up his thigh</w:t>
      </w:r>
      <w:r w:rsidR="0088109E" w:rsidRPr="00EF0EC7">
        <w:t xml:space="preserve">. </w:t>
      </w:r>
      <w:r w:rsidR="006C789C" w:rsidRPr="00EF0EC7">
        <w:t xml:space="preserve">This time, </w:t>
      </w:r>
      <w:r w:rsidR="0088109E" w:rsidRPr="00EF0EC7">
        <w:t>Rory gasped slightly at James’s first run with the razor</w:t>
      </w:r>
      <w:r w:rsidR="00584DCF" w:rsidRPr="00EF0EC7">
        <w:t xml:space="preserve">. </w:t>
      </w:r>
      <w:r w:rsidR="0088109E" w:rsidRPr="00EF0EC7">
        <w:t>James was mortified that he had cut him</w:t>
      </w:r>
      <w:r w:rsidR="00584DCF" w:rsidRPr="00EF0EC7">
        <w:t xml:space="preserve"> but, t</w:t>
      </w:r>
      <w:r w:rsidR="0088109E" w:rsidRPr="00EF0EC7">
        <w:t>o his relief after a tense second or two</w:t>
      </w:r>
      <w:r w:rsidR="00584DCF" w:rsidRPr="00EF0EC7">
        <w:t>,</w:t>
      </w:r>
      <w:r w:rsidR="0088109E" w:rsidRPr="00EF0EC7">
        <w:t xml:space="preserve"> there was no blood.</w:t>
      </w:r>
    </w:p>
    <w:p w14:paraId="6713D97C" w14:textId="47651D58" w:rsidR="0088109E" w:rsidRPr="00EF0EC7" w:rsidRDefault="0088109E" w:rsidP="006C789C">
      <w:pPr>
        <w:ind w:firstLine="720"/>
        <w:jc w:val="both"/>
      </w:pPr>
      <w:r w:rsidRPr="00EF0EC7">
        <w:t>“It’s OK,” said Rory, “I think it just snagged a bit.”</w:t>
      </w:r>
    </w:p>
    <w:p w14:paraId="0D2383C0" w14:textId="63CA9B48" w:rsidR="0088109E" w:rsidRPr="00EF0EC7" w:rsidRDefault="0088109E" w:rsidP="006C789C">
      <w:pPr>
        <w:ind w:firstLine="720"/>
        <w:jc w:val="both"/>
      </w:pPr>
      <w:r w:rsidRPr="00EF0EC7">
        <w:t xml:space="preserve">“Look,” said James, </w:t>
      </w:r>
      <w:r w:rsidR="00831ED6" w:rsidRPr="00EF0EC7">
        <w:t>hesitantly</w:t>
      </w:r>
      <w:r w:rsidRPr="00EF0EC7">
        <w:t>, “</w:t>
      </w:r>
      <w:r w:rsidR="00584DCF" w:rsidRPr="00EF0EC7">
        <w:t xml:space="preserve">it’s cool with me if you don’t want to, but </w:t>
      </w:r>
      <w:r w:rsidRPr="00EF0EC7">
        <w:t>I think this might be a whole lot easier if you took your shorts off. They’re right in the way</w:t>
      </w:r>
      <w:r w:rsidR="00584DCF" w:rsidRPr="00EF0EC7">
        <w:t xml:space="preserve">, and </w:t>
      </w:r>
      <w:r w:rsidR="006C789C" w:rsidRPr="00EF0EC7">
        <w:t>I really don’t want to hurt you.”</w:t>
      </w:r>
    </w:p>
    <w:p w14:paraId="47F10A1A" w14:textId="6A088784" w:rsidR="006C4AB6" w:rsidRPr="00EF0EC7" w:rsidRDefault="006C4AB6" w:rsidP="006C789C">
      <w:pPr>
        <w:ind w:firstLine="720"/>
        <w:jc w:val="both"/>
      </w:pPr>
      <w:r w:rsidRPr="00EF0EC7">
        <w:t xml:space="preserve">James did actually think it would be easier, but he </w:t>
      </w:r>
      <w:r w:rsidR="00584DCF" w:rsidRPr="00EF0EC7">
        <w:t xml:space="preserve">also </w:t>
      </w:r>
      <w:r w:rsidRPr="00EF0EC7">
        <w:t xml:space="preserve">knew that </w:t>
      </w:r>
      <w:r w:rsidR="00997D8E" w:rsidRPr="00EF0EC7">
        <w:t>the suggestion was coloured by his need to</w:t>
      </w:r>
      <w:r w:rsidR="00BC1A76" w:rsidRPr="00EF0EC7">
        <w:t xml:space="preserve"> grab </w:t>
      </w:r>
      <w:r w:rsidRPr="00EF0EC7">
        <w:t xml:space="preserve">the chance, perhaps the only one he might </w:t>
      </w:r>
      <w:r w:rsidR="00584DCF" w:rsidRPr="00EF0EC7">
        <w:t xml:space="preserve">ever </w:t>
      </w:r>
      <w:r w:rsidRPr="00EF0EC7">
        <w:t>get, of seeing Rory naked</w:t>
      </w:r>
      <w:r w:rsidR="00E55009" w:rsidRPr="00EF0EC7">
        <w:t xml:space="preserve">. There was something about the pose </w:t>
      </w:r>
      <w:r w:rsidR="00BC1A76" w:rsidRPr="00EF0EC7">
        <w:t xml:space="preserve">Rory </w:t>
      </w:r>
      <w:r w:rsidR="00E55009" w:rsidRPr="00EF0EC7">
        <w:t xml:space="preserve">was in too </w:t>
      </w:r>
      <w:r w:rsidR="00BC1A76" w:rsidRPr="00EF0EC7">
        <w:t>–</w:t>
      </w:r>
      <w:r w:rsidR="00E55009" w:rsidRPr="00EF0EC7">
        <w:t xml:space="preserve"> </w:t>
      </w:r>
      <w:r w:rsidR="00BC1A76" w:rsidRPr="00EF0EC7">
        <w:t xml:space="preserve">propped up </w:t>
      </w:r>
      <w:r w:rsidRPr="00EF0EC7">
        <w:t xml:space="preserve">on </w:t>
      </w:r>
      <w:r w:rsidR="00E55009" w:rsidRPr="00EF0EC7">
        <w:t xml:space="preserve">the bed </w:t>
      </w:r>
      <w:r w:rsidR="00220138" w:rsidRPr="00EF0EC7">
        <w:t xml:space="preserve">in which </w:t>
      </w:r>
      <w:r w:rsidR="00E55009" w:rsidRPr="00EF0EC7">
        <w:t xml:space="preserve">he </w:t>
      </w:r>
      <w:r w:rsidR="00C808B2" w:rsidRPr="00EF0EC7">
        <w:t xml:space="preserve">himself </w:t>
      </w:r>
      <w:r w:rsidR="00E55009" w:rsidRPr="00EF0EC7">
        <w:t>would later sleep,</w:t>
      </w:r>
      <w:r w:rsidR="00584DCF" w:rsidRPr="00EF0EC7">
        <w:t xml:space="preserve"> </w:t>
      </w:r>
      <w:r w:rsidRPr="00EF0EC7">
        <w:t>prone</w:t>
      </w:r>
      <w:r w:rsidR="005E089F">
        <w:t xml:space="preserve"> and</w:t>
      </w:r>
      <w:r w:rsidRPr="00EF0EC7">
        <w:t xml:space="preserve"> vulnerable to another man with a sharp blade in his hand </w:t>
      </w:r>
      <w:r w:rsidR="00E55009" w:rsidRPr="00EF0EC7">
        <w:t>–</w:t>
      </w:r>
      <w:r w:rsidR="00584DCF" w:rsidRPr="00EF0EC7">
        <w:t xml:space="preserve"> </w:t>
      </w:r>
      <w:r w:rsidR="008B72A6" w:rsidRPr="00EF0EC7">
        <w:t xml:space="preserve">which </w:t>
      </w:r>
      <w:r w:rsidRPr="00EF0EC7">
        <w:t xml:space="preserve">was incredibly powerful for </w:t>
      </w:r>
      <w:r w:rsidR="00C808B2" w:rsidRPr="00EF0EC7">
        <w:t>James</w:t>
      </w:r>
      <w:r w:rsidRPr="00EF0EC7">
        <w:t>. That th</w:t>
      </w:r>
      <w:r w:rsidR="006C789C" w:rsidRPr="00EF0EC7">
        <w:t>e</w:t>
      </w:r>
      <w:r w:rsidRPr="00EF0EC7">
        <w:t xml:space="preserve"> man </w:t>
      </w:r>
      <w:r w:rsidR="005E089F">
        <w:t>who had</w:t>
      </w:r>
      <w:r w:rsidRPr="00EF0EC7">
        <w:t xml:space="preserve"> </w:t>
      </w:r>
      <w:r w:rsidR="00584DCF" w:rsidRPr="00EF0EC7">
        <w:t xml:space="preserve">imbued </w:t>
      </w:r>
      <w:r w:rsidR="00A40570">
        <w:t xml:space="preserve">him </w:t>
      </w:r>
      <w:r w:rsidR="006C789C" w:rsidRPr="00EF0EC7">
        <w:t xml:space="preserve">with that power </w:t>
      </w:r>
      <w:r w:rsidRPr="00EF0EC7">
        <w:t xml:space="preserve">was </w:t>
      </w:r>
      <w:r w:rsidR="00C808B2" w:rsidRPr="00EF0EC7">
        <w:t xml:space="preserve">someone he adored </w:t>
      </w:r>
      <w:r w:rsidRPr="00EF0EC7">
        <w:t xml:space="preserve">gave </w:t>
      </w:r>
      <w:r w:rsidR="00BC1A76" w:rsidRPr="00EF0EC7">
        <w:t>James a</w:t>
      </w:r>
      <w:r w:rsidRPr="00EF0EC7">
        <w:t xml:space="preserve"> rush of feelings that he </w:t>
      </w:r>
      <w:r w:rsidR="006C7010" w:rsidRPr="00EF0EC7">
        <w:t xml:space="preserve">didn’t </w:t>
      </w:r>
      <w:r w:rsidRPr="00EF0EC7">
        <w:t>quite understand.</w:t>
      </w:r>
    </w:p>
    <w:p w14:paraId="4F5AE533" w14:textId="77777777" w:rsidR="00A40570" w:rsidRDefault="00836A3B" w:rsidP="006C789C">
      <w:pPr>
        <w:ind w:firstLine="720"/>
        <w:jc w:val="both"/>
      </w:pPr>
      <w:r w:rsidRPr="00EF0EC7">
        <w:t xml:space="preserve">Rory </w:t>
      </w:r>
      <w:r w:rsidR="00785CE9">
        <w:t xml:space="preserve">had </w:t>
      </w:r>
      <w:r w:rsidR="00BC1A76" w:rsidRPr="00EF0EC7">
        <w:t>made no reply when James suggested that he take off his shorts</w:t>
      </w:r>
      <w:r w:rsidRPr="00EF0EC7">
        <w:t xml:space="preserve">. </w:t>
      </w:r>
      <w:r w:rsidR="00B22BC2" w:rsidRPr="00EF0EC7">
        <w:t xml:space="preserve">James made a show of turning </w:t>
      </w:r>
      <w:r w:rsidR="00BC1A76" w:rsidRPr="00EF0EC7">
        <w:t xml:space="preserve">away to </w:t>
      </w:r>
      <w:r w:rsidR="00B22BC2" w:rsidRPr="00EF0EC7">
        <w:t>rins</w:t>
      </w:r>
      <w:r w:rsidR="00BC1A76" w:rsidRPr="00EF0EC7">
        <w:t xml:space="preserve">e </w:t>
      </w:r>
      <w:r w:rsidR="00B22BC2" w:rsidRPr="00EF0EC7">
        <w:t>out the flannel</w:t>
      </w:r>
      <w:r w:rsidR="00BC1A76" w:rsidRPr="00EF0EC7">
        <w:t xml:space="preserve"> in the bucket</w:t>
      </w:r>
      <w:r w:rsidRPr="00EF0EC7">
        <w:t>, hoping against hope that Rory would comply</w:t>
      </w:r>
      <w:r w:rsidR="00A81104" w:rsidRPr="00EF0EC7">
        <w:t>. T</w:t>
      </w:r>
      <w:r w:rsidR="007F7AC0" w:rsidRPr="00EF0EC7">
        <w:t xml:space="preserve">aking </w:t>
      </w:r>
      <w:r w:rsidR="00785CE9">
        <w:t xml:space="preserve">his </w:t>
      </w:r>
      <w:r w:rsidR="007F7AC0" w:rsidRPr="00EF0EC7">
        <w:t xml:space="preserve">time with the flannel was partly done out of some sort of tact, </w:t>
      </w:r>
      <w:r w:rsidR="00A81104" w:rsidRPr="00EF0EC7">
        <w:t xml:space="preserve">but also with the calculated </w:t>
      </w:r>
      <w:r w:rsidR="007F7AC0" w:rsidRPr="00EF0EC7">
        <w:t>know</w:t>
      </w:r>
      <w:r w:rsidR="00A81104" w:rsidRPr="00EF0EC7">
        <w:t>ledge that making it that li</w:t>
      </w:r>
      <w:r w:rsidR="007F7AC0" w:rsidRPr="00EF0EC7">
        <w:t xml:space="preserve">ttle bit less embarrassing for Rory to undress </w:t>
      </w:r>
      <w:r w:rsidR="00785CE9">
        <w:t xml:space="preserve">by being </w:t>
      </w:r>
      <w:r w:rsidR="007F7AC0" w:rsidRPr="00EF0EC7">
        <w:t>unobserved</w:t>
      </w:r>
      <w:r w:rsidR="00A81104" w:rsidRPr="00EF0EC7">
        <w:t xml:space="preserve"> would </w:t>
      </w:r>
      <w:r w:rsidR="00960A0A">
        <w:t xml:space="preserve">perhaps </w:t>
      </w:r>
      <w:r w:rsidR="00A81104" w:rsidRPr="00EF0EC7">
        <w:t xml:space="preserve">make him more likely to do so. </w:t>
      </w:r>
      <w:r w:rsidRPr="00EF0EC7">
        <w:t xml:space="preserve">Out of the corner of his eye, he saw </w:t>
      </w:r>
      <w:r w:rsidR="00B22BC2" w:rsidRPr="00EF0EC7">
        <w:t>Rory st</w:t>
      </w:r>
      <w:r w:rsidRPr="00EF0EC7">
        <w:t xml:space="preserve">and </w:t>
      </w:r>
      <w:r w:rsidR="00B22BC2" w:rsidRPr="00EF0EC7">
        <w:t>up and slip off his shorts</w:t>
      </w:r>
      <w:r w:rsidR="00A40570">
        <w:t xml:space="preserve">. </w:t>
      </w:r>
    </w:p>
    <w:p w14:paraId="67301BA1" w14:textId="238228E1" w:rsidR="006273A5" w:rsidRPr="00EF0EC7" w:rsidRDefault="006C7010" w:rsidP="005A15DC">
      <w:pPr>
        <w:ind w:firstLine="720"/>
        <w:jc w:val="both"/>
      </w:pPr>
      <w:r w:rsidRPr="00EF0EC7">
        <w:t xml:space="preserve">James knew </w:t>
      </w:r>
      <w:r w:rsidR="005F143F" w:rsidRPr="00EF0EC7">
        <w:t>that his next glan</w:t>
      </w:r>
      <w:r w:rsidR="006C789C" w:rsidRPr="00EF0EC7">
        <w:t>ce</w:t>
      </w:r>
      <w:r w:rsidR="005F143F" w:rsidRPr="00EF0EC7">
        <w:t xml:space="preserve"> of </w:t>
      </w:r>
      <w:r w:rsidRPr="00EF0EC7">
        <w:t xml:space="preserve">Rory </w:t>
      </w:r>
      <w:r w:rsidR="005F143F" w:rsidRPr="00EF0EC7">
        <w:t xml:space="preserve">– prone again on his bed and totally naked, </w:t>
      </w:r>
      <w:r w:rsidR="00960A0A">
        <w:t xml:space="preserve">his </w:t>
      </w:r>
      <w:r w:rsidR="005F143F" w:rsidRPr="00EF0EC7">
        <w:t>genitals put on full display</w:t>
      </w:r>
      <w:r w:rsidR="007F7AC0" w:rsidRPr="00EF0EC7">
        <w:t xml:space="preserve">, </w:t>
      </w:r>
      <w:r w:rsidR="005F143F" w:rsidRPr="00EF0EC7">
        <w:t>even if only for a purely practical reason</w:t>
      </w:r>
      <w:r w:rsidR="007F7AC0" w:rsidRPr="00EF0EC7">
        <w:t xml:space="preserve"> - </w:t>
      </w:r>
      <w:r w:rsidR="005F143F" w:rsidRPr="00EF0EC7">
        <w:t xml:space="preserve">was </w:t>
      </w:r>
      <w:r w:rsidRPr="00EF0EC7">
        <w:t xml:space="preserve">an </w:t>
      </w:r>
      <w:r w:rsidR="005F143F" w:rsidRPr="00EF0EC7">
        <w:t xml:space="preserve">image </w:t>
      </w:r>
      <w:r w:rsidR="00960A0A">
        <w:t xml:space="preserve">for which </w:t>
      </w:r>
      <w:r w:rsidR="005F143F" w:rsidRPr="00EF0EC7">
        <w:t xml:space="preserve">he wanted to </w:t>
      </w:r>
      <w:r w:rsidRPr="00EF0EC7">
        <w:t xml:space="preserve">be ready so </w:t>
      </w:r>
      <w:r w:rsidR="00785CE9">
        <w:t xml:space="preserve">that </w:t>
      </w:r>
      <w:r w:rsidRPr="00EF0EC7">
        <w:t xml:space="preserve">he could </w:t>
      </w:r>
      <w:r w:rsidR="005F143F" w:rsidRPr="00EF0EC7">
        <w:t xml:space="preserve">hold </w:t>
      </w:r>
      <w:r w:rsidRPr="00EF0EC7">
        <w:t xml:space="preserve">it </w:t>
      </w:r>
      <w:r w:rsidR="005F143F" w:rsidRPr="00EF0EC7">
        <w:t>in his mind.</w:t>
      </w:r>
      <w:r w:rsidR="00A40570">
        <w:t xml:space="preserve"> </w:t>
      </w:r>
      <w:r w:rsidR="005F143F" w:rsidRPr="00EF0EC7">
        <w:t xml:space="preserve">And there he was, and every bit as incredible as James had imagined. </w:t>
      </w:r>
      <w:r w:rsidR="00836A3B" w:rsidRPr="00EF0EC7">
        <w:t xml:space="preserve">Tall, handsome, lovely Rory. There on </w:t>
      </w:r>
      <w:r w:rsidR="00BC1A76" w:rsidRPr="00EF0EC7">
        <w:t>HIS</w:t>
      </w:r>
      <w:r w:rsidR="00836A3B" w:rsidRPr="00EF0EC7">
        <w:t xml:space="preserve"> bed. </w:t>
      </w:r>
      <w:r w:rsidR="00A40570">
        <w:t xml:space="preserve">Rory’s </w:t>
      </w:r>
      <w:r w:rsidR="00836A3B" w:rsidRPr="00EF0EC7">
        <w:t>body arched as he lay back on his elbows like before</w:t>
      </w:r>
      <w:r w:rsidR="00BC1A76" w:rsidRPr="00EF0EC7">
        <w:t>, h</w:t>
      </w:r>
      <w:r w:rsidR="00836A3B" w:rsidRPr="00EF0EC7">
        <w:t>is stomach flat and taut, but below them now was his cock, finally revealed. It was every bit as beautiful as James had dared imagined</w:t>
      </w:r>
      <w:r w:rsidR="00BC1A76" w:rsidRPr="00EF0EC7">
        <w:t xml:space="preserve">, </w:t>
      </w:r>
      <w:r w:rsidR="00836A3B" w:rsidRPr="00EF0EC7">
        <w:t xml:space="preserve">his </w:t>
      </w:r>
      <w:r w:rsidR="0082109B" w:rsidRPr="00EF0EC7">
        <w:t xml:space="preserve">speculations </w:t>
      </w:r>
      <w:r w:rsidR="00836A3B" w:rsidRPr="00EF0EC7">
        <w:t>about it up-dated since the special revelation a couple of days back that there would</w:t>
      </w:r>
      <w:r w:rsidR="00C80A60" w:rsidRPr="00EF0EC7">
        <w:t xml:space="preserve">n’t be </w:t>
      </w:r>
      <w:r w:rsidR="00836A3B" w:rsidRPr="00EF0EC7">
        <w:t xml:space="preserve">the neat, perfect bud </w:t>
      </w:r>
      <w:r w:rsidR="00BC1A76" w:rsidRPr="00EF0EC7">
        <w:t xml:space="preserve">of skin on the end </w:t>
      </w:r>
      <w:r w:rsidR="00836A3B" w:rsidRPr="00EF0EC7">
        <w:t xml:space="preserve">that James had </w:t>
      </w:r>
      <w:r w:rsidR="00146048">
        <w:t xml:space="preserve">previously </w:t>
      </w:r>
      <w:r w:rsidR="00836A3B" w:rsidRPr="00EF0EC7">
        <w:t>assumed</w:t>
      </w:r>
      <w:r w:rsidR="00785CE9">
        <w:t>.</w:t>
      </w:r>
      <w:r w:rsidR="00733454" w:rsidRPr="00EF0EC7">
        <w:t xml:space="preserve"> Even after seeing </w:t>
      </w:r>
      <w:r w:rsidR="003A492A" w:rsidRPr="00EF0EC7">
        <w:t xml:space="preserve">the </w:t>
      </w:r>
      <w:r w:rsidR="00C80A60" w:rsidRPr="00EF0EC7">
        <w:t xml:space="preserve">big </w:t>
      </w:r>
      <w:r w:rsidR="003A492A" w:rsidRPr="00EF0EC7">
        <w:t xml:space="preserve">packet </w:t>
      </w:r>
      <w:r w:rsidR="00733454" w:rsidRPr="00EF0EC7">
        <w:t xml:space="preserve">that that </w:t>
      </w:r>
      <w:r w:rsidR="00BC1A76" w:rsidRPr="00EF0EC7">
        <w:t xml:space="preserve">he </w:t>
      </w:r>
      <w:r w:rsidR="00733454" w:rsidRPr="00EF0EC7">
        <w:t xml:space="preserve">hadn’t been able to take his eyes off when Rory had been wearing </w:t>
      </w:r>
      <w:r w:rsidR="003A492A" w:rsidRPr="00EF0EC7">
        <w:t>his</w:t>
      </w:r>
      <w:r w:rsidR="00733454" w:rsidRPr="00EF0EC7">
        <w:t xml:space="preserve"> - </w:t>
      </w:r>
      <w:r w:rsidR="003A492A" w:rsidRPr="00EF0EC7">
        <w:t>yes</w:t>
      </w:r>
      <w:r w:rsidR="00733454" w:rsidRPr="00EF0EC7">
        <w:t>,</w:t>
      </w:r>
      <w:r w:rsidR="003A492A" w:rsidRPr="00EF0EC7">
        <w:t xml:space="preserve"> </w:t>
      </w:r>
      <w:r w:rsidR="00BC1A76" w:rsidRPr="00EF0EC7">
        <w:t>HIS</w:t>
      </w:r>
      <w:r w:rsidR="00733454" w:rsidRPr="00EF0EC7">
        <w:t>! –</w:t>
      </w:r>
      <w:r w:rsidR="003A492A" w:rsidRPr="00EF0EC7">
        <w:t xml:space="preserve"> </w:t>
      </w:r>
      <w:r w:rsidR="00733454" w:rsidRPr="00EF0EC7">
        <w:t xml:space="preserve">spare </w:t>
      </w:r>
      <w:r w:rsidR="003A492A" w:rsidRPr="00EF0EC7">
        <w:t>cycling shorts</w:t>
      </w:r>
      <w:r w:rsidR="00733454" w:rsidRPr="00EF0EC7">
        <w:t xml:space="preserve">, </w:t>
      </w:r>
      <w:r w:rsidR="009C37E0" w:rsidRPr="00EF0EC7">
        <w:t xml:space="preserve">the penis </w:t>
      </w:r>
      <w:r w:rsidR="003A492A" w:rsidRPr="00EF0EC7">
        <w:t>was just so much heftier than he’d dared hope</w:t>
      </w:r>
      <w:r w:rsidR="00733454" w:rsidRPr="00EF0EC7">
        <w:t xml:space="preserve">. </w:t>
      </w:r>
      <w:r w:rsidR="003A492A" w:rsidRPr="00EF0EC7">
        <w:t>The thick tube off flesh just lay there on top of Rory’s big, heavy balls. It was just very long,</w:t>
      </w:r>
      <w:r w:rsidR="00733454" w:rsidRPr="00EF0EC7">
        <w:t xml:space="preserve"> and</w:t>
      </w:r>
      <w:r w:rsidR="003A492A" w:rsidRPr="00EF0EC7">
        <w:t xml:space="preserve"> much thicker than James had </w:t>
      </w:r>
      <w:r w:rsidR="00733454" w:rsidRPr="00EF0EC7">
        <w:t>imagined</w:t>
      </w:r>
      <w:r w:rsidR="00146048">
        <w:t xml:space="preserve"> too</w:t>
      </w:r>
      <w:r w:rsidR="00ED24B9" w:rsidRPr="00EF0EC7">
        <w:t xml:space="preserve">. </w:t>
      </w:r>
      <w:r w:rsidR="00733454" w:rsidRPr="00EF0EC7">
        <w:t xml:space="preserve">He </w:t>
      </w:r>
      <w:r w:rsidR="00ED24B9" w:rsidRPr="00EF0EC7">
        <w:t xml:space="preserve">took in the smoothness of the </w:t>
      </w:r>
      <w:r w:rsidR="00146048">
        <w:t xml:space="preserve">skin on the </w:t>
      </w:r>
      <w:r w:rsidR="00ED24B9" w:rsidRPr="00EF0EC7">
        <w:t>shaft, so tight and sleek</w:t>
      </w:r>
      <w:r w:rsidR="00C80A60" w:rsidRPr="00EF0EC7">
        <w:t xml:space="preserve">, </w:t>
      </w:r>
      <w:r w:rsidR="00ED24B9" w:rsidRPr="00EF0EC7">
        <w:t xml:space="preserve">with just a hint of a ridge </w:t>
      </w:r>
      <w:r w:rsidR="00C80A60" w:rsidRPr="00EF0EC7">
        <w:t xml:space="preserve">at the circumcision line </w:t>
      </w:r>
      <w:r w:rsidR="00ED24B9" w:rsidRPr="00EF0EC7">
        <w:t xml:space="preserve">a good inch behind the deep </w:t>
      </w:r>
      <w:r w:rsidR="00C80A60" w:rsidRPr="00EF0EC7">
        <w:t xml:space="preserve">rim </w:t>
      </w:r>
      <w:r w:rsidR="00ED24B9" w:rsidRPr="00EF0EC7">
        <w:t xml:space="preserve">of </w:t>
      </w:r>
      <w:r w:rsidR="00C80A60" w:rsidRPr="00EF0EC7">
        <w:t xml:space="preserve">the </w:t>
      </w:r>
      <w:r w:rsidR="00ED24B9" w:rsidRPr="00EF0EC7">
        <w:t xml:space="preserve">head that was the biggest James had </w:t>
      </w:r>
      <w:r w:rsidR="00733454" w:rsidRPr="00EF0EC7">
        <w:t xml:space="preserve">ever </w:t>
      </w:r>
      <w:r w:rsidR="00ED24B9" w:rsidRPr="00EF0EC7">
        <w:t xml:space="preserve">seen. There wasn’t </w:t>
      </w:r>
      <w:r w:rsidR="00733454" w:rsidRPr="00EF0EC7">
        <w:t xml:space="preserve">even </w:t>
      </w:r>
      <w:r w:rsidR="00ED24B9" w:rsidRPr="00EF0EC7">
        <w:t>a scrap of foreskin</w:t>
      </w:r>
      <w:r w:rsidR="00733454" w:rsidRPr="00EF0EC7">
        <w:t xml:space="preserve"> - </w:t>
      </w:r>
      <w:r w:rsidR="00ED24B9" w:rsidRPr="00EF0EC7">
        <w:t xml:space="preserve">everything was </w:t>
      </w:r>
      <w:r w:rsidR="00733454" w:rsidRPr="00EF0EC7">
        <w:t xml:space="preserve">just </w:t>
      </w:r>
      <w:r w:rsidR="00ED24B9" w:rsidRPr="00EF0EC7">
        <w:lastRenderedPageBreak/>
        <w:t>flat and sleek. I</w:t>
      </w:r>
      <w:r w:rsidR="009C37E0" w:rsidRPr="00EF0EC7">
        <w:t>t</w:t>
      </w:r>
      <w:r w:rsidR="00ED24B9" w:rsidRPr="00EF0EC7">
        <w:t xml:space="preserve"> aroused James so deeply that, strangely, he didn’t go hard. Nothing was said as James sprayed the other side of Rory’s balls. It was easier work now</w:t>
      </w:r>
      <w:del w:id="17" w:author="David Brooker" w:date="2021-01-31T20:49:00Z">
        <w:r w:rsidR="00061676">
          <w:delText>,</w:delText>
        </w:r>
      </w:del>
      <w:r w:rsidR="00ED24B9" w:rsidRPr="00EF0EC7">
        <w:t xml:space="preserve"> and </w:t>
      </w:r>
      <w:r w:rsidR="004653AA" w:rsidRPr="00EF0EC7">
        <w:t xml:space="preserve">James </w:t>
      </w:r>
      <w:r w:rsidR="00ED24B9" w:rsidRPr="00EF0EC7">
        <w:t xml:space="preserve">was getting more confident too, </w:t>
      </w:r>
      <w:r w:rsidR="005A15DC" w:rsidRPr="00EF0EC7">
        <w:t xml:space="preserve">but </w:t>
      </w:r>
      <w:r w:rsidR="00ED24B9" w:rsidRPr="00EF0EC7">
        <w:t>the knowledge that Rory’s penis was just inches from his face meant he had to concentrate</w:t>
      </w:r>
      <w:r w:rsidR="006273A5" w:rsidRPr="00EF0EC7">
        <w:t xml:space="preserve"> even harder on the job in hand</w:t>
      </w:r>
      <w:r w:rsidR="00ED24B9" w:rsidRPr="00EF0EC7">
        <w:t>.</w:t>
      </w:r>
      <w:r w:rsidR="004653AA" w:rsidRPr="00EF0EC7">
        <w:t xml:space="preserve"> </w:t>
      </w:r>
    </w:p>
    <w:p w14:paraId="4834096E" w14:textId="0D37C4C3" w:rsidR="00ED24B9" w:rsidRPr="00EF0EC7" w:rsidRDefault="00ED24B9" w:rsidP="005A15DC">
      <w:pPr>
        <w:ind w:firstLine="720"/>
        <w:jc w:val="both"/>
      </w:pPr>
      <w:r w:rsidRPr="00EF0EC7">
        <w:t>The initial embarrassment over</w:t>
      </w:r>
      <w:r w:rsidR="006273A5" w:rsidRPr="00EF0EC7">
        <w:t xml:space="preserve"> and </w:t>
      </w:r>
      <w:r w:rsidRPr="00EF0EC7">
        <w:t xml:space="preserve">feeling somehow that it was </w:t>
      </w:r>
      <w:r w:rsidR="00A40570">
        <w:t xml:space="preserve">actually </w:t>
      </w:r>
      <w:r w:rsidRPr="00EF0EC7">
        <w:t xml:space="preserve">all going to </w:t>
      </w:r>
      <w:r w:rsidR="00146048">
        <w:t xml:space="preserve">be </w:t>
      </w:r>
      <w:del w:id="18" w:author="David Brooker" w:date="2021-01-31T20:49:00Z">
        <w:r w:rsidR="00061676">
          <w:delText xml:space="preserve">be </w:delText>
        </w:r>
      </w:del>
      <w:r w:rsidRPr="00EF0EC7">
        <w:t>OK</w:t>
      </w:r>
      <w:r w:rsidR="00785CE9">
        <w:t>,</w:t>
      </w:r>
      <w:r w:rsidRPr="00EF0EC7">
        <w:t xml:space="preserve"> Rory’s thoughts drifted as he simply offered himself up to </w:t>
      </w:r>
      <w:r w:rsidR="00785CE9">
        <w:t xml:space="preserve">James </w:t>
      </w:r>
      <w:r w:rsidRPr="00EF0EC7">
        <w:t>and put his trust in him</w:t>
      </w:r>
      <w:r w:rsidR="00906641" w:rsidRPr="00EF0EC7">
        <w:t>. It was, he mused,</w:t>
      </w:r>
      <w:r w:rsidRPr="00EF0EC7">
        <w:t xml:space="preserve"> a bit like</w:t>
      </w:r>
      <w:r w:rsidR="00906641" w:rsidRPr="00EF0EC7">
        <w:t xml:space="preserve"> </w:t>
      </w:r>
      <w:r w:rsidRPr="00EF0EC7">
        <w:t xml:space="preserve">when he </w:t>
      </w:r>
      <w:r w:rsidR="00906641" w:rsidRPr="00EF0EC7">
        <w:t xml:space="preserve">had gone to the new hairdresser </w:t>
      </w:r>
      <w:r w:rsidRPr="00EF0EC7">
        <w:t>and the man had finally given up on the small-talk</w:t>
      </w:r>
      <w:r w:rsidR="004653AA" w:rsidRPr="00EF0EC7">
        <w:t xml:space="preserve"> and concentrated on his work</w:t>
      </w:r>
      <w:r w:rsidRPr="00EF0EC7">
        <w:t xml:space="preserve">. </w:t>
      </w:r>
      <w:r w:rsidR="00785CE9">
        <w:t>As his mind wandered, h</w:t>
      </w:r>
      <w:r w:rsidRPr="00EF0EC7">
        <w:t>e though</w:t>
      </w:r>
      <w:r w:rsidR="00785CE9">
        <w:t>t</w:t>
      </w:r>
      <w:r w:rsidRPr="00EF0EC7">
        <w:t xml:space="preserve"> about his dad that afternoon</w:t>
      </w:r>
      <w:del w:id="19" w:author="David Brooker" w:date="2021-01-31T20:49:00Z">
        <w:r w:rsidR="00061676">
          <w:delText>,</w:delText>
        </w:r>
      </w:del>
      <w:r w:rsidRPr="00EF0EC7">
        <w:t xml:space="preserve"> </w:t>
      </w:r>
      <w:r w:rsidR="004653AA" w:rsidRPr="00EF0EC7">
        <w:t xml:space="preserve">and </w:t>
      </w:r>
      <w:r w:rsidRPr="00EF0EC7">
        <w:t>the amazing discovery</w:t>
      </w:r>
      <w:r w:rsidR="004653AA" w:rsidRPr="00EF0EC7">
        <w:t xml:space="preserve"> - </w:t>
      </w:r>
      <w:r w:rsidRPr="00EF0EC7">
        <w:t>so out of character</w:t>
      </w:r>
      <w:r w:rsidR="004653AA" w:rsidRPr="00EF0EC7">
        <w:t xml:space="preserve"> - </w:t>
      </w:r>
      <w:r w:rsidRPr="00EF0EC7">
        <w:t>that he was shaved smooth. He’d looked good, that was for sure</w:t>
      </w:r>
      <w:r w:rsidR="00906641" w:rsidRPr="00EF0EC7">
        <w:t>, and h</w:t>
      </w:r>
      <w:r w:rsidRPr="00EF0EC7">
        <w:t>e felt a bit sorry now for teasing his dad with the sunglasses trick</w:t>
      </w:r>
      <w:r w:rsidR="00906641" w:rsidRPr="00EF0EC7">
        <w:t>. I</w:t>
      </w:r>
      <w:r w:rsidRPr="00EF0EC7">
        <w:t>n retrospect</w:t>
      </w:r>
      <w:r w:rsidR="00906641" w:rsidRPr="00EF0EC7">
        <w:t>,</w:t>
      </w:r>
      <w:r w:rsidRPr="00EF0EC7">
        <w:t xml:space="preserve"> it was clear that h</w:t>
      </w:r>
      <w:r w:rsidR="006273A5" w:rsidRPr="00EF0EC7">
        <w:t xml:space="preserve">is dad </w:t>
      </w:r>
      <w:r w:rsidR="00906641" w:rsidRPr="00EF0EC7">
        <w:t xml:space="preserve">had </w:t>
      </w:r>
      <w:r w:rsidRPr="00EF0EC7">
        <w:t xml:space="preserve">still </w:t>
      </w:r>
      <w:r w:rsidR="00906641" w:rsidRPr="00EF0EC7">
        <w:t xml:space="preserve">been </w:t>
      </w:r>
      <w:r w:rsidRPr="00EF0EC7">
        <w:t xml:space="preserve">hung-over </w:t>
      </w:r>
      <w:r w:rsidR="00906641" w:rsidRPr="00EF0EC7">
        <w:t xml:space="preserve">- </w:t>
      </w:r>
      <w:r w:rsidRPr="00EF0EC7">
        <w:t>and how out of character was that too</w:t>
      </w:r>
      <w:r w:rsidR="00906641" w:rsidRPr="00EF0EC7">
        <w:t xml:space="preserve"> -</w:t>
      </w:r>
      <w:r w:rsidRPr="00EF0EC7">
        <w:t xml:space="preserve"> and not expecting to be caught naked. That was the most </w:t>
      </w:r>
      <w:r w:rsidR="00906641" w:rsidRPr="00EF0EC7">
        <w:t xml:space="preserve">surprising </w:t>
      </w:r>
      <w:r w:rsidRPr="00EF0EC7">
        <w:t xml:space="preserve">thing of all, and Rory was amazed. He’d never seen his dad like that before – he was always rather shy in the showers when they went swimming or played badminton together, and it was good to </w:t>
      </w:r>
      <w:r w:rsidR="00906641" w:rsidRPr="00EF0EC7">
        <w:t xml:space="preserve">finally </w:t>
      </w:r>
      <w:r w:rsidRPr="00EF0EC7">
        <w:t xml:space="preserve">see him </w:t>
      </w:r>
      <w:r w:rsidR="00906641" w:rsidRPr="00EF0EC7">
        <w:t xml:space="preserve">properly. He </w:t>
      </w:r>
      <w:r w:rsidRPr="00EF0EC7">
        <w:t>was in such good shape</w:t>
      </w:r>
      <w:r w:rsidR="00906641" w:rsidRPr="00EF0EC7">
        <w:t xml:space="preserve"> too - h</w:t>
      </w:r>
      <w:r w:rsidRPr="00EF0EC7">
        <w:t xml:space="preserve">e’d keep in trim, and his body was lean for a man of his age. And his penis. Well, </w:t>
      </w:r>
      <w:r w:rsidR="000944C0" w:rsidRPr="00EF0EC7">
        <w:t xml:space="preserve">Rory had been- what was it? Satisfied? Relieved? Impressed? </w:t>
      </w:r>
      <w:r w:rsidR="00906641" w:rsidRPr="00EF0EC7">
        <w:t>to discover t</w:t>
      </w:r>
      <w:r w:rsidR="000944C0" w:rsidRPr="00EF0EC7">
        <w:t xml:space="preserve">hat his </w:t>
      </w:r>
      <w:r w:rsidR="00906641" w:rsidRPr="00EF0EC7">
        <w:t xml:space="preserve">own </w:t>
      </w:r>
      <w:r w:rsidR="000944C0" w:rsidRPr="00EF0EC7">
        <w:t>cock was so much like his dad’s. He wasn’t quite sure why, but</w:t>
      </w:r>
      <w:r w:rsidR="00B57E23">
        <w:t xml:space="preserve">, somehow, </w:t>
      </w:r>
      <w:r w:rsidR="000944C0" w:rsidRPr="00EF0EC7">
        <w:t>it mattered.</w:t>
      </w:r>
    </w:p>
    <w:p w14:paraId="18DA3E9E" w14:textId="0C388855" w:rsidR="001B7C91" w:rsidRPr="00EF0EC7" w:rsidRDefault="00BC5545" w:rsidP="006C789C">
      <w:pPr>
        <w:ind w:firstLine="720"/>
        <w:jc w:val="both"/>
      </w:pPr>
      <w:r w:rsidRPr="00EF0EC7">
        <w:t xml:space="preserve">Rory suddenly </w:t>
      </w:r>
      <w:r w:rsidR="00831ED6" w:rsidRPr="00EF0EC7">
        <w:t>realised</w:t>
      </w:r>
      <w:r w:rsidRPr="00EF0EC7">
        <w:t xml:space="preserve"> that James was speaking</w:t>
      </w:r>
      <w:r w:rsidR="006C789C" w:rsidRPr="00EF0EC7">
        <w:t xml:space="preserve">. </w:t>
      </w:r>
    </w:p>
    <w:p w14:paraId="6FD2D02F" w14:textId="4587C3F0" w:rsidR="00BB674C" w:rsidRPr="00EF0EC7" w:rsidRDefault="00BB674C" w:rsidP="006C789C">
      <w:pPr>
        <w:ind w:firstLine="720"/>
        <w:jc w:val="both"/>
      </w:pPr>
      <w:r w:rsidRPr="00EF0EC7">
        <w:t>“All done,</w:t>
      </w:r>
      <w:r w:rsidR="00EB0F57" w:rsidRPr="00EF0EC7">
        <w:t xml:space="preserve"> mate</w:t>
      </w:r>
      <w:r w:rsidRPr="00EF0EC7">
        <w:t xml:space="preserve">” he said. “Hope </w:t>
      </w:r>
      <w:r w:rsidR="005C7237" w:rsidRPr="00EF0EC7">
        <w:t>it</w:t>
      </w:r>
      <w:r w:rsidRPr="00EF0EC7">
        <w:t>’s OK.”</w:t>
      </w:r>
    </w:p>
    <w:p w14:paraId="656D5CD2" w14:textId="26D725DF" w:rsidR="00BB674C" w:rsidRPr="00EF0EC7" w:rsidRDefault="00BB674C" w:rsidP="006C789C">
      <w:pPr>
        <w:ind w:firstLine="720"/>
        <w:jc w:val="both"/>
      </w:pPr>
      <w:r w:rsidRPr="00EF0EC7">
        <w:t xml:space="preserve">This time, </w:t>
      </w:r>
      <w:r w:rsidR="00477BA1" w:rsidRPr="00EF0EC7">
        <w:t xml:space="preserve">James </w:t>
      </w:r>
      <w:r w:rsidRPr="00EF0EC7">
        <w:t>played safe and passed Rory the flannel and the bucket. As Rory wiped his balls, James reached for his phone.</w:t>
      </w:r>
    </w:p>
    <w:p w14:paraId="4A6B0C44" w14:textId="7A5A1AC9" w:rsidR="00BB674C" w:rsidRPr="00EF0EC7" w:rsidRDefault="00BB674C" w:rsidP="006C789C">
      <w:pPr>
        <w:ind w:firstLine="720"/>
        <w:jc w:val="both"/>
      </w:pPr>
      <w:r w:rsidRPr="00EF0EC7">
        <w:t>“No!” said Rory, suddenly alarmed. “</w:t>
      </w:r>
      <w:r w:rsidR="00477BA1" w:rsidRPr="00EF0EC7">
        <w:t>D</w:t>
      </w:r>
      <w:r w:rsidRPr="00EF0EC7">
        <w:t>on’t</w:t>
      </w:r>
      <w:r w:rsidR="00A40570">
        <w:t>.</w:t>
      </w:r>
      <w:r w:rsidRPr="00EF0EC7">
        <w:t>”</w:t>
      </w:r>
    </w:p>
    <w:p w14:paraId="28ED8D19" w14:textId="3137F099" w:rsidR="00BB674C" w:rsidRPr="00EF0EC7" w:rsidRDefault="00BB674C" w:rsidP="006C789C">
      <w:pPr>
        <w:ind w:firstLine="720"/>
        <w:jc w:val="both"/>
      </w:pPr>
      <w:r w:rsidRPr="00EF0EC7">
        <w:t xml:space="preserve">“It’s OK”, said James, “I wasn’t going to </w:t>
      </w:r>
      <w:r w:rsidR="00477BA1" w:rsidRPr="00EF0EC7">
        <w:t xml:space="preserve">take a pic </w:t>
      </w:r>
      <w:r w:rsidRPr="00EF0EC7">
        <w:t xml:space="preserve">– </w:t>
      </w:r>
      <w:r w:rsidR="00477BA1" w:rsidRPr="00EF0EC7">
        <w:t xml:space="preserve">it’s just that </w:t>
      </w:r>
      <w:r w:rsidRPr="00EF0EC7">
        <w:t>there’s no mirror in here so I thought you might want to see on the screen.”</w:t>
      </w:r>
    </w:p>
    <w:p w14:paraId="1FAE6F8E" w14:textId="574A2852" w:rsidR="00BB674C" w:rsidRPr="00EF0EC7" w:rsidRDefault="00BB674C" w:rsidP="006C789C">
      <w:pPr>
        <w:ind w:firstLine="720"/>
        <w:jc w:val="both"/>
      </w:pPr>
      <w:r w:rsidRPr="00EF0EC7">
        <w:t>He angled the phone until it showed the results. As Rory took in the image, his cock started to stiffen</w:t>
      </w:r>
      <w:r w:rsidR="00AF7EEC" w:rsidRPr="00EF0EC7">
        <w:t>. There was silence for a second.</w:t>
      </w:r>
    </w:p>
    <w:p w14:paraId="0450AAA9" w14:textId="73089E09" w:rsidR="00AF7EEC" w:rsidRPr="00EF0EC7" w:rsidRDefault="00AF7EEC" w:rsidP="006C789C">
      <w:pPr>
        <w:ind w:firstLine="720"/>
        <w:jc w:val="both"/>
      </w:pPr>
      <w:r w:rsidRPr="00EF0EC7">
        <w:t>“Looks OK</w:t>
      </w:r>
      <w:r w:rsidR="00146048">
        <w:t>?</w:t>
      </w:r>
      <w:r w:rsidRPr="00EF0EC7">
        <w:t>” said James, although the sight of Rory erecting looked far more than merely OK to him. Rory looked lost in contemplation.</w:t>
      </w:r>
    </w:p>
    <w:p w14:paraId="2C02819A" w14:textId="47C19FA5" w:rsidR="00AF7EEC" w:rsidRPr="00EF0EC7" w:rsidRDefault="00AF7EEC" w:rsidP="006C789C">
      <w:pPr>
        <w:ind w:firstLine="720"/>
        <w:jc w:val="both"/>
      </w:pPr>
      <w:r w:rsidRPr="00EF0EC7">
        <w:t>“It’s great,” said Rory finally. “Thanks mate.”</w:t>
      </w:r>
    </w:p>
    <w:p w14:paraId="6A16555B" w14:textId="4972F247" w:rsidR="00AF7EEC" w:rsidRPr="00EF0EC7" w:rsidRDefault="00AF7EEC" w:rsidP="006C789C">
      <w:pPr>
        <w:ind w:firstLine="720"/>
        <w:jc w:val="both"/>
      </w:pPr>
      <w:r w:rsidRPr="00EF0EC7">
        <w:t xml:space="preserve">There was silence again, although there was so much that could </w:t>
      </w:r>
      <w:r w:rsidR="000D19D6" w:rsidRPr="00EF0EC7">
        <w:t xml:space="preserve">have </w:t>
      </w:r>
      <w:r w:rsidRPr="00EF0EC7">
        <w:t>be</w:t>
      </w:r>
      <w:r w:rsidR="000D19D6" w:rsidRPr="00EF0EC7">
        <w:t>en</w:t>
      </w:r>
      <w:r w:rsidRPr="00EF0EC7">
        <w:t xml:space="preserve"> said. Rory’s hard penis perhaps spoke volumes. </w:t>
      </w:r>
      <w:r w:rsidR="00124A7A">
        <w:t xml:space="preserve">Finally, </w:t>
      </w:r>
      <w:r w:rsidRPr="00EF0EC7">
        <w:t xml:space="preserve">James </w:t>
      </w:r>
      <w:r w:rsidR="00124A7A">
        <w:t>broke the silence</w:t>
      </w:r>
      <w:r w:rsidRPr="00EF0EC7">
        <w:t>.</w:t>
      </w:r>
    </w:p>
    <w:p w14:paraId="4C0E06C1" w14:textId="5190E441" w:rsidR="00CE21D0" w:rsidRPr="00EF0EC7" w:rsidRDefault="00BC5545" w:rsidP="006C789C">
      <w:pPr>
        <w:ind w:firstLine="720"/>
        <w:jc w:val="both"/>
      </w:pPr>
      <w:bookmarkStart w:id="20" w:name="_Hlk64479276"/>
      <w:r w:rsidRPr="00EF0EC7">
        <w:t>“I’ve n</w:t>
      </w:r>
      <w:r w:rsidR="00322347" w:rsidRPr="00EF0EC7">
        <w:t xml:space="preserve">ever seen a </w:t>
      </w:r>
      <w:r w:rsidR="00AF7EEC" w:rsidRPr="00EF0EC7">
        <w:t xml:space="preserve">snipped </w:t>
      </w:r>
      <w:r w:rsidR="00322347" w:rsidRPr="00EF0EC7">
        <w:t xml:space="preserve">one </w:t>
      </w:r>
      <w:r w:rsidR="00AF7EEC" w:rsidRPr="00EF0EC7">
        <w:t>hard before.</w:t>
      </w:r>
      <w:r w:rsidRPr="00EF0EC7">
        <w:t xml:space="preserve"> </w:t>
      </w:r>
      <w:r w:rsidR="00322347" w:rsidRPr="00EF0EC7">
        <w:t xml:space="preserve"> What’s it like</w:t>
      </w:r>
      <w:r w:rsidR="003C44B8" w:rsidRPr="00EF0EC7">
        <w:t xml:space="preserve"> then</w:t>
      </w:r>
      <w:r w:rsidR="00AF7EEC" w:rsidRPr="00EF0EC7">
        <w:t>, not having a skin?”</w:t>
      </w:r>
    </w:p>
    <w:p w14:paraId="685AEA1D" w14:textId="6C355926" w:rsidR="003B0A78" w:rsidRPr="00EF0EC7" w:rsidRDefault="00DF304B" w:rsidP="003B0A78">
      <w:pPr>
        <w:ind w:firstLine="720"/>
        <w:jc w:val="both"/>
      </w:pPr>
      <w:r w:rsidRPr="00EF0EC7">
        <w:t>“It’s good</w:t>
      </w:r>
      <w:r w:rsidR="005B6A6F" w:rsidRPr="00EF0EC7">
        <w:t>,</w:t>
      </w:r>
      <w:r w:rsidRPr="00EF0EC7">
        <w:t>”</w:t>
      </w:r>
      <w:r w:rsidR="00AF7EEC" w:rsidRPr="00EF0EC7">
        <w:t xml:space="preserve"> said Rory</w:t>
      </w:r>
      <w:r w:rsidR="003B0A78" w:rsidRPr="00EF0EC7">
        <w:t xml:space="preserve">. For the first time, he suddenly felt vulnerable in his nakedness and prone position. James’s question </w:t>
      </w:r>
      <w:r w:rsidR="00AF7EEC" w:rsidRPr="00EF0EC7">
        <w:t>genuinely wasn’t something he’d thought much about – it was just the way he was</w:t>
      </w:r>
      <w:r w:rsidR="003B0A78" w:rsidRPr="00EF0EC7">
        <w:t xml:space="preserve">, but he somehow felt on the defensive </w:t>
      </w:r>
      <w:r w:rsidR="00962D11">
        <w:t xml:space="preserve">- </w:t>
      </w:r>
      <w:r w:rsidR="003B0A78" w:rsidRPr="00EF0EC7">
        <w:t>as if he had to justify something about himself over which he had no control.</w:t>
      </w:r>
    </w:p>
    <w:p w14:paraId="164C9144" w14:textId="0DA092D9" w:rsidR="00DF304B" w:rsidRPr="00EF0EC7" w:rsidRDefault="00DF304B" w:rsidP="006C789C">
      <w:pPr>
        <w:ind w:firstLine="720"/>
        <w:jc w:val="both"/>
      </w:pPr>
      <w:r w:rsidRPr="00EF0EC7">
        <w:t>“Why is that then?”</w:t>
      </w:r>
    </w:p>
    <w:p w14:paraId="5130451B" w14:textId="5A721A77" w:rsidR="00DF304B" w:rsidRPr="00EF0EC7" w:rsidRDefault="00DF304B" w:rsidP="006C789C">
      <w:pPr>
        <w:ind w:firstLine="720"/>
        <w:jc w:val="both"/>
        <w:rPr>
          <w:b/>
          <w:bCs/>
        </w:rPr>
      </w:pPr>
      <w:r w:rsidRPr="00EF0EC7">
        <w:t>“Well, it’s much easier to keep clean</w:t>
      </w:r>
      <w:r w:rsidR="00AF7EEC" w:rsidRPr="00EF0EC7">
        <w:t>,</w:t>
      </w:r>
      <w:r w:rsidRPr="00EF0EC7">
        <w:t xml:space="preserve">” </w:t>
      </w:r>
      <w:r w:rsidR="00AF7EEC" w:rsidRPr="00EF0EC7">
        <w:t xml:space="preserve">said Rory. </w:t>
      </w:r>
      <w:r w:rsidRPr="00EF0EC7">
        <w:t xml:space="preserve">That was what the other circumcised boys at school always said, and </w:t>
      </w:r>
      <w:r w:rsidR="00AF7EEC" w:rsidRPr="00EF0EC7">
        <w:t xml:space="preserve">he </w:t>
      </w:r>
      <w:r w:rsidRPr="00EF0EC7">
        <w:t xml:space="preserve">had never questioned </w:t>
      </w:r>
      <w:r w:rsidR="00B946CC" w:rsidRPr="00EF0EC7">
        <w:t>i</w:t>
      </w:r>
      <w:r w:rsidRPr="00EF0EC7">
        <w:t>t. It did</w:t>
      </w:r>
      <w:r w:rsidR="00B946CC" w:rsidRPr="00EF0EC7">
        <w:t xml:space="preserve">, he supposed, </w:t>
      </w:r>
      <w:r w:rsidRPr="00EF0EC7">
        <w:t>make sense</w:t>
      </w:r>
      <w:r w:rsidR="00B946CC" w:rsidRPr="00EF0EC7">
        <w:t xml:space="preserve"> as, </w:t>
      </w:r>
      <w:r w:rsidRPr="00EF0EC7">
        <w:t>after</w:t>
      </w:r>
      <w:r w:rsidR="00B946CC" w:rsidRPr="00EF0EC7">
        <w:t xml:space="preserve"> </w:t>
      </w:r>
      <w:r w:rsidRPr="00EF0EC7">
        <w:t xml:space="preserve">all, he had to do nothing </w:t>
      </w:r>
      <w:r w:rsidR="00057FBD" w:rsidRPr="00EF0EC7">
        <w:t xml:space="preserve">other than stand under the </w:t>
      </w:r>
      <w:r w:rsidRPr="00EF0EC7">
        <w:t>shower</w:t>
      </w:r>
      <w:r w:rsidR="006B7FF2" w:rsidRPr="00EF0EC7">
        <w:t xml:space="preserve"> </w:t>
      </w:r>
      <w:r w:rsidR="00785CE9">
        <w:t xml:space="preserve">to do so </w:t>
      </w:r>
      <w:r w:rsidR="006B7FF2" w:rsidRPr="00EF0EC7">
        <w:t>whereas h</w:t>
      </w:r>
      <w:r w:rsidR="00057FBD" w:rsidRPr="00EF0EC7">
        <w:t xml:space="preserve">e’d </w:t>
      </w:r>
      <w:r w:rsidRPr="00EF0EC7">
        <w:t xml:space="preserve">seen </w:t>
      </w:r>
      <w:r w:rsidR="00FD228B">
        <w:t xml:space="preserve">others </w:t>
      </w:r>
      <w:r w:rsidRPr="00EF0EC7">
        <w:t xml:space="preserve">rather </w:t>
      </w:r>
      <w:r w:rsidRPr="00FD228B">
        <w:lastRenderedPageBreak/>
        <w:t xml:space="preserve">secretively </w:t>
      </w:r>
      <w:r w:rsidR="00FD228B" w:rsidRPr="00FD228B">
        <w:t xml:space="preserve">fiddling around with the </w:t>
      </w:r>
      <w:r w:rsidRPr="00FD228B">
        <w:t>soap</w:t>
      </w:r>
      <w:r w:rsidR="00FD228B" w:rsidRPr="00FD228B">
        <w:t>, almost</w:t>
      </w:r>
      <w:r w:rsidRPr="00FD228B">
        <w:t xml:space="preserve"> </w:t>
      </w:r>
      <w:r w:rsidR="006B7FF2" w:rsidRPr="00FD228B">
        <w:t xml:space="preserve">as if they were doing something taboo. </w:t>
      </w:r>
      <w:r w:rsidR="00FD228B" w:rsidRPr="00FD228B">
        <w:t xml:space="preserve">Others, he’d also </w:t>
      </w:r>
      <w:r w:rsidRPr="00FD228B">
        <w:t xml:space="preserve">noticed </w:t>
      </w:r>
      <w:r w:rsidR="00FD228B" w:rsidRPr="00FD228B">
        <w:t>d</w:t>
      </w:r>
      <w:r w:rsidR="006B7FF2" w:rsidRPr="00FD228B">
        <w:t>id</w:t>
      </w:r>
      <w:r w:rsidR="00FD228B" w:rsidRPr="00FD228B">
        <w:t>n’t</w:t>
      </w:r>
      <w:r w:rsidR="006B7FF2" w:rsidRPr="00FD228B">
        <w:t xml:space="preserve"> </w:t>
      </w:r>
      <w:r w:rsidR="00FD228B" w:rsidRPr="00FD228B">
        <w:t xml:space="preserve">seem to do it at all, at least not in the shared showers at school, </w:t>
      </w:r>
      <w:r w:rsidR="00057FBD" w:rsidRPr="00FD228B">
        <w:t xml:space="preserve">so </w:t>
      </w:r>
      <w:r w:rsidR="00F461E7" w:rsidRPr="00FD228B">
        <w:t xml:space="preserve">it </w:t>
      </w:r>
      <w:r w:rsidR="00FD228B" w:rsidRPr="00FD228B">
        <w:t xml:space="preserve">could make sense that </w:t>
      </w:r>
      <w:r w:rsidR="00057FBD" w:rsidRPr="00FD228B">
        <w:t>i</w:t>
      </w:r>
      <w:r w:rsidR="00FD228B" w:rsidRPr="00FD228B">
        <w:t>t</w:t>
      </w:r>
      <w:r w:rsidR="00057FBD" w:rsidRPr="00FD228B">
        <w:t xml:space="preserve"> </w:t>
      </w:r>
      <w:r w:rsidR="00FD228B" w:rsidRPr="00FD228B">
        <w:t xml:space="preserve">was </w:t>
      </w:r>
      <w:r w:rsidR="00057FBD" w:rsidRPr="00FD228B">
        <w:t>some</w:t>
      </w:r>
      <w:r w:rsidR="006B7FF2" w:rsidRPr="00FD228B">
        <w:t>how</w:t>
      </w:r>
      <w:r w:rsidR="00057FBD" w:rsidRPr="00FD228B">
        <w:t xml:space="preserve"> a hassle for </w:t>
      </w:r>
      <w:r w:rsidR="00857C1B" w:rsidRPr="00FD228B">
        <w:t xml:space="preserve">some of </w:t>
      </w:r>
      <w:r w:rsidR="00057FBD" w:rsidRPr="00FD228B">
        <w:t>them</w:t>
      </w:r>
      <w:r w:rsidR="00857C1B" w:rsidRPr="00FD228B">
        <w:t xml:space="preserve"> at least.</w:t>
      </w:r>
      <w:r w:rsidR="006B7FF2" w:rsidRPr="00FD228B">
        <w:t xml:space="preserve"> </w:t>
      </w:r>
      <w:r w:rsidR="00FD228B" w:rsidRPr="00FD228B">
        <w:t>P</w:t>
      </w:r>
      <w:r w:rsidR="006B7FF2" w:rsidRPr="00FD228B">
        <w:t>erhaps</w:t>
      </w:r>
      <w:r w:rsidR="00785CE9">
        <w:t xml:space="preserve"> though</w:t>
      </w:r>
      <w:r w:rsidR="006B7FF2" w:rsidRPr="00FD228B">
        <w:t xml:space="preserve">, he suddenly thought </w:t>
      </w:r>
      <w:r w:rsidR="00FD228B" w:rsidRPr="00FD228B">
        <w:t xml:space="preserve">for the first time, that </w:t>
      </w:r>
      <w:r w:rsidR="006B7FF2" w:rsidRPr="00FD228B">
        <w:t>those boys somehow felt it was</w:t>
      </w:r>
      <w:r w:rsidR="00237973" w:rsidRPr="00FD228B">
        <w:t xml:space="preserve">n’t right </w:t>
      </w:r>
      <w:r w:rsidR="006B7FF2" w:rsidRPr="00FD228B">
        <w:t>to let someone else see you</w:t>
      </w:r>
      <w:r w:rsidR="00237973" w:rsidRPr="00FD228B">
        <w:t xml:space="preserve"> do something so private with your </w:t>
      </w:r>
      <w:r w:rsidR="006B7FF2" w:rsidRPr="00FD228B">
        <w:t>cock</w:t>
      </w:r>
      <w:r w:rsidR="00FD228B" w:rsidRPr="00FD228B">
        <w:t xml:space="preserve">. Seconds later, it was a rather disquieting thought </w:t>
      </w:r>
      <w:r w:rsidR="00237973" w:rsidRPr="00FD228B">
        <w:t>that they might possibly even think it was shameful to let someone see your glans</w:t>
      </w:r>
      <w:r w:rsidR="00FD228B" w:rsidRPr="00FD228B">
        <w:t>.</w:t>
      </w:r>
      <w:r w:rsidR="00237973" w:rsidRPr="00FD228B">
        <w:t xml:space="preserve"> It couldn’t be, could it?</w:t>
      </w:r>
      <w:r w:rsidR="00FD228B" w:rsidRPr="00FD228B">
        <w:t xml:space="preserve"> His was just there for anyone to see.</w:t>
      </w:r>
    </w:p>
    <w:p w14:paraId="7D7FE9BA" w14:textId="2AEC0C6B" w:rsidR="00DF304B" w:rsidRPr="00143079" w:rsidRDefault="00DF304B" w:rsidP="006C789C">
      <w:pPr>
        <w:ind w:firstLine="720"/>
        <w:jc w:val="both"/>
      </w:pPr>
      <w:r>
        <w:rPr>
          <w:i/>
          <w:iCs/>
        </w:rPr>
        <w:t>“</w:t>
      </w:r>
      <w:r w:rsidRPr="00143079">
        <w:t xml:space="preserve">Suppose it must be,” said James, </w:t>
      </w:r>
      <w:r w:rsidR="0028781B" w:rsidRPr="00143079">
        <w:t xml:space="preserve">although he </w:t>
      </w:r>
      <w:r w:rsidR="00057FBD" w:rsidRPr="00143079">
        <w:t xml:space="preserve">was </w:t>
      </w:r>
      <w:r w:rsidR="00FC2785" w:rsidRPr="00143079">
        <w:t xml:space="preserve">actually thinking that </w:t>
      </w:r>
      <w:r w:rsidRPr="00143079">
        <w:t xml:space="preserve">keeping clean </w:t>
      </w:r>
      <w:r w:rsidR="00857C1B" w:rsidRPr="00143079">
        <w:t>under his foreskin was</w:t>
      </w:r>
      <w:r w:rsidR="00FC2785" w:rsidRPr="00143079">
        <w:t>n’t</w:t>
      </w:r>
      <w:r w:rsidR="00857C1B" w:rsidRPr="00143079">
        <w:t xml:space="preserve"> any kind of </w:t>
      </w:r>
      <w:r w:rsidR="00AC6022" w:rsidRPr="00143079">
        <w:t xml:space="preserve">nuisance </w:t>
      </w:r>
      <w:r w:rsidRPr="00143079">
        <w:t>for him</w:t>
      </w:r>
      <w:r w:rsidR="0028781B" w:rsidRPr="00143079">
        <w:t xml:space="preserve"> at all.</w:t>
      </w:r>
    </w:p>
    <w:p w14:paraId="047EEAE4" w14:textId="01CB6FDD" w:rsidR="00DF304B" w:rsidRPr="00143079" w:rsidRDefault="00DF304B" w:rsidP="006C789C">
      <w:pPr>
        <w:ind w:firstLine="720"/>
        <w:jc w:val="both"/>
      </w:pPr>
      <w:r w:rsidRPr="00143079">
        <w:t xml:space="preserve">“And girls like it too,” said Rory, </w:t>
      </w:r>
      <w:r w:rsidR="00D91D56" w:rsidRPr="00143079">
        <w:t xml:space="preserve">again </w:t>
      </w:r>
      <w:r w:rsidR="00782085" w:rsidRPr="00143079">
        <w:t xml:space="preserve">bowing to the authority of the circumcised boys that, as far as he knew, didn’t </w:t>
      </w:r>
      <w:r w:rsidR="00D91D56" w:rsidRPr="00143079">
        <w:t xml:space="preserve">actually </w:t>
      </w:r>
      <w:r w:rsidR="00782085" w:rsidRPr="00143079">
        <w:t>have girlfriends.</w:t>
      </w:r>
    </w:p>
    <w:p w14:paraId="54252969" w14:textId="0B32AB9E" w:rsidR="00782085" w:rsidRPr="00143079" w:rsidRDefault="00782085" w:rsidP="006C789C">
      <w:pPr>
        <w:ind w:firstLine="720"/>
        <w:jc w:val="both"/>
      </w:pPr>
      <w:r w:rsidRPr="00143079">
        <w:t xml:space="preserve">“One of the boys at </w:t>
      </w:r>
      <w:r w:rsidR="00005F16" w:rsidRPr="00143079">
        <w:t xml:space="preserve">my </w:t>
      </w:r>
      <w:r w:rsidRPr="00143079">
        <w:t>school says it makes your mushroom grow bigger,” said James</w:t>
      </w:r>
      <w:r w:rsidR="00857C1B" w:rsidRPr="00143079">
        <w:t>. He was t</w:t>
      </w:r>
      <w:r w:rsidR="00005F16" w:rsidRPr="00143079">
        <w:t>hinking, i</w:t>
      </w:r>
      <w:r w:rsidRPr="00143079">
        <w:t xml:space="preserve">f Rory was anything to go by, </w:t>
      </w:r>
      <w:r w:rsidR="00237973" w:rsidRPr="00143079">
        <w:t xml:space="preserve">that </w:t>
      </w:r>
      <w:r w:rsidR="00005F16" w:rsidRPr="00143079">
        <w:t xml:space="preserve">it </w:t>
      </w:r>
      <w:r w:rsidRPr="00143079">
        <w:t>did seem plausible</w:t>
      </w:r>
      <w:r w:rsidR="00005F16" w:rsidRPr="00143079">
        <w:t xml:space="preserve"> that that was the case.</w:t>
      </w:r>
    </w:p>
    <w:p w14:paraId="3917821D" w14:textId="045E4C72" w:rsidR="00782085" w:rsidRPr="00143079" w:rsidRDefault="00782085" w:rsidP="006C789C">
      <w:pPr>
        <w:ind w:firstLine="720"/>
        <w:jc w:val="both"/>
      </w:pPr>
      <w:r w:rsidRPr="00143079">
        <w:t>“Yeah, it does,” said Rory, who had never heard that said before.</w:t>
      </w:r>
    </w:p>
    <w:p w14:paraId="72ED8543" w14:textId="38C759DB" w:rsidR="00AF7EEC" w:rsidRPr="00143079" w:rsidRDefault="00782085" w:rsidP="00782085">
      <w:pPr>
        <w:ind w:firstLine="720"/>
        <w:jc w:val="both"/>
      </w:pPr>
      <w:r w:rsidRPr="00143079">
        <w:t>“I’m not sure I’d like it</w:t>
      </w:r>
      <w:r w:rsidR="006F5FD1">
        <w:t>,</w:t>
      </w:r>
      <w:r w:rsidRPr="00143079">
        <w:t xml:space="preserve"> </w:t>
      </w:r>
      <w:r w:rsidR="00C6732F" w:rsidRPr="00143079">
        <w:t>though, “said</w:t>
      </w:r>
      <w:r w:rsidRPr="00143079">
        <w:t xml:space="preserve"> James, “</w:t>
      </w:r>
      <w:r w:rsidR="00CD16AB" w:rsidRPr="00143079">
        <w:t xml:space="preserve">I mean - </w:t>
      </w:r>
      <w:r w:rsidRPr="00143079">
        <w:t xml:space="preserve">having my end out all the time. </w:t>
      </w:r>
      <w:r w:rsidR="00115D0F" w:rsidRPr="00143079">
        <w:t xml:space="preserve"> </w:t>
      </w:r>
      <w:r w:rsidR="00D462F6" w:rsidRPr="00143079">
        <w:t xml:space="preserve">It must feel weird. </w:t>
      </w:r>
      <w:r w:rsidR="00115D0F" w:rsidRPr="00143079">
        <w:t>And having to use that lube stuff</w:t>
      </w:r>
      <w:r w:rsidR="009E2B3B" w:rsidRPr="00143079">
        <w:rPr>
          <w:b/>
          <w:bCs/>
        </w:rPr>
        <w:t xml:space="preserve"> </w:t>
      </w:r>
      <w:r w:rsidR="00C11B92" w:rsidRPr="00143079">
        <w:rPr>
          <w:b/>
          <w:bCs/>
        </w:rPr>
        <w:t>–</w:t>
      </w:r>
      <w:r w:rsidR="009E2B3B" w:rsidRPr="00143079">
        <w:rPr>
          <w:b/>
          <w:bCs/>
        </w:rPr>
        <w:t xml:space="preserve"> </w:t>
      </w:r>
      <w:r w:rsidR="00C11B92" w:rsidRPr="00143079">
        <w:t xml:space="preserve">I don’t know if I’d </w:t>
      </w:r>
      <w:r w:rsidR="00AF7EEC" w:rsidRPr="00143079">
        <w:t>like hav</w:t>
      </w:r>
      <w:r w:rsidR="005B6A6F" w:rsidRPr="00143079">
        <w:t>ing</w:t>
      </w:r>
      <w:r w:rsidR="00C11B92" w:rsidRPr="00143079">
        <w:t xml:space="preserve"> </w:t>
      </w:r>
      <w:r w:rsidR="00AF7EEC" w:rsidRPr="00143079">
        <w:t xml:space="preserve">to use </w:t>
      </w:r>
      <w:r w:rsidR="009E2B3B" w:rsidRPr="00143079">
        <w:t>that</w:t>
      </w:r>
      <w:r w:rsidR="00136B43">
        <w:t xml:space="preserve">. </w:t>
      </w:r>
      <w:r w:rsidR="005B2FFC" w:rsidRPr="00143079">
        <w:t>A</w:t>
      </w:r>
      <w:r w:rsidR="009F1F9E" w:rsidRPr="00143079">
        <w:t>nd I</w:t>
      </w:r>
      <w:r w:rsidR="005B2FFC" w:rsidRPr="00143079">
        <w:t>’m not sure I</w:t>
      </w:r>
      <w:r w:rsidR="008B3597" w:rsidRPr="00143079">
        <w:t xml:space="preserve"> could actually r</w:t>
      </w:r>
      <w:r w:rsidR="005B2FFC" w:rsidRPr="00143079">
        <w:t>ub my head with no cover on it</w:t>
      </w:r>
      <w:r w:rsidR="009E2B3B" w:rsidRPr="00143079">
        <w:t xml:space="preserve"> </w:t>
      </w:r>
      <w:r w:rsidR="008B3597" w:rsidRPr="00143079">
        <w:t>anyway</w:t>
      </w:r>
      <w:r w:rsidR="00C11B92" w:rsidRPr="00143079">
        <w:t>.</w:t>
      </w:r>
      <w:r w:rsidR="005B2FFC" w:rsidRPr="00143079">
        <w:t xml:space="preserve">” </w:t>
      </w:r>
    </w:p>
    <w:p w14:paraId="2C038715" w14:textId="1722F90A" w:rsidR="00CD16AB" w:rsidRPr="00143079" w:rsidRDefault="00CD16AB" w:rsidP="00782085">
      <w:pPr>
        <w:ind w:firstLine="720"/>
        <w:jc w:val="both"/>
      </w:pPr>
      <w:r w:rsidRPr="00143079">
        <w:t>“</w:t>
      </w:r>
      <w:r w:rsidR="009E2B3B" w:rsidRPr="00143079">
        <w:t xml:space="preserve">It feels </w:t>
      </w:r>
      <w:r w:rsidRPr="00143079">
        <w:t>great,” said</w:t>
      </w:r>
      <w:r w:rsidR="00AF7EEC" w:rsidRPr="00143079">
        <w:t xml:space="preserve"> Rory</w:t>
      </w:r>
      <w:r w:rsidRPr="00143079">
        <w:t xml:space="preserve">, </w:t>
      </w:r>
      <w:r w:rsidR="00AF7EEC" w:rsidRPr="00143079">
        <w:t xml:space="preserve">suddenly </w:t>
      </w:r>
      <w:r w:rsidR="00C34F6A" w:rsidRPr="00143079">
        <w:t xml:space="preserve">even more </w:t>
      </w:r>
      <w:r w:rsidR="00AF7EEC" w:rsidRPr="00143079">
        <w:t>on the defensive.</w:t>
      </w:r>
      <w:r w:rsidR="009F1F9E" w:rsidRPr="00143079">
        <w:t xml:space="preserve"> </w:t>
      </w:r>
      <w:r w:rsidR="00AF7EEC" w:rsidRPr="00143079">
        <w:t>“</w:t>
      </w:r>
      <w:r w:rsidR="009E2B3B" w:rsidRPr="00143079">
        <w:t xml:space="preserve">You should </w:t>
      </w:r>
      <w:r w:rsidR="00AF058C" w:rsidRPr="00143079">
        <w:t>try it…..</w:t>
      </w:r>
      <w:r w:rsidRPr="00143079">
        <w:t>”</w:t>
      </w:r>
    </w:p>
    <w:p w14:paraId="046A0538" w14:textId="60937C27" w:rsidR="00CD16AB" w:rsidRPr="00143079" w:rsidRDefault="00AF058C" w:rsidP="00782085">
      <w:pPr>
        <w:ind w:firstLine="720"/>
        <w:jc w:val="both"/>
      </w:pPr>
      <w:r w:rsidRPr="00143079">
        <w:t xml:space="preserve">It wasn’t until </w:t>
      </w:r>
      <w:r w:rsidR="00136B43">
        <w:t xml:space="preserve">James </w:t>
      </w:r>
      <w:r w:rsidRPr="00143079">
        <w:t xml:space="preserve">started to move towards him that Rory realised </w:t>
      </w:r>
      <w:r w:rsidR="009E2B3B" w:rsidRPr="00143079">
        <w:t xml:space="preserve">with horror that </w:t>
      </w:r>
      <w:r w:rsidR="00136B43">
        <w:t xml:space="preserve">he </w:t>
      </w:r>
      <w:r w:rsidRPr="00143079">
        <w:t>had misunderstood. As Jame</w:t>
      </w:r>
      <w:r w:rsidR="005B2FFC" w:rsidRPr="00143079">
        <w:t>s</w:t>
      </w:r>
      <w:r w:rsidRPr="00143079">
        <w:t xml:space="preserve">’s reached for </w:t>
      </w:r>
      <w:r w:rsidR="008B3597" w:rsidRPr="00143079">
        <w:t>it</w:t>
      </w:r>
      <w:r w:rsidRPr="00143079">
        <w:t>, Rory quickly put his</w:t>
      </w:r>
      <w:r w:rsidR="0062251B" w:rsidRPr="00143079">
        <w:t xml:space="preserve"> hand</w:t>
      </w:r>
      <w:r w:rsidRPr="00143079">
        <w:t xml:space="preserve"> protectively over his penis.</w:t>
      </w:r>
    </w:p>
    <w:p w14:paraId="3547488F" w14:textId="64138434" w:rsidR="00AF058C" w:rsidRPr="00143079" w:rsidRDefault="00AF058C" w:rsidP="00782085">
      <w:pPr>
        <w:ind w:firstLine="720"/>
        <w:jc w:val="both"/>
      </w:pPr>
      <w:r w:rsidRPr="00143079">
        <w:t>“No, sorry mate. I didn’t mean …” Rory was embarrassed to the core.</w:t>
      </w:r>
      <w:r w:rsidR="005B2FFC" w:rsidRPr="00143079">
        <w:t xml:space="preserve"> “</w:t>
      </w:r>
      <w:r w:rsidRPr="00143079">
        <w:t xml:space="preserve">I meant you should try doing it </w:t>
      </w:r>
      <w:r w:rsidR="008B3597" w:rsidRPr="00143079">
        <w:t xml:space="preserve">yourself </w:t>
      </w:r>
      <w:r w:rsidRPr="00143079">
        <w:t>with your skin back to see how amazing it feels</w:t>
      </w:r>
      <w:r w:rsidR="00124A7A">
        <w:t xml:space="preserve">. </w:t>
      </w:r>
      <w:r w:rsidRPr="00143079">
        <w:t xml:space="preserve">I didn’t mean… </w:t>
      </w:r>
      <w:r w:rsidR="008B3597" w:rsidRPr="00143079">
        <w:t>S</w:t>
      </w:r>
      <w:r w:rsidRPr="00143079">
        <w:t>orry, it’s just not for me, ok? I’m really sorry</w:t>
      </w:r>
      <w:r w:rsidR="005B2FFC" w:rsidRPr="00143079">
        <w:t>….</w:t>
      </w:r>
      <w:r w:rsidRPr="00143079">
        <w:t>”</w:t>
      </w:r>
    </w:p>
    <w:p w14:paraId="5599E6C1" w14:textId="50DDF72C" w:rsidR="00AF058C" w:rsidRPr="00143079" w:rsidRDefault="00AF058C" w:rsidP="00782085">
      <w:pPr>
        <w:ind w:firstLine="720"/>
        <w:jc w:val="both"/>
      </w:pPr>
      <w:r w:rsidRPr="00143079">
        <w:t>It was James’s turn to be embarrassed at the conclusion he had jumped too,</w:t>
      </w:r>
      <w:r w:rsidR="005B2FFC" w:rsidRPr="00143079">
        <w:t xml:space="preserve"> </w:t>
      </w:r>
      <w:r w:rsidR="00C11B92" w:rsidRPr="00143079">
        <w:t xml:space="preserve">but he was </w:t>
      </w:r>
      <w:r w:rsidRPr="00143079">
        <w:t>disappointed too.</w:t>
      </w:r>
    </w:p>
    <w:p w14:paraId="25A8F06E" w14:textId="550685B7" w:rsidR="00AF058C" w:rsidRPr="00143079" w:rsidRDefault="00AF058C" w:rsidP="00782085">
      <w:pPr>
        <w:ind w:firstLine="720"/>
        <w:jc w:val="both"/>
      </w:pPr>
      <w:r w:rsidRPr="00143079">
        <w:t>“Shit, sorry Rory – I didn’t mean anything by it</w:t>
      </w:r>
      <w:r w:rsidR="005B2FFC" w:rsidRPr="00143079">
        <w:t>, mate</w:t>
      </w:r>
      <w:r w:rsidRPr="00143079">
        <w:t>.</w:t>
      </w:r>
      <w:r w:rsidR="005B2FFC" w:rsidRPr="00143079">
        <w:t>”</w:t>
      </w:r>
    </w:p>
    <w:p w14:paraId="399B59DA" w14:textId="5BC39D4D" w:rsidR="00AF058C" w:rsidRPr="00143079" w:rsidRDefault="00AF058C" w:rsidP="00782085">
      <w:pPr>
        <w:ind w:firstLine="720"/>
        <w:jc w:val="both"/>
      </w:pPr>
      <w:r w:rsidRPr="00143079">
        <w:t>“Look, it</w:t>
      </w:r>
      <w:r w:rsidR="009E2B3B" w:rsidRPr="00143079">
        <w:t>’</w:t>
      </w:r>
      <w:r w:rsidRPr="00143079">
        <w:t xml:space="preserve">s no problem. What I mean is, you should try some lube with your skin back to see </w:t>
      </w:r>
      <w:r w:rsidR="003267EB" w:rsidRPr="00143079">
        <w:t>how good it feels</w:t>
      </w:r>
      <w:r w:rsidRPr="00143079">
        <w:t>.</w:t>
      </w:r>
      <w:r w:rsidR="009E2B3B" w:rsidRPr="00143079">
        <w:t>”</w:t>
      </w:r>
    </w:p>
    <w:p w14:paraId="64F1D191" w14:textId="007795DE" w:rsidR="004E43A7" w:rsidRPr="00143079" w:rsidRDefault="00AF058C" w:rsidP="00782085">
      <w:pPr>
        <w:ind w:firstLine="720"/>
        <w:jc w:val="both"/>
      </w:pPr>
      <w:r w:rsidRPr="00143079">
        <w:t>James misunderstood again. I</w:t>
      </w:r>
      <w:r w:rsidR="00CD16AB" w:rsidRPr="00143079">
        <w:t xml:space="preserve">t </w:t>
      </w:r>
      <w:r w:rsidRPr="00143079">
        <w:t>n</w:t>
      </w:r>
      <w:r w:rsidR="00CD16AB" w:rsidRPr="00143079">
        <w:t xml:space="preserve">ever occurred to </w:t>
      </w:r>
      <w:r w:rsidR="005B2FFC" w:rsidRPr="00143079">
        <w:t xml:space="preserve">Rory </w:t>
      </w:r>
      <w:r w:rsidR="00CD16AB" w:rsidRPr="00143079">
        <w:t xml:space="preserve">that </w:t>
      </w:r>
      <w:r w:rsidR="003267EB" w:rsidRPr="00143079">
        <w:t xml:space="preserve">James </w:t>
      </w:r>
      <w:r w:rsidR="00CD16AB" w:rsidRPr="00143079">
        <w:t xml:space="preserve">would take </w:t>
      </w:r>
      <w:r w:rsidR="009E2B3B" w:rsidRPr="00143079">
        <w:t xml:space="preserve">him </w:t>
      </w:r>
      <w:r w:rsidR="00CD16AB" w:rsidRPr="00143079">
        <w:t>to mean try</w:t>
      </w:r>
      <w:r w:rsidR="009E2B3B" w:rsidRPr="00143079">
        <w:t xml:space="preserve">ing </w:t>
      </w:r>
      <w:r w:rsidR="00CD16AB" w:rsidRPr="00143079">
        <w:t>it then</w:t>
      </w:r>
      <w:r w:rsidR="0062251B" w:rsidRPr="00143079">
        <w:t xml:space="preserve"> and there,</w:t>
      </w:r>
      <w:r w:rsidR="00CD16AB" w:rsidRPr="00143079">
        <w:t xml:space="preserve"> rather than in private at some other time. He was horrified </w:t>
      </w:r>
      <w:r w:rsidR="009E2B3B" w:rsidRPr="00143079">
        <w:t xml:space="preserve">anew </w:t>
      </w:r>
      <w:r w:rsidR="00CD16AB" w:rsidRPr="00143079">
        <w:t>that James was on his feet and off the bathroom</w:t>
      </w:r>
      <w:r w:rsidR="009E2B3B" w:rsidRPr="00143079">
        <w:t xml:space="preserve">, </w:t>
      </w:r>
      <w:r w:rsidRPr="00143079">
        <w:t xml:space="preserve">back in seconds with </w:t>
      </w:r>
      <w:r w:rsidR="004E43A7" w:rsidRPr="00143079">
        <w:t xml:space="preserve">the bottle of </w:t>
      </w:r>
      <w:r w:rsidRPr="00143079">
        <w:t xml:space="preserve">lube. This was </w:t>
      </w:r>
      <w:r w:rsidR="000948AB" w:rsidRPr="00143079">
        <w:t>bad</w:t>
      </w:r>
      <w:r w:rsidRPr="00143079">
        <w:t>, but no way as bad as the idea of James holding his cock</w:t>
      </w:r>
      <w:r w:rsidR="004E43A7" w:rsidRPr="00143079">
        <w:t>. S</w:t>
      </w:r>
      <w:r w:rsidR="005B2FFC" w:rsidRPr="00143079">
        <w:t>omehow</w:t>
      </w:r>
      <w:r w:rsidR="000948AB" w:rsidRPr="00143079">
        <w:t>,</w:t>
      </w:r>
      <w:r w:rsidR="005B2FFC" w:rsidRPr="00143079">
        <w:t xml:space="preserve"> it was just too awkward to embarrass </w:t>
      </w:r>
      <w:r w:rsidRPr="00143079">
        <w:t xml:space="preserve">James </w:t>
      </w:r>
      <w:r w:rsidR="005B2FFC" w:rsidRPr="00143079">
        <w:t xml:space="preserve">by putting him right for a second time. </w:t>
      </w:r>
    </w:p>
    <w:p w14:paraId="1DDFD7B4" w14:textId="733FBF7F" w:rsidR="00CD16AB" w:rsidRPr="00143079" w:rsidRDefault="005B2FFC" w:rsidP="00782085">
      <w:pPr>
        <w:ind w:firstLine="720"/>
        <w:jc w:val="both"/>
      </w:pPr>
      <w:r w:rsidRPr="00143079">
        <w:t>James s</w:t>
      </w:r>
      <w:r w:rsidR="00CE4E0C" w:rsidRPr="00143079">
        <w:t>at down, Rory’s bottle of lube in his hand</w:t>
      </w:r>
      <w:r w:rsidR="00AF53FD" w:rsidRPr="00143079">
        <w:t xml:space="preserve">. Rory was horrified as </w:t>
      </w:r>
      <w:r w:rsidRPr="00143079">
        <w:t xml:space="preserve">he </w:t>
      </w:r>
      <w:r w:rsidR="00AF53FD" w:rsidRPr="00143079">
        <w:t>pulled down his shorts, at a loss over how to stop</w:t>
      </w:r>
      <w:r w:rsidR="009F5451" w:rsidRPr="00143079">
        <w:t xml:space="preserve"> a situation </w:t>
      </w:r>
      <w:r w:rsidR="00497DEC" w:rsidRPr="00143079">
        <w:t xml:space="preserve">into which </w:t>
      </w:r>
      <w:r w:rsidR="009F5451" w:rsidRPr="00143079">
        <w:t xml:space="preserve">he had stupidly blundered. James was already very erect </w:t>
      </w:r>
      <w:r w:rsidR="002716E9" w:rsidRPr="00143079">
        <w:t>but</w:t>
      </w:r>
      <w:r w:rsidR="004E43A7" w:rsidRPr="00143079">
        <w:t>, Rory noticed with interest,</w:t>
      </w:r>
      <w:r w:rsidR="002716E9" w:rsidRPr="00143079">
        <w:t xml:space="preserve"> </w:t>
      </w:r>
      <w:r w:rsidR="009F5451" w:rsidRPr="00143079">
        <w:t xml:space="preserve">his </w:t>
      </w:r>
      <w:r w:rsidR="00136B43">
        <w:t xml:space="preserve">glans was </w:t>
      </w:r>
      <w:r w:rsidR="009F5451" w:rsidRPr="00143079">
        <w:t xml:space="preserve">still completely </w:t>
      </w:r>
      <w:r w:rsidR="00136B43">
        <w:t>hidden</w:t>
      </w:r>
      <w:r w:rsidR="00124A7A">
        <w:t>, and h</w:t>
      </w:r>
      <w:r w:rsidR="00497DEC" w:rsidRPr="00143079">
        <w:t xml:space="preserve">e just wasn’t sure if that was normal or not. </w:t>
      </w:r>
      <w:r w:rsidR="004E43A7" w:rsidRPr="00143079">
        <w:t xml:space="preserve">James </w:t>
      </w:r>
      <w:r w:rsidR="009F5451" w:rsidRPr="00143079">
        <w:t xml:space="preserve">flipped open the cap of the bottle and squeezed some lube onto his penis. </w:t>
      </w:r>
      <w:r w:rsidR="0093260C" w:rsidRPr="00143079">
        <w:t>He fisted his erection and started, cautiously, to rub. His hand slid up and down</w:t>
      </w:r>
      <w:r w:rsidR="004E43A7" w:rsidRPr="00143079">
        <w:t xml:space="preserve"> his shaft</w:t>
      </w:r>
      <w:r w:rsidR="0093260C" w:rsidRPr="00143079">
        <w:t xml:space="preserve"> </w:t>
      </w:r>
      <w:r w:rsidR="004E43A7" w:rsidRPr="00143079">
        <w:t xml:space="preserve">but the </w:t>
      </w:r>
      <w:r w:rsidR="0093260C" w:rsidRPr="00143079">
        <w:t xml:space="preserve">foreskin </w:t>
      </w:r>
      <w:r w:rsidR="004E43A7" w:rsidRPr="00143079">
        <w:t xml:space="preserve">stayed over his head, </w:t>
      </w:r>
      <w:r w:rsidR="0093260C" w:rsidRPr="00143079">
        <w:t xml:space="preserve">not moving. Rory couldn’t help but be intrigued </w:t>
      </w:r>
      <w:r w:rsidR="00497DEC" w:rsidRPr="00143079">
        <w:t xml:space="preserve">by </w:t>
      </w:r>
      <w:r w:rsidR="0093260C" w:rsidRPr="00143079">
        <w:t xml:space="preserve">the way James’s worked </w:t>
      </w:r>
      <w:r w:rsidR="004E43A7" w:rsidRPr="00143079">
        <w:t xml:space="preserve">his </w:t>
      </w:r>
      <w:r w:rsidR="00720C11">
        <w:t>cock</w:t>
      </w:r>
      <w:r w:rsidR="00136B43">
        <w:t>,</w:t>
      </w:r>
      <w:r w:rsidR="00720C11">
        <w:t xml:space="preserve"> as it just </w:t>
      </w:r>
      <w:r w:rsidR="0093260C" w:rsidRPr="00143079">
        <w:t>look</w:t>
      </w:r>
      <w:r w:rsidR="00720C11">
        <w:t xml:space="preserve">ed </w:t>
      </w:r>
      <w:r w:rsidR="0093260C" w:rsidRPr="00143079">
        <w:t xml:space="preserve">so different from the way he </w:t>
      </w:r>
      <w:r w:rsidR="00497DEC" w:rsidRPr="00143079">
        <w:t xml:space="preserve">would </w:t>
      </w:r>
      <w:r w:rsidR="0093260C" w:rsidRPr="00143079">
        <w:t>work his own</w:t>
      </w:r>
      <w:r w:rsidR="004E43A7" w:rsidRPr="00143079">
        <w:t xml:space="preserve">. </w:t>
      </w:r>
    </w:p>
    <w:p w14:paraId="60B92993" w14:textId="6FA2571B" w:rsidR="0093260C" w:rsidRPr="00143079" w:rsidRDefault="0093260C" w:rsidP="00782085">
      <w:pPr>
        <w:ind w:firstLine="720"/>
        <w:jc w:val="both"/>
      </w:pPr>
      <w:r w:rsidRPr="00143079">
        <w:lastRenderedPageBreak/>
        <w:t>“Is that how you normally do it?</w:t>
      </w:r>
      <w:r w:rsidR="00136B43">
        <w:t>”</w:t>
      </w:r>
      <w:r w:rsidRPr="00143079">
        <w:t xml:space="preserve"> Rory</w:t>
      </w:r>
      <w:r w:rsidR="00136B43">
        <w:t xml:space="preserve"> aske</w:t>
      </w:r>
      <w:r w:rsidR="00124A7A">
        <w:t>d</w:t>
      </w:r>
      <w:r w:rsidR="00136B43">
        <w:t xml:space="preserve"> after a moment.</w:t>
      </w:r>
    </w:p>
    <w:p w14:paraId="1B5DCDDA" w14:textId="3E3C5D2D" w:rsidR="0093260C" w:rsidRPr="00143079" w:rsidRDefault="0093260C" w:rsidP="00782085">
      <w:pPr>
        <w:ind w:firstLine="720"/>
        <w:jc w:val="both"/>
      </w:pPr>
      <w:r w:rsidRPr="00143079">
        <w:t>“Yes, I suppose so</w:t>
      </w:r>
      <w:r w:rsidR="005B2FFC" w:rsidRPr="00143079">
        <w:t>. B</w:t>
      </w:r>
      <w:r w:rsidRPr="00143079">
        <w:t xml:space="preserve">ut it doesn’t feel </w:t>
      </w:r>
      <w:r w:rsidR="00D62289" w:rsidRPr="00143079">
        <w:t xml:space="preserve">the same with the lube. </w:t>
      </w:r>
      <w:r w:rsidRPr="00143079">
        <w:t>In fact</w:t>
      </w:r>
      <w:r w:rsidR="00BF6851" w:rsidRPr="00143079">
        <w:t>,</w:t>
      </w:r>
      <w:r w:rsidRPr="00143079">
        <w:t xml:space="preserve"> I can’t feel much at all. It’s </w:t>
      </w:r>
      <w:r w:rsidR="00D62289" w:rsidRPr="00143079">
        <w:t xml:space="preserve">all </w:t>
      </w:r>
      <w:r w:rsidRPr="00143079">
        <w:t>just sort of sliding</w:t>
      </w:r>
      <w:r w:rsidR="00BF6851" w:rsidRPr="00143079">
        <w:t xml:space="preserve"> over the surface</w:t>
      </w:r>
      <w:r w:rsidRPr="00143079">
        <w:t>.”</w:t>
      </w:r>
    </w:p>
    <w:p w14:paraId="3004CE67" w14:textId="43DA507D" w:rsidR="00AF058C" w:rsidRPr="00143079" w:rsidRDefault="00BF6851" w:rsidP="00782085">
      <w:pPr>
        <w:ind w:firstLine="720"/>
        <w:jc w:val="both"/>
      </w:pPr>
      <w:r w:rsidRPr="00143079">
        <w:t>“</w:t>
      </w:r>
      <w:r w:rsidR="00AF058C" w:rsidRPr="00143079">
        <w:t>You’re going to have to skin it back first</w:t>
      </w:r>
      <w:r w:rsidRPr="00143079">
        <w:t xml:space="preserve"> I think,” said Rory.</w:t>
      </w:r>
    </w:p>
    <w:p w14:paraId="130EDAC8" w14:textId="219DD56E" w:rsidR="00AF058C" w:rsidRPr="00143079" w:rsidRDefault="00AF058C" w:rsidP="00782085">
      <w:pPr>
        <w:ind w:firstLine="720"/>
        <w:jc w:val="both"/>
      </w:pPr>
      <w:r w:rsidRPr="00143079">
        <w:t xml:space="preserve">James </w:t>
      </w:r>
      <w:r w:rsidR="00D303AD" w:rsidRPr="00143079">
        <w:t xml:space="preserve">retracted his skin and fisted his penis again, </w:t>
      </w:r>
      <w:r w:rsidRPr="00143079">
        <w:t xml:space="preserve">flinching </w:t>
      </w:r>
      <w:r w:rsidR="00D303AD" w:rsidRPr="00143079">
        <w:t xml:space="preserve">slightly </w:t>
      </w:r>
      <w:r w:rsidRPr="00143079">
        <w:t>at the first touch of his head</w:t>
      </w:r>
      <w:r w:rsidR="00D303AD" w:rsidRPr="00143079">
        <w:t xml:space="preserve"> in a way that surprised Rory, for whom that touch would have </w:t>
      </w:r>
      <w:r w:rsidR="00740070" w:rsidRPr="00143079">
        <w:t>brought little sensation</w:t>
      </w:r>
      <w:r w:rsidR="00124A7A">
        <w:t xml:space="preserve"> and no discomfort</w:t>
      </w:r>
      <w:r w:rsidR="00D303AD" w:rsidRPr="00143079">
        <w:t xml:space="preserve">. James was </w:t>
      </w:r>
      <w:r w:rsidR="008B3597" w:rsidRPr="00143079">
        <w:t>squirming</w:t>
      </w:r>
      <w:r w:rsidR="00E22F3E" w:rsidRPr="00143079">
        <w:t xml:space="preserve">, determined to try and like </w:t>
      </w:r>
      <w:r w:rsidR="00D303AD" w:rsidRPr="00143079">
        <w:t xml:space="preserve">the </w:t>
      </w:r>
      <w:r w:rsidR="00740070" w:rsidRPr="00143079">
        <w:t xml:space="preserve">feeling </w:t>
      </w:r>
      <w:r w:rsidR="00D303AD" w:rsidRPr="00143079">
        <w:t>to please Rory</w:t>
      </w:r>
      <w:r w:rsidR="00720C11">
        <w:t>,</w:t>
      </w:r>
      <w:del w:id="21" w:author="David Brooker" w:date="2021-01-31T20:49:00Z">
        <w:r w:rsidR="005A4D76">
          <w:delText>,</w:delText>
        </w:r>
      </w:del>
      <w:r w:rsidR="00D303AD" w:rsidRPr="00143079">
        <w:t xml:space="preserve"> </w:t>
      </w:r>
      <w:r w:rsidR="00497DEC" w:rsidRPr="00143079">
        <w:t xml:space="preserve">yet </w:t>
      </w:r>
      <w:r w:rsidR="00D303AD" w:rsidRPr="00143079">
        <w:t xml:space="preserve">finding </w:t>
      </w:r>
      <w:r w:rsidR="00E22F3E" w:rsidRPr="00143079">
        <w:t>it too intense</w:t>
      </w:r>
      <w:r w:rsidR="00D303AD" w:rsidRPr="00143079">
        <w:t xml:space="preserve"> to be sensual.</w:t>
      </w:r>
    </w:p>
    <w:p w14:paraId="04382903" w14:textId="7D961E2F" w:rsidR="00E22F3E" w:rsidRPr="00143079" w:rsidRDefault="00740070" w:rsidP="00782085">
      <w:pPr>
        <w:ind w:firstLine="720"/>
        <w:jc w:val="both"/>
      </w:pPr>
      <w:r w:rsidRPr="00143079">
        <w:t>“</w:t>
      </w:r>
      <w:r w:rsidR="00E22F3E" w:rsidRPr="00143079">
        <w:t>Is that the way you normally do it, rubbing your head</w:t>
      </w:r>
      <w:r w:rsidRPr="00143079">
        <w:t xml:space="preserve"> like that?” asked Rory.</w:t>
      </w:r>
    </w:p>
    <w:p w14:paraId="5C682706" w14:textId="0116BBD6" w:rsidR="00E22F3E" w:rsidRPr="00143079" w:rsidRDefault="00740070" w:rsidP="00782085">
      <w:pPr>
        <w:ind w:firstLine="720"/>
        <w:jc w:val="both"/>
      </w:pPr>
      <w:r w:rsidRPr="00143079">
        <w:t>“</w:t>
      </w:r>
      <w:r w:rsidR="00C6732F" w:rsidRPr="00143079">
        <w:t>Yes, kind</w:t>
      </w:r>
      <w:r w:rsidRPr="00143079">
        <w:t xml:space="preserve"> of</w:t>
      </w:r>
      <w:r w:rsidR="00497DEC" w:rsidRPr="00143079">
        <w:t>. B</w:t>
      </w:r>
      <w:r w:rsidRPr="00143079">
        <w:t>ut I do it through</w:t>
      </w:r>
      <w:r w:rsidR="00E22F3E" w:rsidRPr="00143079">
        <w:t xml:space="preserve"> the skin.</w:t>
      </w:r>
      <w:r w:rsidRPr="00143079">
        <w:t>”</w:t>
      </w:r>
    </w:p>
    <w:p w14:paraId="2740EC40" w14:textId="7BEFCFEB" w:rsidR="00E22F3E" w:rsidRPr="00143079" w:rsidRDefault="00740070" w:rsidP="00782085">
      <w:pPr>
        <w:ind w:firstLine="720"/>
        <w:jc w:val="both"/>
      </w:pPr>
      <w:r w:rsidRPr="00143079">
        <w:t>“</w:t>
      </w:r>
      <w:r w:rsidR="00E22F3E" w:rsidRPr="00143079">
        <w:t xml:space="preserve">Is that the way most people </w:t>
      </w:r>
      <w:r w:rsidR="008B3597" w:rsidRPr="00143079">
        <w:t xml:space="preserve">with skins </w:t>
      </w:r>
      <w:r w:rsidR="00E22F3E" w:rsidRPr="00143079">
        <w:t>do</w:t>
      </w:r>
      <w:r w:rsidRPr="00143079">
        <w:t xml:space="preserve"> it</w:t>
      </w:r>
      <w:r w:rsidR="00E22F3E" w:rsidRPr="00143079">
        <w:t>?</w:t>
      </w:r>
      <w:r w:rsidRPr="00143079">
        <w:t>”</w:t>
      </w:r>
    </w:p>
    <w:p w14:paraId="7BCCEF24" w14:textId="71A8073B" w:rsidR="00E22F3E" w:rsidRPr="00143079" w:rsidRDefault="00740070" w:rsidP="00782085">
      <w:pPr>
        <w:ind w:firstLine="720"/>
        <w:jc w:val="both"/>
      </w:pPr>
      <w:r w:rsidRPr="00143079">
        <w:t>“I s</w:t>
      </w:r>
      <w:r w:rsidR="00E22F3E" w:rsidRPr="00143079">
        <w:t xml:space="preserve">uppose </w:t>
      </w:r>
      <w:r w:rsidRPr="00143079">
        <w:t xml:space="preserve">so,” said James. He </w:t>
      </w:r>
      <w:r w:rsidR="00E22F3E" w:rsidRPr="00143079">
        <w:t xml:space="preserve">had </w:t>
      </w:r>
      <w:r w:rsidRPr="00143079">
        <w:t xml:space="preserve">had </w:t>
      </w:r>
      <w:r w:rsidR="00E22F3E" w:rsidRPr="00143079">
        <w:t>a couple of quick fumbles</w:t>
      </w:r>
      <w:r w:rsidRPr="00143079">
        <w:t xml:space="preserve"> with other boys at school, but he really didn’t know what the usual way to pleas</w:t>
      </w:r>
      <w:r w:rsidR="008B3597" w:rsidRPr="00143079">
        <w:t>ur</w:t>
      </w:r>
      <w:r w:rsidRPr="00143079">
        <w:t>e yourself was.</w:t>
      </w:r>
    </w:p>
    <w:p w14:paraId="338B1F0D" w14:textId="25A4EAF0" w:rsidR="00E22F3E" w:rsidRPr="00143079" w:rsidRDefault="00740070" w:rsidP="00782085">
      <w:pPr>
        <w:ind w:firstLine="720"/>
        <w:jc w:val="both"/>
      </w:pPr>
      <w:r w:rsidRPr="00143079">
        <w:t>“</w:t>
      </w:r>
      <w:r w:rsidR="00E22F3E" w:rsidRPr="00143079">
        <w:t>That’s not the way I do</w:t>
      </w:r>
      <w:r w:rsidRPr="00143079">
        <w:t xml:space="preserve"> it</w:t>
      </w:r>
      <w:r w:rsidR="00E22F3E" w:rsidRPr="00143079">
        <w:t>. I rub behind the head – on the shaft. That’s what feels so amazing.</w:t>
      </w:r>
    </w:p>
    <w:p w14:paraId="1A74CA5B" w14:textId="46B3488B" w:rsidR="00E22F3E" w:rsidRPr="00143079" w:rsidRDefault="00E22F3E" w:rsidP="00782085">
      <w:pPr>
        <w:ind w:firstLine="720"/>
        <w:jc w:val="both"/>
      </w:pPr>
      <w:r w:rsidRPr="00143079">
        <w:t xml:space="preserve">James </w:t>
      </w:r>
      <w:r w:rsidR="001E7D94" w:rsidRPr="00143079">
        <w:t xml:space="preserve">moved his hand to the base of his </w:t>
      </w:r>
      <w:r w:rsidR="00497DEC" w:rsidRPr="00143079">
        <w:t>penis</w:t>
      </w:r>
      <w:r w:rsidR="001E7D94" w:rsidRPr="00143079">
        <w:t>, behind the bunch of foreskin that had gathered behind his glans. Rory, taken aback by the different mechanics, could see that things were still very different to his own experience</w:t>
      </w:r>
      <w:r w:rsidR="00720C11">
        <w:t>,</w:t>
      </w:r>
      <w:del w:id="22" w:author="David Brooker" w:date="2021-01-31T20:49:00Z">
        <w:r w:rsidR="005A4D76">
          <w:delText>,</w:delText>
        </w:r>
      </w:del>
      <w:r w:rsidR="00003114" w:rsidRPr="00143079">
        <w:t xml:space="preserve"> the skin </w:t>
      </w:r>
      <w:r w:rsidR="00720C11">
        <w:t xml:space="preserve">just </w:t>
      </w:r>
      <w:r w:rsidR="00003114" w:rsidRPr="00143079">
        <w:t>moving up and down inside James’ closed hand.</w:t>
      </w:r>
    </w:p>
    <w:p w14:paraId="11BA35A7" w14:textId="7FE85C13" w:rsidR="00E22F3E" w:rsidRPr="00143079" w:rsidRDefault="006E26BD" w:rsidP="00782085">
      <w:pPr>
        <w:ind w:firstLine="720"/>
        <w:jc w:val="both"/>
      </w:pPr>
      <w:r w:rsidRPr="00143079">
        <w:t>“</w:t>
      </w:r>
      <w:r w:rsidR="00E22F3E" w:rsidRPr="00143079">
        <w:t>It’s incredible that the skin is all moving like that</w:t>
      </w:r>
      <w:r w:rsidRPr="00143079">
        <w:t xml:space="preserve"> – mine</w:t>
      </w:r>
      <w:r w:rsidR="005A4D76">
        <w:t>’</w:t>
      </w:r>
      <w:r w:rsidRPr="00143079">
        <w:t>s just tight there,” said Rory</w:t>
      </w:r>
      <w:r w:rsidR="00E22F3E" w:rsidRPr="00143079">
        <w:t>.</w:t>
      </w:r>
      <w:r w:rsidRPr="00143079">
        <w:t xml:space="preserve"> </w:t>
      </w:r>
    </w:p>
    <w:p w14:paraId="0E4CD8D8" w14:textId="3E7A4E50" w:rsidR="006E26BD" w:rsidRPr="00143079" w:rsidRDefault="006E26BD" w:rsidP="00782085">
      <w:pPr>
        <w:ind w:firstLine="720"/>
        <w:jc w:val="both"/>
      </w:pPr>
      <w:r w:rsidRPr="00143079">
        <w:t>“I’m not feeling much at all</w:t>
      </w:r>
      <w:r w:rsidR="00124A7A">
        <w:t>, to be honest</w:t>
      </w:r>
      <w:r w:rsidRPr="00143079">
        <w:t>,” said James. “It’s not as good as normal.”</w:t>
      </w:r>
    </w:p>
    <w:p w14:paraId="0B5787DB" w14:textId="3966A539" w:rsidR="00E22F3E" w:rsidRPr="00143079" w:rsidRDefault="00E22F3E" w:rsidP="00782085">
      <w:pPr>
        <w:ind w:firstLine="720"/>
        <w:jc w:val="both"/>
      </w:pPr>
      <w:r w:rsidRPr="00143079">
        <w:t>Rory was frustrated</w:t>
      </w:r>
      <w:r w:rsidR="006E26BD" w:rsidRPr="00143079">
        <w:t xml:space="preserve">. </w:t>
      </w:r>
      <w:r w:rsidR="00003114" w:rsidRPr="00143079">
        <w:t>It</w:t>
      </w:r>
      <w:r w:rsidRPr="00143079">
        <w:t xml:space="preserve"> was clear that </w:t>
      </w:r>
      <w:r w:rsidR="006E26BD" w:rsidRPr="00143079">
        <w:t xml:space="preserve">that </w:t>
      </w:r>
      <w:r w:rsidRPr="00143079">
        <w:t xml:space="preserve">what </w:t>
      </w:r>
      <w:r w:rsidR="006E26BD" w:rsidRPr="00143079">
        <w:t>J</w:t>
      </w:r>
      <w:r w:rsidRPr="00143079">
        <w:t>ames was experiencing wasn’t at all what he did</w:t>
      </w:r>
      <w:r w:rsidR="00003114" w:rsidRPr="00143079">
        <w:t xml:space="preserve"> himself</w:t>
      </w:r>
      <w:r w:rsidRPr="00143079">
        <w:t xml:space="preserve"> and</w:t>
      </w:r>
      <w:r w:rsidR="00720C11">
        <w:t>,</w:t>
      </w:r>
      <w:r w:rsidRPr="00143079">
        <w:t xml:space="preserve"> from the look on his face</w:t>
      </w:r>
      <w:r w:rsidR="00720C11">
        <w:t>,</w:t>
      </w:r>
      <w:r w:rsidRPr="00143079">
        <w:t xml:space="preserve"> it wasn’t exactly </w:t>
      </w:r>
      <w:r w:rsidR="008B3597" w:rsidRPr="00143079">
        <w:t>pleasurable</w:t>
      </w:r>
      <w:r w:rsidR="00497DEC" w:rsidRPr="00143079">
        <w:t xml:space="preserve"> </w:t>
      </w:r>
      <w:r w:rsidR="00124A7A">
        <w:t xml:space="preserve">for him </w:t>
      </w:r>
      <w:r w:rsidR="00497DEC" w:rsidRPr="00143079">
        <w:t>either</w:t>
      </w:r>
      <w:r w:rsidRPr="00143079">
        <w:t xml:space="preserve">. Somehow, he needed </w:t>
      </w:r>
      <w:r w:rsidR="00D7643F" w:rsidRPr="00143079">
        <w:t xml:space="preserve">James </w:t>
      </w:r>
      <w:r w:rsidRPr="00143079">
        <w:t>to know how good it felt</w:t>
      </w:r>
      <w:r w:rsidR="00D7643F" w:rsidRPr="00143079">
        <w:t xml:space="preserve"> for him </w:t>
      </w:r>
      <w:r w:rsidRPr="00143079">
        <w:t>- that he didn’t have some kind of second</w:t>
      </w:r>
      <w:r w:rsidR="00D7643F" w:rsidRPr="00143079">
        <w:t>-</w:t>
      </w:r>
      <w:r w:rsidRPr="00143079">
        <w:t>best version of a penis. Once he decided to act, he did so very slowly, his body language s</w:t>
      </w:r>
      <w:r w:rsidR="00497DEC" w:rsidRPr="00143079">
        <w:t xml:space="preserve">ignalling </w:t>
      </w:r>
      <w:r w:rsidRPr="00143079">
        <w:t>what he was going to do and giving James every opportu</w:t>
      </w:r>
      <w:r w:rsidR="003D2022" w:rsidRPr="00143079">
        <w:t>n</w:t>
      </w:r>
      <w:r w:rsidRPr="00143079">
        <w:t>ity to stop him in his tracks</w:t>
      </w:r>
      <w:r w:rsidR="003D2022" w:rsidRPr="00143079">
        <w:t>,</w:t>
      </w:r>
      <w:r w:rsidRPr="00143079">
        <w:t xml:space="preserve"> and actually half hoping that he would. He closed in on </w:t>
      </w:r>
      <w:r w:rsidR="00136B43">
        <w:t>him</w:t>
      </w:r>
      <w:r w:rsidR="000775D6" w:rsidRPr="00143079">
        <w:t xml:space="preserve"> and, with what he hoped was the minimum amount of contact, grasped </w:t>
      </w:r>
      <w:r w:rsidR="00136B43">
        <w:t xml:space="preserve">James’s </w:t>
      </w:r>
      <w:r w:rsidR="000775D6" w:rsidRPr="00143079">
        <w:t>penis close to the root</w:t>
      </w:r>
      <w:r w:rsidR="00EC5FD4" w:rsidRPr="00143079">
        <w:t xml:space="preserve">. He </w:t>
      </w:r>
      <w:r w:rsidR="000775D6" w:rsidRPr="00143079">
        <w:t>pulled the skin backwards until it was all laid out flat and looking much like his own</w:t>
      </w:r>
      <w:r w:rsidR="00003114" w:rsidRPr="00143079">
        <w:t xml:space="preserve"> did all the time</w:t>
      </w:r>
      <w:r w:rsidR="000775D6" w:rsidRPr="00143079">
        <w:t xml:space="preserve">. James moaned, his hand now working the </w:t>
      </w:r>
      <w:r w:rsidR="00003114" w:rsidRPr="00143079">
        <w:t xml:space="preserve">base of his shaft and </w:t>
      </w:r>
      <w:r w:rsidR="003D2022" w:rsidRPr="00143079">
        <w:t xml:space="preserve">lubed </w:t>
      </w:r>
      <w:r w:rsidR="000775D6" w:rsidRPr="00143079">
        <w:t>inner skin</w:t>
      </w:r>
      <w:r w:rsidR="00720C11">
        <w:t xml:space="preserve">, </w:t>
      </w:r>
      <w:r w:rsidR="000775D6" w:rsidRPr="00143079">
        <w:t>now laid out flat</w:t>
      </w:r>
      <w:r w:rsidR="003D2022" w:rsidRPr="00143079">
        <w:t>, tight</w:t>
      </w:r>
      <w:r w:rsidR="000775D6" w:rsidRPr="00143079">
        <w:t xml:space="preserve"> and exposed.</w:t>
      </w:r>
    </w:p>
    <w:p w14:paraId="7342132A" w14:textId="15F31E84" w:rsidR="000775D6" w:rsidRPr="00143079" w:rsidRDefault="000775D6" w:rsidP="00782085">
      <w:pPr>
        <w:ind w:firstLine="720"/>
        <w:jc w:val="both"/>
      </w:pPr>
      <w:r w:rsidRPr="00143079">
        <w:t xml:space="preserve">“Oh </w:t>
      </w:r>
      <w:r w:rsidR="003D2022" w:rsidRPr="00143079">
        <w:t xml:space="preserve">my </w:t>
      </w:r>
      <w:r w:rsidR="00AD7E1B" w:rsidRPr="00143079">
        <w:t>God</w:t>
      </w:r>
      <w:r w:rsidRPr="00143079">
        <w:t>!</w:t>
      </w:r>
      <w:r w:rsidR="007D2C86" w:rsidRPr="00143079">
        <w:t>”</w:t>
      </w:r>
      <w:r w:rsidRPr="00143079">
        <w:t xml:space="preserve"> </w:t>
      </w:r>
      <w:r w:rsidR="007D2C86" w:rsidRPr="00143079">
        <w:t>s</w:t>
      </w:r>
      <w:r w:rsidRPr="00143079">
        <w:t>aid</w:t>
      </w:r>
      <w:r w:rsidR="00A41D63" w:rsidRPr="00143079">
        <w:t xml:space="preserve"> James</w:t>
      </w:r>
      <w:r w:rsidRPr="00143079">
        <w:t>. “</w:t>
      </w:r>
      <w:r w:rsidR="00694923" w:rsidRPr="00143079">
        <w:t xml:space="preserve">That’s </w:t>
      </w:r>
      <w:r w:rsidR="00A41D63" w:rsidRPr="00143079">
        <w:t>amazing.</w:t>
      </w:r>
      <w:r w:rsidRPr="00143079">
        <w:t>”</w:t>
      </w:r>
    </w:p>
    <w:bookmarkEnd w:id="20"/>
    <w:p w14:paraId="2ED33404" w14:textId="1E23CC56" w:rsidR="00A34966" w:rsidRPr="00B53605" w:rsidRDefault="00B53605" w:rsidP="00B53605">
      <w:pPr>
        <w:pStyle w:val="ListParagraph"/>
        <w:ind w:left="1080"/>
        <w:jc w:val="center"/>
        <w:rPr>
          <w:b/>
          <w:bCs/>
          <w:i/>
          <w:iCs/>
        </w:rPr>
      </w:pPr>
      <w:r>
        <w:rPr>
          <w:b/>
          <w:bCs/>
          <w:i/>
          <w:iCs/>
        </w:rPr>
        <w:t>* * * * * * * * * *</w:t>
      </w:r>
    </w:p>
    <w:p w14:paraId="6039B961" w14:textId="77777777" w:rsidR="00EC5FD4" w:rsidRDefault="00EC5FD4" w:rsidP="00F752E5">
      <w:pPr>
        <w:jc w:val="both"/>
        <w:rPr>
          <w:b/>
          <w:bCs/>
          <w:i/>
          <w:iCs/>
        </w:rPr>
      </w:pPr>
    </w:p>
    <w:p w14:paraId="715860EB" w14:textId="251E78A1" w:rsidR="00CA0A39" w:rsidRPr="00965B64" w:rsidRDefault="00583E21" w:rsidP="00EC4B23">
      <w:pPr>
        <w:ind w:firstLine="720"/>
        <w:jc w:val="both"/>
      </w:pPr>
      <w:r w:rsidRPr="00965B64">
        <w:t xml:space="preserve">Back in his room, </w:t>
      </w:r>
      <w:r w:rsidR="00CA0A39" w:rsidRPr="00965B64">
        <w:t>R</w:t>
      </w:r>
      <w:r w:rsidR="001901AD" w:rsidRPr="00965B64">
        <w:t xml:space="preserve">ory made sure he turned </w:t>
      </w:r>
      <w:r w:rsidR="003A15ED" w:rsidRPr="00965B64">
        <w:t xml:space="preserve">his back </w:t>
      </w:r>
      <w:r w:rsidR="00594B8A" w:rsidRPr="00965B64">
        <w:t>to</w:t>
      </w:r>
      <w:r w:rsidR="001901AD" w:rsidRPr="00965B64">
        <w:t xml:space="preserve"> the mirror on the wardrobe door before </w:t>
      </w:r>
      <w:r w:rsidR="00F13535" w:rsidRPr="00965B64">
        <w:t>taking off his pyjama shorts</w:t>
      </w:r>
      <w:r w:rsidR="00F7753D" w:rsidRPr="00965B64">
        <w:t xml:space="preserve">. </w:t>
      </w:r>
      <w:r w:rsidR="00D80A1B" w:rsidRPr="00965B64">
        <w:t>H</w:t>
      </w:r>
      <w:r w:rsidR="00594B8A" w:rsidRPr="00965B64">
        <w:t>e want</w:t>
      </w:r>
      <w:r w:rsidR="00B667D2" w:rsidRPr="00965B64">
        <w:t xml:space="preserve">ed </w:t>
      </w:r>
      <w:r w:rsidR="00594B8A" w:rsidRPr="00965B64">
        <w:t>his first proper look</w:t>
      </w:r>
      <w:r w:rsidR="00B667D2" w:rsidRPr="00965B64">
        <w:t xml:space="preserve"> </w:t>
      </w:r>
      <w:r w:rsidR="00D80A1B" w:rsidRPr="00965B64">
        <w:t>at</w:t>
      </w:r>
      <w:r w:rsidR="00237857">
        <w:t xml:space="preserve"> the new version of</w:t>
      </w:r>
      <w:r w:rsidR="00D80A1B" w:rsidRPr="00965B64">
        <w:t xml:space="preserve"> his </w:t>
      </w:r>
      <w:r w:rsidR="00DD7434">
        <w:t>b</w:t>
      </w:r>
      <w:r w:rsidR="00F7753D" w:rsidRPr="00965B64">
        <w:t xml:space="preserve">ody to be </w:t>
      </w:r>
      <w:r w:rsidR="00B667D2" w:rsidRPr="00965B64">
        <w:t xml:space="preserve">a </w:t>
      </w:r>
      <w:r w:rsidR="00AB171F">
        <w:t xml:space="preserve">full, </w:t>
      </w:r>
      <w:r w:rsidR="00B667D2" w:rsidRPr="00965B64">
        <w:t xml:space="preserve">considered </w:t>
      </w:r>
      <w:r w:rsidR="00F7753D" w:rsidRPr="00965B64">
        <w:t xml:space="preserve">assessment </w:t>
      </w:r>
      <w:r w:rsidR="000775D6" w:rsidRPr="00965B64">
        <w:t xml:space="preserve">rather than </w:t>
      </w:r>
      <w:r w:rsidR="00F82940">
        <w:t xml:space="preserve">a </w:t>
      </w:r>
      <w:r w:rsidR="00F7753D" w:rsidRPr="00965B64">
        <w:t xml:space="preserve">fleeting, incidental part view. </w:t>
      </w:r>
      <w:r w:rsidR="00E30FC6" w:rsidRPr="00965B64">
        <w:t xml:space="preserve">It </w:t>
      </w:r>
      <w:r w:rsidR="00F7753D" w:rsidRPr="00965B64">
        <w:t>wa</w:t>
      </w:r>
      <w:r w:rsidR="00E30FC6" w:rsidRPr="00965B64">
        <w:t>s</w:t>
      </w:r>
      <w:r w:rsidR="00F7753D" w:rsidRPr="00965B64">
        <w:t>n</w:t>
      </w:r>
      <w:r w:rsidR="00E30FC6" w:rsidRPr="00965B64">
        <w:t>’</w:t>
      </w:r>
      <w:r w:rsidR="00F7753D" w:rsidRPr="00965B64">
        <w:t xml:space="preserve">t </w:t>
      </w:r>
      <w:r w:rsidR="003A15ED" w:rsidRPr="00965B64">
        <w:t xml:space="preserve">going to </w:t>
      </w:r>
      <w:r w:rsidR="00F7753D" w:rsidRPr="00965B64">
        <w:t>be a naked view at first though</w:t>
      </w:r>
      <w:r w:rsidR="00E30FC6" w:rsidRPr="00965B64">
        <w:t xml:space="preserve"> – there was more </w:t>
      </w:r>
      <w:r w:rsidR="000A7043">
        <w:t xml:space="preserve">he wanted </w:t>
      </w:r>
      <w:r w:rsidR="00E30FC6" w:rsidRPr="00965B64">
        <w:t>to explore before that. H</w:t>
      </w:r>
      <w:r w:rsidR="001901AD" w:rsidRPr="00965B64">
        <w:t xml:space="preserve">e reached for his new trousers </w:t>
      </w:r>
      <w:r w:rsidR="00C9430B">
        <w:t>and, a</w:t>
      </w:r>
      <w:r w:rsidR="00F7753D" w:rsidRPr="00965B64">
        <w:t xml:space="preserve">s he </w:t>
      </w:r>
      <w:r w:rsidR="001901AD" w:rsidRPr="00965B64">
        <w:t xml:space="preserve">pulled them up, </w:t>
      </w:r>
      <w:r w:rsidR="00F7753D" w:rsidRPr="00965B64">
        <w:t xml:space="preserve">hesitantly </w:t>
      </w:r>
      <w:r w:rsidR="00B667D2" w:rsidRPr="00965B64">
        <w:t>guid</w:t>
      </w:r>
      <w:r w:rsidR="00F7753D" w:rsidRPr="00965B64">
        <w:t xml:space="preserve">ed </w:t>
      </w:r>
      <w:r w:rsidR="001901AD" w:rsidRPr="00965B64">
        <w:t xml:space="preserve">the bulk of his </w:t>
      </w:r>
      <w:r w:rsidR="00B667D2" w:rsidRPr="00965B64">
        <w:t xml:space="preserve">private </w:t>
      </w:r>
      <w:r w:rsidR="001901AD" w:rsidRPr="00965B64">
        <w:t xml:space="preserve">parts down </w:t>
      </w:r>
      <w:r w:rsidR="00B667D2" w:rsidRPr="00965B64">
        <w:t xml:space="preserve">the </w:t>
      </w:r>
      <w:r w:rsidR="001901AD" w:rsidRPr="00965B64">
        <w:t xml:space="preserve">left leg </w:t>
      </w:r>
      <w:r w:rsidR="00F7753D" w:rsidRPr="00965B64">
        <w:t xml:space="preserve">in an action that </w:t>
      </w:r>
      <w:r w:rsidR="00136B43">
        <w:t xml:space="preserve">felt </w:t>
      </w:r>
      <w:r w:rsidR="00F7753D" w:rsidRPr="00965B64">
        <w:t>new</w:t>
      </w:r>
      <w:r w:rsidR="00C9430B">
        <w:t xml:space="preserve"> and </w:t>
      </w:r>
      <w:r w:rsidR="00F7753D" w:rsidRPr="00965B64">
        <w:t>strange</w:t>
      </w:r>
      <w:del w:id="23" w:author="David Brooker" w:date="2021-01-31T20:49:00Z">
        <w:r w:rsidR="005A4D76">
          <w:delText>,</w:delText>
        </w:r>
      </w:del>
      <w:r w:rsidR="00F7753D" w:rsidRPr="00965B64">
        <w:t xml:space="preserve"> but somehow very exciting. He </w:t>
      </w:r>
      <w:r w:rsidR="001901AD" w:rsidRPr="00965B64">
        <w:t>d</w:t>
      </w:r>
      <w:r w:rsidR="00F7753D" w:rsidRPr="00965B64">
        <w:t>id up the fly buttons</w:t>
      </w:r>
      <w:r w:rsidR="00E30FC6" w:rsidRPr="00965B64">
        <w:t xml:space="preserve">, </w:t>
      </w:r>
      <w:r w:rsidR="00F7753D" w:rsidRPr="00965B64">
        <w:t>turned to the mirror</w:t>
      </w:r>
      <w:r w:rsidR="00E30FC6" w:rsidRPr="00965B64">
        <w:t xml:space="preserve"> and </w:t>
      </w:r>
      <w:r w:rsidR="00F16C5B" w:rsidRPr="00965B64">
        <w:t>took in the image with satisfaction</w:t>
      </w:r>
      <w:r w:rsidR="00E30FC6" w:rsidRPr="00965B64">
        <w:t xml:space="preserve">. After </w:t>
      </w:r>
      <w:r w:rsidR="00F16C5B" w:rsidRPr="00965B64">
        <w:t>a moment</w:t>
      </w:r>
      <w:r w:rsidR="00E30FC6" w:rsidRPr="00965B64">
        <w:t xml:space="preserve">, </w:t>
      </w:r>
      <w:r w:rsidR="00B667D2" w:rsidRPr="00965B64">
        <w:t xml:space="preserve">his fingers </w:t>
      </w:r>
      <w:r w:rsidR="00E30FC6" w:rsidRPr="00965B64">
        <w:t xml:space="preserve">began to </w:t>
      </w:r>
      <w:r w:rsidR="00B667D2" w:rsidRPr="00965B64">
        <w:t xml:space="preserve">explore </w:t>
      </w:r>
      <w:r w:rsidR="00F16C5B" w:rsidRPr="00965B64">
        <w:t xml:space="preserve">the </w:t>
      </w:r>
      <w:r w:rsidR="00B667D2" w:rsidRPr="00965B64">
        <w:t xml:space="preserve">outline </w:t>
      </w:r>
      <w:r w:rsidR="00E30FC6" w:rsidRPr="00965B64">
        <w:t xml:space="preserve">of the bulk </w:t>
      </w:r>
      <w:r w:rsidR="00F16C5B" w:rsidRPr="00965B64">
        <w:t>that was tightly encased down the inside of his thigh</w:t>
      </w:r>
      <w:r w:rsidR="00E30FC6" w:rsidRPr="00965B64">
        <w:t xml:space="preserve"> </w:t>
      </w:r>
      <w:r w:rsidR="002A2201">
        <w:t>and</w:t>
      </w:r>
      <w:r w:rsidR="00DD7434">
        <w:t>,</w:t>
      </w:r>
      <w:r w:rsidR="002A2201">
        <w:t xml:space="preserve"> </w:t>
      </w:r>
      <w:r w:rsidR="00E30FC6" w:rsidRPr="00965B64">
        <w:t>especially</w:t>
      </w:r>
      <w:r w:rsidR="00DD7434">
        <w:t>,</w:t>
      </w:r>
      <w:r w:rsidR="00E30FC6" w:rsidRPr="00965B64">
        <w:t xml:space="preserve"> the shape </w:t>
      </w:r>
      <w:r w:rsidR="00124A7A">
        <w:t xml:space="preserve">made by </w:t>
      </w:r>
      <w:r w:rsidR="00E30FC6" w:rsidRPr="00965B64">
        <w:t>the ridge o</w:t>
      </w:r>
      <w:r w:rsidR="002A2201">
        <w:t>f</w:t>
      </w:r>
      <w:r w:rsidR="00E30FC6" w:rsidRPr="00965B64">
        <w:t xml:space="preserve"> his glans that </w:t>
      </w:r>
      <w:r w:rsidR="003A15ED" w:rsidRPr="00965B64">
        <w:t xml:space="preserve">was </w:t>
      </w:r>
      <w:r w:rsidR="00E30FC6" w:rsidRPr="00965B64">
        <w:t xml:space="preserve">tantalisingly </w:t>
      </w:r>
      <w:r w:rsidR="00136B43">
        <w:t xml:space="preserve">just visible </w:t>
      </w:r>
      <w:r w:rsidR="003A15ED" w:rsidRPr="00965B64">
        <w:t>through the material</w:t>
      </w:r>
      <w:r w:rsidR="00E30FC6" w:rsidRPr="00965B64">
        <w:t xml:space="preserve">. </w:t>
      </w:r>
      <w:r w:rsidR="00B667D2" w:rsidRPr="00965B64">
        <w:t xml:space="preserve">After a moment, and leaving </w:t>
      </w:r>
      <w:r w:rsidR="00F16C5B" w:rsidRPr="00965B64">
        <w:t xml:space="preserve">the top </w:t>
      </w:r>
      <w:r w:rsidR="00237857">
        <w:t xml:space="preserve">one </w:t>
      </w:r>
      <w:r w:rsidR="00F16C5B" w:rsidRPr="00965B64">
        <w:t xml:space="preserve">done up, </w:t>
      </w:r>
      <w:r w:rsidR="00B667D2" w:rsidRPr="00965B64">
        <w:t xml:space="preserve">he </w:t>
      </w:r>
      <w:r w:rsidR="00F16C5B" w:rsidRPr="00965B64">
        <w:t>undid the three</w:t>
      </w:r>
      <w:r w:rsidR="00B667D2" w:rsidRPr="00965B64">
        <w:t xml:space="preserve"> </w:t>
      </w:r>
      <w:r w:rsidR="00E30FC6" w:rsidRPr="00965B64">
        <w:t xml:space="preserve">lower </w:t>
      </w:r>
      <w:r w:rsidR="00F42156">
        <w:t xml:space="preserve">buttons </w:t>
      </w:r>
      <w:r w:rsidR="00B667D2" w:rsidRPr="00965B64">
        <w:t xml:space="preserve">and </w:t>
      </w:r>
      <w:r w:rsidR="00E30FC6" w:rsidRPr="00965B64">
        <w:t xml:space="preserve">reached inside to </w:t>
      </w:r>
      <w:r w:rsidR="00F16C5B" w:rsidRPr="00965B64">
        <w:t>ease out his ball</w:t>
      </w:r>
      <w:r w:rsidR="00DD7434">
        <w:t>s</w:t>
      </w:r>
      <w:r w:rsidR="00F16C5B" w:rsidRPr="00965B64">
        <w:t xml:space="preserve"> </w:t>
      </w:r>
      <w:r w:rsidR="00E30FC6" w:rsidRPr="00965B64">
        <w:t xml:space="preserve">from </w:t>
      </w:r>
      <w:r w:rsidR="00DD7434">
        <w:t xml:space="preserve">their </w:t>
      </w:r>
      <w:r w:rsidR="00E30FC6" w:rsidRPr="00965B64">
        <w:t>tight confinement</w:t>
      </w:r>
      <w:r w:rsidR="00B667D2" w:rsidRPr="00965B64">
        <w:t xml:space="preserve">. He let </w:t>
      </w:r>
      <w:r w:rsidR="00DD7434">
        <w:t xml:space="preserve">them </w:t>
      </w:r>
      <w:r w:rsidR="00B667D2" w:rsidRPr="00965B64">
        <w:t>fall</w:t>
      </w:r>
      <w:r w:rsidR="008D7615" w:rsidRPr="00965B64">
        <w:t xml:space="preserve">, </w:t>
      </w:r>
      <w:r w:rsidR="00F82940">
        <w:t xml:space="preserve">his </w:t>
      </w:r>
      <w:r w:rsidR="008D7615" w:rsidRPr="00965B64">
        <w:t xml:space="preserve">hands by his sides, </w:t>
      </w:r>
      <w:r w:rsidR="00C9430B">
        <w:t xml:space="preserve">and </w:t>
      </w:r>
      <w:r w:rsidR="00CC7364" w:rsidRPr="00965B64">
        <w:t xml:space="preserve">felt his cock stiffen </w:t>
      </w:r>
      <w:r w:rsidR="00F16C5B" w:rsidRPr="00965B64">
        <w:t xml:space="preserve">as he admired the </w:t>
      </w:r>
      <w:r w:rsidR="00F42156">
        <w:t xml:space="preserve">new </w:t>
      </w:r>
      <w:r w:rsidR="00F13535" w:rsidRPr="00965B64">
        <w:t xml:space="preserve">look of </w:t>
      </w:r>
      <w:r w:rsidR="00F42156">
        <w:t>s</w:t>
      </w:r>
      <w:r w:rsidR="00F16C5B" w:rsidRPr="00965B64">
        <w:t>moothness</w:t>
      </w:r>
      <w:r w:rsidR="00CC7364" w:rsidRPr="00965B64">
        <w:t xml:space="preserve"> </w:t>
      </w:r>
      <w:r w:rsidR="00B667D2" w:rsidRPr="00965B64">
        <w:t>o</w:t>
      </w:r>
      <w:r w:rsidR="00F82940">
        <w:t>n</w:t>
      </w:r>
      <w:r w:rsidR="00B667D2" w:rsidRPr="00965B64">
        <w:t xml:space="preserve"> </w:t>
      </w:r>
      <w:r w:rsidR="003A15ED" w:rsidRPr="00965B64">
        <w:t>his scrotum</w:t>
      </w:r>
      <w:r w:rsidR="00C9430B">
        <w:t xml:space="preserve">. </w:t>
      </w:r>
      <w:r w:rsidR="00136B43">
        <w:t>A moment later</w:t>
      </w:r>
      <w:r w:rsidR="00C9430B">
        <w:t xml:space="preserve">, he ran </w:t>
      </w:r>
      <w:r w:rsidR="00CC7364" w:rsidRPr="00965B64">
        <w:t xml:space="preserve">his fingers over </w:t>
      </w:r>
      <w:r w:rsidR="00C9430B">
        <w:t xml:space="preserve">the newly shaved skin </w:t>
      </w:r>
      <w:r w:rsidR="00B667D2" w:rsidRPr="00965B64">
        <w:t>to explore what it felt like</w:t>
      </w:r>
      <w:r w:rsidR="00F13535" w:rsidRPr="00965B64">
        <w:t xml:space="preserve">. </w:t>
      </w:r>
      <w:r w:rsidR="00B667D2" w:rsidRPr="00965B64">
        <w:t xml:space="preserve">After a </w:t>
      </w:r>
      <w:r w:rsidR="00514DF8" w:rsidRPr="00965B64">
        <w:t xml:space="preserve">long </w:t>
      </w:r>
      <w:r w:rsidR="00B667D2" w:rsidRPr="00965B64">
        <w:t>moment</w:t>
      </w:r>
      <w:r w:rsidR="00514DF8" w:rsidRPr="00965B64">
        <w:t xml:space="preserve"> of deep satisfaction with the sensation</w:t>
      </w:r>
      <w:r w:rsidR="00B667D2" w:rsidRPr="00965B64">
        <w:t>, h</w:t>
      </w:r>
      <w:r w:rsidR="00827655" w:rsidRPr="00965B64">
        <w:t xml:space="preserve">e opened the </w:t>
      </w:r>
      <w:r w:rsidR="00514DF8" w:rsidRPr="00965B64">
        <w:t xml:space="preserve">last </w:t>
      </w:r>
      <w:r w:rsidR="00CC0154">
        <w:t xml:space="preserve">fly </w:t>
      </w:r>
      <w:r w:rsidR="00827655" w:rsidRPr="00965B64">
        <w:t xml:space="preserve">button and put </w:t>
      </w:r>
      <w:r w:rsidR="00514DF8" w:rsidRPr="00965B64">
        <w:t xml:space="preserve">his cock and balls </w:t>
      </w:r>
      <w:r w:rsidR="00B667D2" w:rsidRPr="00965B64">
        <w:t xml:space="preserve">back </w:t>
      </w:r>
      <w:r w:rsidR="00F13535" w:rsidRPr="00965B64">
        <w:t xml:space="preserve">inside </w:t>
      </w:r>
      <w:r w:rsidR="00136B43">
        <w:t xml:space="preserve">and </w:t>
      </w:r>
      <w:r w:rsidR="00514DF8" w:rsidRPr="00965B64">
        <w:t xml:space="preserve">down the left side in the position that </w:t>
      </w:r>
      <w:r w:rsidR="00F13535" w:rsidRPr="00965B64">
        <w:t xml:space="preserve">was </w:t>
      </w:r>
      <w:r w:rsidR="00514DF8" w:rsidRPr="00965B64">
        <w:t xml:space="preserve">already </w:t>
      </w:r>
      <w:r w:rsidR="00F13535" w:rsidRPr="00965B64">
        <w:t xml:space="preserve">beginning to </w:t>
      </w:r>
      <w:r w:rsidR="00514DF8" w:rsidRPr="00965B64">
        <w:t>fe</w:t>
      </w:r>
      <w:r w:rsidR="00F13535" w:rsidRPr="00965B64">
        <w:t>e</w:t>
      </w:r>
      <w:r w:rsidR="00514DF8" w:rsidRPr="00965B64">
        <w:t>l so right</w:t>
      </w:r>
      <w:r w:rsidR="004B4229">
        <w:t xml:space="preserve"> to him</w:t>
      </w:r>
      <w:r w:rsidR="00E30FC6" w:rsidRPr="00965B64">
        <w:t>. T</w:t>
      </w:r>
      <w:r w:rsidR="00827655" w:rsidRPr="00965B64">
        <w:t>he base of the V shape</w:t>
      </w:r>
      <w:r w:rsidR="00F16C5B" w:rsidRPr="00965B64">
        <w:t xml:space="preserve"> </w:t>
      </w:r>
      <w:r w:rsidR="00B667D2" w:rsidRPr="00965B64">
        <w:t>that the open trouser</w:t>
      </w:r>
      <w:r w:rsidR="004B4229">
        <w:t xml:space="preserve"> flaps </w:t>
      </w:r>
      <w:r w:rsidR="00B667D2" w:rsidRPr="00965B64">
        <w:t xml:space="preserve">formed </w:t>
      </w:r>
      <w:r w:rsidR="00827655" w:rsidRPr="00965B64">
        <w:t>rested just above the r</w:t>
      </w:r>
      <w:r w:rsidR="00B667D2" w:rsidRPr="00965B64">
        <w:t>o</w:t>
      </w:r>
      <w:r w:rsidR="00827655" w:rsidRPr="00965B64">
        <w:t>ot of his cock</w:t>
      </w:r>
      <w:r w:rsidR="00124A7A">
        <w:t>. H</w:t>
      </w:r>
      <w:r w:rsidR="00931BA3" w:rsidRPr="00965B64">
        <w:t xml:space="preserve">e stood </w:t>
      </w:r>
      <w:r w:rsidR="00F82940">
        <w:t>i</w:t>
      </w:r>
      <w:r w:rsidR="00F82940" w:rsidRPr="00965B64">
        <w:t xml:space="preserve">n silent thought </w:t>
      </w:r>
      <w:r w:rsidR="00F82940">
        <w:t xml:space="preserve">as he </w:t>
      </w:r>
      <w:r w:rsidR="00931BA3" w:rsidRPr="00965B64">
        <w:t xml:space="preserve">took in </w:t>
      </w:r>
      <w:r w:rsidR="004B4229">
        <w:t>the mirror</w:t>
      </w:r>
      <w:r w:rsidR="00F82940">
        <w:t xml:space="preserve"> </w:t>
      </w:r>
      <w:r w:rsidR="00931BA3" w:rsidRPr="00965B64">
        <w:t xml:space="preserve">image </w:t>
      </w:r>
      <w:r w:rsidR="00821ADB">
        <w:t xml:space="preserve">of </w:t>
      </w:r>
      <w:r w:rsidR="00821ADB" w:rsidRPr="00965B64">
        <w:t>his pubic hair</w:t>
      </w:r>
      <w:r w:rsidR="00136B43">
        <w:t xml:space="preserve"> above it</w:t>
      </w:r>
      <w:r w:rsidR="00931BA3" w:rsidRPr="00965B64">
        <w:t xml:space="preserve">. His decision </w:t>
      </w:r>
      <w:r w:rsidR="00C10B3A" w:rsidRPr="00965B64">
        <w:t xml:space="preserve">finally </w:t>
      </w:r>
      <w:r w:rsidR="00931BA3" w:rsidRPr="00965B64">
        <w:t xml:space="preserve">made, </w:t>
      </w:r>
      <w:r w:rsidR="00827655" w:rsidRPr="00965B64">
        <w:t>Rory waited a few more minute</w:t>
      </w:r>
      <w:r w:rsidR="00F13535" w:rsidRPr="00965B64">
        <w:t>s</w:t>
      </w:r>
      <w:r w:rsidR="00827655" w:rsidRPr="00965B64">
        <w:t xml:space="preserve"> before </w:t>
      </w:r>
      <w:r w:rsidR="00931BA3" w:rsidRPr="00965B64">
        <w:t xml:space="preserve">quietly </w:t>
      </w:r>
      <w:r w:rsidR="00827655" w:rsidRPr="00965B64">
        <w:t>open</w:t>
      </w:r>
      <w:r w:rsidR="00821ADB">
        <w:t xml:space="preserve">ing </w:t>
      </w:r>
      <w:r w:rsidR="00827655" w:rsidRPr="00965B64">
        <w:t>his bedroom door</w:t>
      </w:r>
      <w:r w:rsidR="00931BA3" w:rsidRPr="00965B64">
        <w:t xml:space="preserve"> and loo</w:t>
      </w:r>
      <w:r w:rsidR="00821ADB">
        <w:t>king</w:t>
      </w:r>
      <w:r w:rsidR="00931BA3" w:rsidRPr="00965B64">
        <w:t xml:space="preserve"> out. </w:t>
      </w:r>
      <w:r w:rsidR="00827655" w:rsidRPr="00965B64">
        <w:t xml:space="preserve">As he hoped, James’s </w:t>
      </w:r>
      <w:r w:rsidR="00931BA3" w:rsidRPr="00965B64">
        <w:t xml:space="preserve">door was shut and </w:t>
      </w:r>
      <w:r w:rsidR="00E30FC6" w:rsidRPr="00965B64">
        <w:t xml:space="preserve">his </w:t>
      </w:r>
      <w:r w:rsidR="00827655" w:rsidRPr="00965B64">
        <w:t>light was off</w:t>
      </w:r>
      <w:r w:rsidR="00931BA3" w:rsidRPr="00965B64">
        <w:t xml:space="preserve">. </w:t>
      </w:r>
      <w:r w:rsidR="00514DF8" w:rsidRPr="00965B64">
        <w:t xml:space="preserve">Rory </w:t>
      </w:r>
      <w:r w:rsidR="00931BA3" w:rsidRPr="00965B64">
        <w:t xml:space="preserve">went back into his room and </w:t>
      </w:r>
      <w:r w:rsidR="00827655" w:rsidRPr="00965B64">
        <w:t>took of his trousers</w:t>
      </w:r>
      <w:r w:rsidR="00931BA3" w:rsidRPr="00965B64">
        <w:t xml:space="preserve">, </w:t>
      </w:r>
      <w:r w:rsidR="00827655" w:rsidRPr="00965B64">
        <w:t>carefully h</w:t>
      </w:r>
      <w:r w:rsidR="00931BA3" w:rsidRPr="00965B64">
        <w:t xml:space="preserve">anging </w:t>
      </w:r>
      <w:r w:rsidR="00827655" w:rsidRPr="00965B64">
        <w:t>them over the back of the chair</w:t>
      </w:r>
      <w:r w:rsidR="00931BA3" w:rsidRPr="00965B64">
        <w:t xml:space="preserve">. Naked now, he </w:t>
      </w:r>
      <w:r w:rsidR="00827655" w:rsidRPr="00965B64">
        <w:t>padded softly to the bathroom. Luc</w:t>
      </w:r>
      <w:r w:rsidR="00931BA3" w:rsidRPr="00965B64">
        <w:t>k</w:t>
      </w:r>
      <w:r w:rsidR="00827655" w:rsidRPr="00965B64">
        <w:t xml:space="preserve">ily, he hadn’t emptied the bucket and </w:t>
      </w:r>
      <w:r w:rsidR="00F04220" w:rsidRPr="00965B64">
        <w:t xml:space="preserve">was relieved that the water in it was </w:t>
      </w:r>
      <w:r w:rsidR="00827655" w:rsidRPr="00965B64">
        <w:t>still warm</w:t>
      </w:r>
      <w:r w:rsidR="00F04220" w:rsidRPr="00965B64">
        <w:t xml:space="preserve"> enough for him not to have to </w:t>
      </w:r>
      <w:r w:rsidR="00514DF8" w:rsidRPr="00965B64">
        <w:t xml:space="preserve">risk </w:t>
      </w:r>
      <w:r w:rsidR="00EC4B23" w:rsidRPr="00965B64">
        <w:t xml:space="preserve">waking James by running the </w:t>
      </w:r>
      <w:r w:rsidR="00F04220" w:rsidRPr="00965B64">
        <w:t xml:space="preserve">hot </w:t>
      </w:r>
      <w:r w:rsidR="00EC4B23" w:rsidRPr="00965B64">
        <w:t xml:space="preserve">tap. </w:t>
      </w:r>
      <w:r w:rsidR="00514DF8" w:rsidRPr="00965B64">
        <w:t>I</w:t>
      </w:r>
      <w:r w:rsidR="00D32D96" w:rsidRPr="00965B64">
        <w:t xml:space="preserve">t only took </w:t>
      </w:r>
      <w:r w:rsidR="00514DF8" w:rsidRPr="00965B64">
        <w:t xml:space="preserve">a few strokes of the razor </w:t>
      </w:r>
      <w:r w:rsidR="00D32D96" w:rsidRPr="00965B64">
        <w:t xml:space="preserve">to </w:t>
      </w:r>
      <w:r w:rsidR="00FF2898">
        <w:t>finish the job.</w:t>
      </w:r>
    </w:p>
    <w:p w14:paraId="44DE4535" w14:textId="345BD6CD" w:rsidR="002C658B" w:rsidRPr="00671316" w:rsidRDefault="000211ED" w:rsidP="00671316">
      <w:pPr>
        <w:ind w:firstLine="720"/>
        <w:jc w:val="both"/>
      </w:pPr>
      <w:r>
        <w:t xml:space="preserve">With Chris soundly asleep, </w:t>
      </w:r>
      <w:r w:rsidR="00CD6DDA" w:rsidRPr="00965B64">
        <w:t>M</w:t>
      </w:r>
      <w:r>
        <w:t>ar</w:t>
      </w:r>
      <w:r w:rsidR="00CD6DDA" w:rsidRPr="00965B64">
        <w:t xml:space="preserve">k </w:t>
      </w:r>
      <w:r>
        <w:t>was ten minutes too early making the last of his silent</w:t>
      </w:r>
      <w:r w:rsidR="00DD7434">
        <w:t>, expectant</w:t>
      </w:r>
      <w:r>
        <w:t xml:space="preserve"> creeps to </w:t>
      </w:r>
      <w:r w:rsidR="006460BC">
        <w:t xml:space="preserve">the </w:t>
      </w:r>
      <w:r>
        <w:t xml:space="preserve">bedroom window. Had he tried one </w:t>
      </w:r>
      <w:r w:rsidR="006460BC">
        <w:t xml:space="preserve">more </w:t>
      </w:r>
      <w:r>
        <w:t>time, he would</w:t>
      </w:r>
      <w:r w:rsidR="00FA76B9">
        <w:t xml:space="preserve">n’t </w:t>
      </w:r>
      <w:r>
        <w:t xml:space="preserve">have </w:t>
      </w:r>
      <w:r w:rsidR="00FA76B9">
        <w:t xml:space="preserve">missed </w:t>
      </w:r>
      <w:r>
        <w:t>see</w:t>
      </w:r>
      <w:r w:rsidR="00FA76B9">
        <w:t>ing</w:t>
      </w:r>
      <w:r>
        <w:t xml:space="preserve"> </w:t>
      </w:r>
      <w:r w:rsidR="00CD6DDA" w:rsidRPr="00965B64">
        <w:t>Rory masturbating</w:t>
      </w:r>
      <w:r>
        <w:t>,</w:t>
      </w:r>
      <w:r w:rsidR="00CD6DDA" w:rsidRPr="00965B64">
        <w:t xml:space="preserve"> urgently</w:t>
      </w:r>
      <w:r w:rsidR="006371A4" w:rsidRPr="00965B64">
        <w:t xml:space="preserve"> </w:t>
      </w:r>
      <w:r w:rsidR="00CD6DDA" w:rsidRPr="00965B64">
        <w:t xml:space="preserve">fuelled by the </w:t>
      </w:r>
      <w:r w:rsidR="006371A4" w:rsidRPr="00965B64">
        <w:t xml:space="preserve">reflection </w:t>
      </w:r>
      <w:r w:rsidR="00CD6DDA" w:rsidRPr="00965B64">
        <w:t xml:space="preserve">of his </w:t>
      </w:r>
      <w:r w:rsidR="00FF2898">
        <w:t xml:space="preserve">now </w:t>
      </w:r>
      <w:r w:rsidR="006371A4" w:rsidRPr="00965B64">
        <w:t xml:space="preserve">totally bald </w:t>
      </w:r>
      <w:r w:rsidR="00CD6DDA" w:rsidRPr="00965B64">
        <w:t>crotch</w:t>
      </w:r>
      <w:r w:rsidR="006371A4" w:rsidRPr="00965B64">
        <w:t xml:space="preserve"> in </w:t>
      </w:r>
      <w:r w:rsidR="006460BC">
        <w:t xml:space="preserve">his </w:t>
      </w:r>
      <w:r w:rsidR="006371A4" w:rsidRPr="00965B64">
        <w:t xml:space="preserve">bedroom mirror. </w:t>
      </w:r>
      <w:r w:rsidR="00CD6DDA" w:rsidRPr="00965B64">
        <w:t xml:space="preserve"> </w:t>
      </w:r>
      <w:r w:rsidR="002C658B">
        <w:rPr>
          <w:b/>
          <w:bCs/>
          <w:i/>
          <w:iCs/>
        </w:rPr>
        <w:br w:type="page"/>
      </w:r>
    </w:p>
    <w:p w14:paraId="50E1E294" w14:textId="14A7B964" w:rsidR="00655741" w:rsidRPr="00332395" w:rsidRDefault="002C658B" w:rsidP="003B7B7F">
      <w:pPr>
        <w:rPr>
          <w:rFonts w:ascii="Calibri" w:eastAsia="Times New Roman" w:hAnsi="Calibri" w:cs="Calibri"/>
          <w:u w:val="single"/>
          <w:lang w:eastAsia="en-GB"/>
        </w:rPr>
      </w:pPr>
      <w:r w:rsidRPr="00332395">
        <w:rPr>
          <w:rFonts w:ascii="Calibri" w:hAnsi="Calibri" w:cs="Calibri"/>
          <w:u w:val="single"/>
        </w:rPr>
        <w:lastRenderedPageBreak/>
        <w:t xml:space="preserve">Chapter </w:t>
      </w:r>
      <w:r w:rsidR="003466A1" w:rsidRPr="00332395">
        <w:rPr>
          <w:rFonts w:ascii="Calibri" w:hAnsi="Calibri" w:cs="Calibri"/>
          <w:u w:val="single"/>
        </w:rPr>
        <w:t>Twe</w:t>
      </w:r>
      <w:r w:rsidR="001D3C9A">
        <w:rPr>
          <w:rFonts w:ascii="Calibri" w:hAnsi="Calibri" w:cs="Calibri"/>
          <w:u w:val="single"/>
        </w:rPr>
        <w:t>lve</w:t>
      </w:r>
      <w:r w:rsidR="00A961F8" w:rsidRPr="00332395">
        <w:rPr>
          <w:rFonts w:ascii="Calibri" w:hAnsi="Calibri" w:cs="Calibri"/>
          <w:u w:val="single"/>
        </w:rPr>
        <w:t>:</w:t>
      </w:r>
      <w:r w:rsidRPr="00332395">
        <w:rPr>
          <w:rFonts w:ascii="Calibri" w:hAnsi="Calibri" w:cs="Calibri"/>
          <w:b/>
          <w:bCs/>
          <w:u w:val="single"/>
        </w:rPr>
        <w:t xml:space="preserve">  </w:t>
      </w:r>
      <w:r w:rsidR="00866CC4" w:rsidRPr="00332395">
        <w:rPr>
          <w:rFonts w:ascii="Calibri" w:eastAsia="Times New Roman" w:hAnsi="Calibri" w:cs="Calibri"/>
          <w:u w:val="single"/>
          <w:lang w:eastAsia="en-GB"/>
        </w:rPr>
        <w:t xml:space="preserve">The Letter </w:t>
      </w:r>
      <w:r w:rsidR="00655741" w:rsidRPr="00332395">
        <w:rPr>
          <w:rFonts w:ascii="Calibri" w:eastAsia="Times New Roman" w:hAnsi="Calibri" w:cs="Calibri"/>
          <w:u w:val="single"/>
          <w:lang w:eastAsia="en-GB"/>
        </w:rPr>
        <w:t>H</w:t>
      </w:r>
    </w:p>
    <w:p w14:paraId="4F71F52F" w14:textId="77777777" w:rsidR="00332395" w:rsidRPr="00332395" w:rsidRDefault="00332395" w:rsidP="005550DD">
      <w:pPr>
        <w:jc w:val="center"/>
        <w:rPr>
          <w:rFonts w:ascii="Calibri" w:eastAsia="Times New Roman" w:hAnsi="Calibri" w:cs="Calibri"/>
          <w:u w:val="single"/>
          <w:lang w:eastAsia="en-GB"/>
        </w:rPr>
      </w:pPr>
    </w:p>
    <w:p w14:paraId="22FD2CC3" w14:textId="52234B99" w:rsidR="0001221A" w:rsidRPr="00F11024" w:rsidRDefault="0001221A" w:rsidP="0001221A">
      <w:pPr>
        <w:ind w:firstLine="720"/>
        <w:jc w:val="both"/>
        <w:rPr>
          <w:rFonts w:eastAsia="Times New Roman" w:cstheme="minorHAnsi"/>
          <w:lang w:eastAsia="en-GB"/>
        </w:rPr>
      </w:pPr>
      <w:r w:rsidRPr="00F11024">
        <w:rPr>
          <w:rFonts w:eastAsia="Times New Roman" w:cstheme="minorHAnsi"/>
          <w:lang w:eastAsia="en-GB"/>
        </w:rPr>
        <w:t xml:space="preserve">“OK?” </w:t>
      </w:r>
      <w:r w:rsidR="00A07662">
        <w:rPr>
          <w:rFonts w:eastAsia="Times New Roman" w:cstheme="minorHAnsi"/>
          <w:lang w:eastAsia="en-GB"/>
        </w:rPr>
        <w:t>asked</w:t>
      </w:r>
      <w:r w:rsidRPr="00F11024">
        <w:rPr>
          <w:rFonts w:eastAsia="Times New Roman" w:cstheme="minorHAnsi"/>
          <w:lang w:eastAsia="en-GB"/>
        </w:rPr>
        <w:t xml:space="preserve"> James, </w:t>
      </w:r>
      <w:r w:rsidR="003550D5">
        <w:rPr>
          <w:rFonts w:eastAsia="Times New Roman" w:cstheme="minorHAnsi"/>
          <w:lang w:eastAsia="en-GB"/>
        </w:rPr>
        <w:t xml:space="preserve">sounding </w:t>
      </w:r>
      <w:r w:rsidRPr="00F11024">
        <w:rPr>
          <w:rFonts w:eastAsia="Times New Roman" w:cstheme="minorHAnsi"/>
          <w:lang w:eastAsia="en-GB"/>
        </w:rPr>
        <w:t xml:space="preserve">a little anxious. </w:t>
      </w:r>
      <w:r w:rsidR="00B467DE">
        <w:rPr>
          <w:rFonts w:eastAsia="Times New Roman" w:cstheme="minorHAnsi"/>
          <w:lang w:eastAsia="en-GB"/>
        </w:rPr>
        <w:t>Wrapped in just a towel, h</w:t>
      </w:r>
      <w:r w:rsidR="00CA013A" w:rsidRPr="00F11024">
        <w:rPr>
          <w:rFonts w:eastAsia="Times New Roman" w:cstheme="minorHAnsi"/>
          <w:lang w:eastAsia="en-GB"/>
        </w:rPr>
        <w:t xml:space="preserve">e </w:t>
      </w:r>
      <w:r w:rsidR="00CF7CDB">
        <w:rPr>
          <w:rFonts w:eastAsia="Times New Roman" w:cstheme="minorHAnsi"/>
          <w:lang w:eastAsia="en-GB"/>
        </w:rPr>
        <w:t xml:space="preserve">was </w:t>
      </w:r>
      <w:r w:rsidR="00CA013A" w:rsidRPr="00F11024">
        <w:rPr>
          <w:rFonts w:eastAsia="Times New Roman" w:cstheme="minorHAnsi"/>
          <w:lang w:eastAsia="en-GB"/>
        </w:rPr>
        <w:t xml:space="preserve">on the landing outside the bathroom </w:t>
      </w:r>
      <w:r w:rsidR="00F11024">
        <w:rPr>
          <w:rFonts w:eastAsia="Times New Roman" w:cstheme="minorHAnsi"/>
          <w:lang w:eastAsia="en-GB"/>
        </w:rPr>
        <w:t xml:space="preserve">ready </w:t>
      </w:r>
      <w:r w:rsidR="00CA013A" w:rsidRPr="00F11024">
        <w:rPr>
          <w:rFonts w:eastAsia="Times New Roman" w:cstheme="minorHAnsi"/>
          <w:lang w:eastAsia="en-GB"/>
        </w:rPr>
        <w:t xml:space="preserve">for </w:t>
      </w:r>
      <w:r w:rsidRPr="00F11024">
        <w:rPr>
          <w:rFonts w:eastAsia="Times New Roman" w:cstheme="minorHAnsi"/>
          <w:lang w:eastAsia="en-GB"/>
        </w:rPr>
        <w:t>Rory</w:t>
      </w:r>
      <w:r w:rsidR="00CA013A" w:rsidRPr="00F11024">
        <w:rPr>
          <w:rFonts w:eastAsia="Times New Roman" w:cstheme="minorHAnsi"/>
          <w:lang w:eastAsia="en-GB"/>
        </w:rPr>
        <w:t xml:space="preserve"> to emerge</w:t>
      </w:r>
      <w:r w:rsidR="00F11024">
        <w:rPr>
          <w:rFonts w:eastAsia="Times New Roman" w:cstheme="minorHAnsi"/>
          <w:lang w:eastAsia="en-GB"/>
        </w:rPr>
        <w:t xml:space="preserve"> from the shower</w:t>
      </w:r>
      <w:r w:rsidR="00CA013A" w:rsidRPr="00F11024">
        <w:rPr>
          <w:rFonts w:eastAsia="Times New Roman" w:cstheme="minorHAnsi"/>
          <w:lang w:eastAsia="en-GB"/>
        </w:rPr>
        <w:t>. Rory</w:t>
      </w:r>
      <w:r w:rsidRPr="00F11024">
        <w:rPr>
          <w:rFonts w:eastAsia="Times New Roman" w:cstheme="minorHAnsi"/>
          <w:lang w:eastAsia="en-GB"/>
        </w:rPr>
        <w:t>, of course, knew exactly what he meant.</w:t>
      </w:r>
    </w:p>
    <w:p w14:paraId="65AAEA1D" w14:textId="18C6AC63" w:rsidR="0001221A" w:rsidRPr="00F11024" w:rsidRDefault="0001221A" w:rsidP="0001221A">
      <w:pPr>
        <w:ind w:firstLine="720"/>
        <w:jc w:val="both"/>
        <w:rPr>
          <w:rFonts w:eastAsia="Times New Roman" w:cstheme="minorHAnsi"/>
          <w:lang w:eastAsia="en-GB"/>
        </w:rPr>
      </w:pPr>
      <w:r w:rsidRPr="00F11024">
        <w:rPr>
          <w:rFonts w:eastAsia="Times New Roman" w:cstheme="minorHAnsi"/>
          <w:lang w:eastAsia="en-GB"/>
        </w:rPr>
        <w:t>“Yeah, all cool, thanks. And thanks again for last night</w:t>
      </w:r>
      <w:r w:rsidR="00AD7E1B">
        <w:rPr>
          <w:rFonts w:eastAsia="Times New Roman" w:cstheme="minorHAnsi"/>
          <w:lang w:eastAsia="en-GB"/>
        </w:rPr>
        <w:t>,</w:t>
      </w:r>
      <w:r w:rsidR="00136B43">
        <w:rPr>
          <w:rFonts w:eastAsia="Times New Roman" w:cstheme="minorHAnsi"/>
          <w:lang w:eastAsia="en-GB"/>
        </w:rPr>
        <w:t xml:space="preserve"> mate,</w:t>
      </w:r>
      <w:r w:rsidRPr="00F11024">
        <w:rPr>
          <w:rFonts w:eastAsia="Times New Roman" w:cstheme="minorHAnsi"/>
          <w:lang w:eastAsia="en-GB"/>
        </w:rPr>
        <w:t>”</w:t>
      </w:r>
      <w:r w:rsidR="00AD7E1B">
        <w:rPr>
          <w:rFonts w:eastAsia="Times New Roman" w:cstheme="minorHAnsi"/>
          <w:lang w:eastAsia="en-GB"/>
        </w:rPr>
        <w:t xml:space="preserve"> he replied.</w:t>
      </w:r>
    </w:p>
    <w:p w14:paraId="68E439FE" w14:textId="4AC02954" w:rsidR="0001221A" w:rsidRPr="00F11024" w:rsidRDefault="0001221A" w:rsidP="0001221A">
      <w:pPr>
        <w:ind w:firstLine="720"/>
        <w:jc w:val="both"/>
        <w:rPr>
          <w:rFonts w:eastAsia="Times New Roman" w:cstheme="minorHAnsi"/>
          <w:lang w:eastAsia="en-GB"/>
        </w:rPr>
      </w:pPr>
      <w:r w:rsidRPr="00F11024">
        <w:rPr>
          <w:rFonts w:eastAsia="Times New Roman" w:cstheme="minorHAnsi"/>
          <w:lang w:eastAsia="en-GB"/>
        </w:rPr>
        <w:t xml:space="preserve">“No problem – glad to help. And I’m </w:t>
      </w:r>
      <w:r w:rsidR="00AD7E1B">
        <w:rPr>
          <w:rFonts w:eastAsia="Times New Roman" w:cstheme="minorHAnsi"/>
          <w:lang w:eastAsia="en-GB"/>
        </w:rPr>
        <w:t xml:space="preserve">so </w:t>
      </w:r>
      <w:r w:rsidRPr="00F11024">
        <w:rPr>
          <w:rFonts w:eastAsia="Times New Roman" w:cstheme="minorHAnsi"/>
          <w:lang w:eastAsia="en-GB"/>
        </w:rPr>
        <w:t xml:space="preserve">sorry </w:t>
      </w:r>
      <w:r w:rsidR="00AD7E1B">
        <w:rPr>
          <w:rFonts w:eastAsia="Times New Roman" w:cstheme="minorHAnsi"/>
          <w:lang w:eastAsia="en-GB"/>
        </w:rPr>
        <w:t xml:space="preserve">that I </w:t>
      </w:r>
      <w:r w:rsidRPr="00F11024">
        <w:rPr>
          <w:rFonts w:eastAsia="Times New Roman" w:cstheme="minorHAnsi"/>
          <w:lang w:eastAsia="en-GB"/>
        </w:rPr>
        <w:t>….”</w:t>
      </w:r>
      <w:r w:rsidR="00AD7E1B">
        <w:rPr>
          <w:rFonts w:eastAsia="Times New Roman" w:cstheme="minorHAnsi"/>
          <w:lang w:eastAsia="en-GB"/>
        </w:rPr>
        <w:t xml:space="preserve"> </w:t>
      </w:r>
    </w:p>
    <w:p w14:paraId="1691AEDA" w14:textId="47F8D1D9" w:rsidR="0001221A" w:rsidRPr="00F11024" w:rsidRDefault="0001221A" w:rsidP="0001221A">
      <w:pPr>
        <w:ind w:firstLine="720"/>
        <w:jc w:val="both"/>
        <w:rPr>
          <w:rFonts w:eastAsia="Times New Roman" w:cstheme="minorHAnsi"/>
          <w:lang w:eastAsia="en-GB"/>
        </w:rPr>
      </w:pPr>
      <w:r w:rsidRPr="00F11024">
        <w:rPr>
          <w:rFonts w:eastAsia="Times New Roman" w:cstheme="minorHAnsi"/>
          <w:lang w:eastAsia="en-GB"/>
        </w:rPr>
        <w:t xml:space="preserve">“That’s all cool too,” </w:t>
      </w:r>
      <w:r w:rsidR="00AD7E1B">
        <w:rPr>
          <w:rFonts w:eastAsia="Times New Roman" w:cstheme="minorHAnsi"/>
          <w:lang w:eastAsia="en-GB"/>
        </w:rPr>
        <w:t xml:space="preserve">interrupted </w:t>
      </w:r>
      <w:r w:rsidRPr="00F11024">
        <w:rPr>
          <w:rFonts w:eastAsia="Times New Roman" w:cstheme="minorHAnsi"/>
          <w:lang w:eastAsia="en-GB"/>
        </w:rPr>
        <w:t>Rory</w:t>
      </w:r>
      <w:r w:rsidR="00AD7E1B">
        <w:rPr>
          <w:rFonts w:eastAsia="Times New Roman" w:cstheme="minorHAnsi"/>
          <w:lang w:eastAsia="en-GB"/>
        </w:rPr>
        <w:t xml:space="preserve">, eager to cut </w:t>
      </w:r>
      <w:r w:rsidR="009962BE">
        <w:rPr>
          <w:rFonts w:eastAsia="Times New Roman" w:cstheme="minorHAnsi"/>
          <w:lang w:eastAsia="en-GB"/>
        </w:rPr>
        <w:t xml:space="preserve">dead </w:t>
      </w:r>
      <w:r w:rsidR="00AD7E1B">
        <w:rPr>
          <w:rFonts w:eastAsia="Times New Roman" w:cstheme="minorHAnsi"/>
          <w:lang w:eastAsia="en-GB"/>
        </w:rPr>
        <w:t>any embarrassment on either side</w:t>
      </w:r>
      <w:r w:rsidR="009962BE">
        <w:rPr>
          <w:rFonts w:eastAsia="Times New Roman" w:cstheme="minorHAnsi"/>
          <w:lang w:eastAsia="en-GB"/>
        </w:rPr>
        <w:t>.</w:t>
      </w:r>
      <w:r w:rsidRPr="00F11024">
        <w:rPr>
          <w:rFonts w:eastAsia="Times New Roman" w:cstheme="minorHAnsi"/>
          <w:lang w:eastAsia="en-GB"/>
        </w:rPr>
        <w:t xml:space="preserve"> “</w:t>
      </w:r>
      <w:r w:rsidR="00AD7E1B">
        <w:rPr>
          <w:rFonts w:eastAsia="Times New Roman" w:cstheme="minorHAnsi"/>
          <w:lang w:eastAsia="en-GB"/>
        </w:rPr>
        <w:t xml:space="preserve">It’s me that should be </w:t>
      </w:r>
      <w:r w:rsidRPr="00F11024">
        <w:rPr>
          <w:rFonts w:eastAsia="Times New Roman" w:cstheme="minorHAnsi"/>
          <w:lang w:eastAsia="en-GB"/>
        </w:rPr>
        <w:t>sorry</w:t>
      </w:r>
      <w:r w:rsidR="00A07662">
        <w:rPr>
          <w:rFonts w:eastAsia="Times New Roman" w:cstheme="minorHAnsi"/>
          <w:lang w:eastAsia="en-GB"/>
        </w:rPr>
        <w:t>. I</w:t>
      </w:r>
      <w:r w:rsidRPr="00F11024">
        <w:rPr>
          <w:rFonts w:eastAsia="Times New Roman" w:cstheme="minorHAnsi"/>
          <w:lang w:eastAsia="en-GB"/>
        </w:rPr>
        <w:t>t’s just not for me and….”</w:t>
      </w:r>
    </w:p>
    <w:p w14:paraId="6DED920C" w14:textId="782FFEF4" w:rsidR="0001221A" w:rsidRPr="00F11024" w:rsidRDefault="0001221A" w:rsidP="0001221A">
      <w:pPr>
        <w:ind w:firstLine="720"/>
        <w:jc w:val="both"/>
        <w:rPr>
          <w:rFonts w:eastAsia="Times New Roman" w:cstheme="minorHAnsi"/>
          <w:lang w:eastAsia="en-GB"/>
        </w:rPr>
      </w:pPr>
      <w:r w:rsidRPr="00F11024">
        <w:rPr>
          <w:rFonts w:eastAsia="Times New Roman" w:cstheme="minorHAnsi"/>
          <w:lang w:eastAsia="en-GB"/>
        </w:rPr>
        <w:t>“Yeah, no problem</w:t>
      </w:r>
      <w:r w:rsidR="00AD7E1B">
        <w:rPr>
          <w:rFonts w:eastAsia="Times New Roman" w:cstheme="minorHAnsi"/>
          <w:lang w:eastAsia="en-GB"/>
        </w:rPr>
        <w:t xml:space="preserve"> – I totally get it</w:t>
      </w:r>
      <w:r w:rsidRPr="00F11024">
        <w:rPr>
          <w:rFonts w:eastAsia="Times New Roman" w:cstheme="minorHAnsi"/>
          <w:lang w:eastAsia="en-GB"/>
        </w:rPr>
        <w:t xml:space="preserve">. But it was </w:t>
      </w:r>
      <w:r w:rsidR="00136B43">
        <w:rPr>
          <w:rFonts w:eastAsia="Times New Roman" w:cstheme="minorHAnsi"/>
          <w:lang w:eastAsia="en-GB"/>
        </w:rPr>
        <w:t xml:space="preserve">well </w:t>
      </w:r>
      <w:r w:rsidRPr="00F11024">
        <w:rPr>
          <w:rFonts w:eastAsia="Times New Roman" w:cstheme="minorHAnsi"/>
          <w:lang w:eastAsia="en-GB"/>
        </w:rPr>
        <w:t>amazing</w:t>
      </w:r>
      <w:r w:rsidR="00136B43">
        <w:rPr>
          <w:rFonts w:eastAsia="Times New Roman" w:cstheme="minorHAnsi"/>
          <w:lang w:eastAsia="en-GB"/>
        </w:rPr>
        <w:t xml:space="preserve"> </w:t>
      </w:r>
      <w:r w:rsidR="00B467DE">
        <w:rPr>
          <w:rFonts w:eastAsia="Times New Roman" w:cstheme="minorHAnsi"/>
          <w:lang w:eastAsia="en-GB"/>
        </w:rPr>
        <w:t xml:space="preserve">finding out what it’s like </w:t>
      </w:r>
      <w:r w:rsidRPr="00F11024">
        <w:rPr>
          <w:rFonts w:eastAsia="Times New Roman" w:cstheme="minorHAnsi"/>
          <w:lang w:eastAsia="en-GB"/>
        </w:rPr>
        <w:t xml:space="preserve">doing it </w:t>
      </w:r>
      <w:r w:rsidR="00AD7E1B">
        <w:rPr>
          <w:rFonts w:eastAsia="Times New Roman" w:cstheme="minorHAnsi"/>
          <w:lang w:eastAsia="en-GB"/>
        </w:rPr>
        <w:t xml:space="preserve">your </w:t>
      </w:r>
      <w:r w:rsidRPr="00F11024">
        <w:rPr>
          <w:rFonts w:eastAsia="Times New Roman" w:cstheme="minorHAnsi"/>
          <w:lang w:eastAsia="en-GB"/>
        </w:rPr>
        <w:t xml:space="preserve">way.” </w:t>
      </w:r>
    </w:p>
    <w:p w14:paraId="4E08C0AF" w14:textId="380139FE" w:rsidR="0001221A" w:rsidRPr="00F11024" w:rsidRDefault="0001221A" w:rsidP="0001221A">
      <w:pPr>
        <w:ind w:firstLine="720"/>
        <w:jc w:val="both"/>
        <w:rPr>
          <w:rFonts w:eastAsia="Times New Roman" w:cstheme="minorHAnsi"/>
          <w:lang w:eastAsia="en-GB"/>
        </w:rPr>
      </w:pPr>
      <w:r w:rsidRPr="00F11024">
        <w:rPr>
          <w:rFonts w:eastAsia="Times New Roman" w:cstheme="minorHAnsi"/>
          <w:lang w:eastAsia="en-GB"/>
        </w:rPr>
        <w:t xml:space="preserve">The air cleared for a moment before James went on, his tone a little lighter now. </w:t>
      </w:r>
    </w:p>
    <w:p w14:paraId="40D4C9D3" w14:textId="45585BE4" w:rsidR="0001221A" w:rsidRPr="00F11024" w:rsidRDefault="0001221A" w:rsidP="0001221A">
      <w:pPr>
        <w:ind w:firstLine="720"/>
        <w:jc w:val="both"/>
        <w:rPr>
          <w:rFonts w:eastAsia="Times New Roman" w:cstheme="minorHAnsi"/>
          <w:lang w:eastAsia="en-GB"/>
        </w:rPr>
      </w:pPr>
      <w:r w:rsidRPr="00F11024">
        <w:rPr>
          <w:rFonts w:eastAsia="Times New Roman" w:cstheme="minorHAnsi"/>
          <w:lang w:eastAsia="en-GB"/>
        </w:rPr>
        <w:t xml:space="preserve">“So, you </w:t>
      </w:r>
      <w:r w:rsidR="00F65FB5">
        <w:rPr>
          <w:rFonts w:eastAsia="Times New Roman" w:cstheme="minorHAnsi"/>
          <w:lang w:eastAsia="en-GB"/>
        </w:rPr>
        <w:t xml:space="preserve">pleased with it </w:t>
      </w:r>
      <w:r w:rsidRPr="00F11024">
        <w:rPr>
          <w:rFonts w:eastAsia="Times New Roman" w:cstheme="minorHAnsi"/>
          <w:lang w:eastAsia="en-GB"/>
        </w:rPr>
        <w:t>then?”</w:t>
      </w:r>
    </w:p>
    <w:p w14:paraId="3E4F6BBC" w14:textId="197231A9" w:rsidR="0001221A" w:rsidRPr="00F11024" w:rsidRDefault="0001221A" w:rsidP="0001221A">
      <w:pPr>
        <w:ind w:firstLine="720"/>
        <w:jc w:val="both"/>
        <w:rPr>
          <w:rFonts w:eastAsia="Times New Roman" w:cstheme="minorHAnsi"/>
          <w:lang w:eastAsia="en-GB"/>
        </w:rPr>
      </w:pPr>
      <w:r w:rsidRPr="00F11024">
        <w:rPr>
          <w:rFonts w:eastAsia="Times New Roman" w:cstheme="minorHAnsi"/>
          <w:lang w:eastAsia="en-GB"/>
        </w:rPr>
        <w:t>“Ye</w:t>
      </w:r>
      <w:r w:rsidR="00136B43">
        <w:rPr>
          <w:rFonts w:eastAsia="Times New Roman" w:cstheme="minorHAnsi"/>
          <w:lang w:eastAsia="en-GB"/>
        </w:rPr>
        <w:t>ah</w:t>
      </w:r>
      <w:r w:rsidRPr="00F11024">
        <w:rPr>
          <w:rFonts w:eastAsia="Times New Roman" w:cstheme="minorHAnsi"/>
          <w:lang w:eastAsia="en-GB"/>
        </w:rPr>
        <w:t xml:space="preserve">,” said Rory. </w:t>
      </w:r>
      <w:r w:rsidR="00A07662">
        <w:rPr>
          <w:rFonts w:eastAsia="Times New Roman" w:cstheme="minorHAnsi"/>
          <w:lang w:eastAsia="en-GB"/>
        </w:rPr>
        <w:t xml:space="preserve">He braced himself before he went on, not sure what response get would get. </w:t>
      </w:r>
      <w:r w:rsidRPr="00F11024">
        <w:rPr>
          <w:rFonts w:eastAsia="Times New Roman" w:cstheme="minorHAnsi"/>
          <w:lang w:eastAsia="en-GB"/>
        </w:rPr>
        <w:t>“</w:t>
      </w:r>
      <w:r w:rsidR="00A07662">
        <w:rPr>
          <w:rFonts w:eastAsia="Times New Roman" w:cstheme="minorHAnsi"/>
          <w:lang w:eastAsia="en-GB"/>
        </w:rPr>
        <w:t>A</w:t>
      </w:r>
      <w:r w:rsidR="00CF7CDB">
        <w:rPr>
          <w:rFonts w:eastAsia="Times New Roman" w:cstheme="minorHAnsi"/>
          <w:lang w:eastAsia="en-GB"/>
        </w:rPr>
        <w:t>ctually</w:t>
      </w:r>
      <w:r w:rsidR="009962BE">
        <w:rPr>
          <w:rFonts w:eastAsia="Times New Roman" w:cstheme="minorHAnsi"/>
          <w:lang w:eastAsia="en-GB"/>
        </w:rPr>
        <w:t xml:space="preserve">, </w:t>
      </w:r>
      <w:r w:rsidRPr="00F11024">
        <w:rPr>
          <w:rFonts w:eastAsia="Times New Roman" w:cstheme="minorHAnsi"/>
          <w:lang w:eastAsia="en-GB"/>
        </w:rPr>
        <w:t xml:space="preserve">it looked so good </w:t>
      </w:r>
      <w:r w:rsidR="00CF7CDB">
        <w:rPr>
          <w:rFonts w:eastAsia="Times New Roman" w:cstheme="minorHAnsi"/>
          <w:lang w:eastAsia="en-GB"/>
        </w:rPr>
        <w:t xml:space="preserve">when I got back to my room </w:t>
      </w:r>
      <w:r w:rsidRPr="00F11024">
        <w:rPr>
          <w:rFonts w:eastAsia="Times New Roman" w:cstheme="minorHAnsi"/>
          <w:lang w:eastAsia="en-GB"/>
        </w:rPr>
        <w:t>that</w:t>
      </w:r>
      <w:r w:rsidR="009962BE">
        <w:rPr>
          <w:rFonts w:eastAsia="Times New Roman" w:cstheme="minorHAnsi"/>
          <w:lang w:eastAsia="en-GB"/>
        </w:rPr>
        <w:t xml:space="preserve"> - </w:t>
      </w:r>
      <w:r w:rsidRPr="00F11024">
        <w:rPr>
          <w:rFonts w:eastAsia="Times New Roman" w:cstheme="minorHAnsi"/>
          <w:lang w:eastAsia="en-GB"/>
        </w:rPr>
        <w:t>well</w:t>
      </w:r>
      <w:r w:rsidR="009962BE">
        <w:rPr>
          <w:rFonts w:eastAsia="Times New Roman" w:cstheme="minorHAnsi"/>
          <w:lang w:eastAsia="en-GB"/>
        </w:rPr>
        <w:t xml:space="preserve"> - </w:t>
      </w:r>
      <w:r w:rsidRPr="00F11024">
        <w:rPr>
          <w:rFonts w:eastAsia="Times New Roman" w:cstheme="minorHAnsi"/>
          <w:lang w:eastAsia="en-GB"/>
        </w:rPr>
        <w:t>you’d done the hard bit and I reckoned the rest would be</w:t>
      </w:r>
      <w:r w:rsidR="00F65FB5">
        <w:rPr>
          <w:rFonts w:eastAsia="Times New Roman" w:cstheme="minorHAnsi"/>
          <w:lang w:eastAsia="en-GB"/>
        </w:rPr>
        <w:t xml:space="preserve"> </w:t>
      </w:r>
      <w:r w:rsidRPr="00F11024">
        <w:rPr>
          <w:rFonts w:eastAsia="Times New Roman" w:cstheme="minorHAnsi"/>
          <w:lang w:eastAsia="en-GB"/>
        </w:rPr>
        <w:t>eas</w:t>
      </w:r>
      <w:r w:rsidR="00F65FB5">
        <w:rPr>
          <w:rFonts w:eastAsia="Times New Roman" w:cstheme="minorHAnsi"/>
          <w:lang w:eastAsia="en-GB"/>
        </w:rPr>
        <w:t xml:space="preserve">y </w:t>
      </w:r>
      <w:r w:rsidRPr="00F11024">
        <w:rPr>
          <w:rFonts w:eastAsia="Times New Roman" w:cstheme="minorHAnsi"/>
          <w:lang w:eastAsia="en-GB"/>
        </w:rPr>
        <w:t>so…”</w:t>
      </w:r>
    </w:p>
    <w:p w14:paraId="07E4DB19" w14:textId="4B16F0E4" w:rsidR="0001221A" w:rsidRPr="00F11024" w:rsidRDefault="00136B43" w:rsidP="0001221A">
      <w:pPr>
        <w:ind w:firstLine="720"/>
        <w:jc w:val="both"/>
        <w:rPr>
          <w:rFonts w:eastAsia="Times New Roman" w:cstheme="minorHAnsi"/>
          <w:lang w:eastAsia="en-GB"/>
        </w:rPr>
      </w:pPr>
      <w:r>
        <w:rPr>
          <w:rFonts w:eastAsia="Times New Roman" w:cstheme="minorHAnsi"/>
          <w:lang w:eastAsia="en-GB"/>
        </w:rPr>
        <w:t xml:space="preserve">With an </w:t>
      </w:r>
      <w:r w:rsidRPr="00F11024">
        <w:rPr>
          <w:rFonts w:eastAsia="Times New Roman" w:cstheme="minorHAnsi"/>
          <w:lang w:eastAsia="en-GB"/>
        </w:rPr>
        <w:t>aware</w:t>
      </w:r>
      <w:r>
        <w:rPr>
          <w:rFonts w:eastAsia="Times New Roman" w:cstheme="minorHAnsi"/>
          <w:lang w:eastAsia="en-GB"/>
        </w:rPr>
        <w:t>ness</w:t>
      </w:r>
      <w:r w:rsidRPr="00F11024">
        <w:rPr>
          <w:rFonts w:eastAsia="Times New Roman" w:cstheme="minorHAnsi"/>
          <w:lang w:eastAsia="en-GB"/>
        </w:rPr>
        <w:t xml:space="preserve"> that things were now different between him and James</w:t>
      </w:r>
      <w:r>
        <w:rPr>
          <w:rFonts w:eastAsia="Times New Roman" w:cstheme="minorHAnsi"/>
          <w:lang w:eastAsia="en-GB"/>
        </w:rPr>
        <w:t xml:space="preserve"> after </w:t>
      </w:r>
      <w:r w:rsidRPr="00F11024">
        <w:rPr>
          <w:rFonts w:eastAsia="Times New Roman" w:cstheme="minorHAnsi"/>
          <w:lang w:eastAsia="en-GB"/>
        </w:rPr>
        <w:t>shar</w:t>
      </w:r>
      <w:r>
        <w:rPr>
          <w:rFonts w:eastAsia="Times New Roman" w:cstheme="minorHAnsi"/>
          <w:lang w:eastAsia="en-GB"/>
        </w:rPr>
        <w:t xml:space="preserve">ing </w:t>
      </w:r>
      <w:r w:rsidRPr="00F11024">
        <w:rPr>
          <w:rFonts w:eastAsia="Times New Roman" w:cstheme="minorHAnsi"/>
          <w:lang w:eastAsia="en-GB"/>
        </w:rPr>
        <w:t>something so intimate</w:t>
      </w:r>
      <w:r>
        <w:rPr>
          <w:rFonts w:eastAsia="Times New Roman" w:cstheme="minorHAnsi"/>
          <w:lang w:eastAsia="en-GB"/>
        </w:rPr>
        <w:t xml:space="preserve">, </w:t>
      </w:r>
      <w:r w:rsidR="0001221A" w:rsidRPr="00F11024">
        <w:rPr>
          <w:rFonts w:eastAsia="Times New Roman" w:cstheme="minorHAnsi"/>
          <w:lang w:eastAsia="en-GB"/>
        </w:rPr>
        <w:t>Rory</w:t>
      </w:r>
      <w:r w:rsidR="00B467DE">
        <w:rPr>
          <w:rFonts w:eastAsia="Times New Roman" w:cstheme="minorHAnsi"/>
          <w:lang w:eastAsia="en-GB"/>
        </w:rPr>
        <w:t xml:space="preserve"> </w:t>
      </w:r>
      <w:r w:rsidR="00B467DE" w:rsidRPr="00F11024">
        <w:rPr>
          <w:rFonts w:eastAsia="Times New Roman" w:cstheme="minorHAnsi"/>
          <w:lang w:eastAsia="en-GB"/>
        </w:rPr>
        <w:t>d</w:t>
      </w:r>
      <w:r w:rsidR="001C33FE">
        <w:rPr>
          <w:rFonts w:eastAsia="Times New Roman" w:cstheme="minorHAnsi"/>
          <w:lang w:eastAsia="en-GB"/>
        </w:rPr>
        <w:t xml:space="preserve">id </w:t>
      </w:r>
      <w:r w:rsidR="00B467DE" w:rsidRPr="00F11024">
        <w:rPr>
          <w:rFonts w:eastAsia="Times New Roman" w:cstheme="minorHAnsi"/>
          <w:lang w:eastAsia="en-GB"/>
        </w:rPr>
        <w:t xml:space="preserve">something he would never have done the week </w:t>
      </w:r>
      <w:r w:rsidR="00CF7CDB">
        <w:rPr>
          <w:rFonts w:eastAsia="Times New Roman" w:cstheme="minorHAnsi"/>
          <w:lang w:eastAsia="en-GB"/>
        </w:rPr>
        <w:t>before</w:t>
      </w:r>
      <w:r>
        <w:rPr>
          <w:rFonts w:eastAsia="Times New Roman" w:cstheme="minorHAnsi"/>
          <w:lang w:eastAsia="en-GB"/>
        </w:rPr>
        <w:t xml:space="preserve"> and </w:t>
      </w:r>
      <w:r w:rsidR="0001221A" w:rsidRPr="00F11024">
        <w:rPr>
          <w:rFonts w:eastAsia="Times New Roman" w:cstheme="minorHAnsi"/>
          <w:lang w:eastAsia="en-GB"/>
        </w:rPr>
        <w:t xml:space="preserve">undid the towel around his waist and let it </w:t>
      </w:r>
      <w:r w:rsidR="005075A1">
        <w:rPr>
          <w:rFonts w:eastAsia="Times New Roman" w:cstheme="minorHAnsi"/>
          <w:lang w:eastAsia="en-GB"/>
        </w:rPr>
        <w:t xml:space="preserve">drop </w:t>
      </w:r>
      <w:r w:rsidR="0001221A" w:rsidRPr="00F11024">
        <w:rPr>
          <w:rFonts w:eastAsia="Times New Roman" w:cstheme="minorHAnsi"/>
          <w:lang w:eastAsia="en-GB"/>
        </w:rPr>
        <w:t xml:space="preserve">to the floor. </w:t>
      </w:r>
      <w:r w:rsidR="001C33FE">
        <w:rPr>
          <w:rFonts w:eastAsia="Times New Roman" w:cstheme="minorHAnsi"/>
          <w:lang w:eastAsia="en-GB"/>
        </w:rPr>
        <w:t>As it fell, h</w:t>
      </w:r>
      <w:r w:rsidR="0001221A" w:rsidRPr="00F11024">
        <w:rPr>
          <w:rFonts w:eastAsia="Times New Roman" w:cstheme="minorHAnsi"/>
          <w:lang w:eastAsia="en-GB"/>
        </w:rPr>
        <w:t>e saw the flush on James’s face and</w:t>
      </w:r>
      <w:r w:rsidR="00A07662">
        <w:rPr>
          <w:rFonts w:eastAsia="Times New Roman" w:cstheme="minorHAnsi"/>
          <w:lang w:eastAsia="en-GB"/>
        </w:rPr>
        <w:t>,</w:t>
      </w:r>
      <w:r w:rsidR="0001221A" w:rsidRPr="00F11024">
        <w:rPr>
          <w:rFonts w:eastAsia="Times New Roman" w:cstheme="minorHAnsi"/>
          <w:lang w:eastAsia="en-GB"/>
        </w:rPr>
        <w:t xml:space="preserve"> for the first time, heard him swear.</w:t>
      </w:r>
    </w:p>
    <w:p w14:paraId="71B612B7" w14:textId="77777777" w:rsidR="0001221A" w:rsidRPr="00F11024" w:rsidRDefault="0001221A" w:rsidP="0001221A">
      <w:pPr>
        <w:ind w:firstLine="720"/>
        <w:jc w:val="both"/>
        <w:rPr>
          <w:rFonts w:eastAsia="Times New Roman" w:cstheme="minorHAnsi"/>
          <w:lang w:eastAsia="en-GB"/>
        </w:rPr>
      </w:pPr>
      <w:r w:rsidRPr="00F11024">
        <w:rPr>
          <w:rFonts w:eastAsia="Times New Roman" w:cstheme="minorHAnsi"/>
          <w:lang w:eastAsia="en-GB"/>
        </w:rPr>
        <w:t xml:space="preserve">“Fuck.” </w:t>
      </w:r>
    </w:p>
    <w:p w14:paraId="70F8DF01" w14:textId="77777777" w:rsidR="0001221A" w:rsidRPr="00F11024" w:rsidRDefault="0001221A" w:rsidP="0001221A">
      <w:pPr>
        <w:ind w:firstLine="720"/>
        <w:jc w:val="both"/>
        <w:rPr>
          <w:rFonts w:eastAsia="Times New Roman" w:cstheme="minorHAnsi"/>
          <w:lang w:eastAsia="en-GB"/>
        </w:rPr>
      </w:pPr>
      <w:r w:rsidRPr="00F11024">
        <w:rPr>
          <w:rFonts w:eastAsia="Times New Roman" w:cstheme="minorHAnsi"/>
          <w:lang w:eastAsia="en-GB"/>
        </w:rPr>
        <w:t xml:space="preserve">Rory’s confidence wavered. “What do you think? Does it look alright? </w:t>
      </w:r>
    </w:p>
    <w:p w14:paraId="2D66F0D5" w14:textId="04E01A37" w:rsidR="00E95EF1" w:rsidRDefault="0001221A" w:rsidP="0001221A">
      <w:pPr>
        <w:ind w:firstLine="720"/>
        <w:jc w:val="both"/>
        <w:rPr>
          <w:rFonts w:eastAsia="Times New Roman" w:cstheme="minorHAnsi"/>
          <w:lang w:eastAsia="en-GB"/>
        </w:rPr>
      </w:pPr>
      <w:r w:rsidRPr="00F11024">
        <w:rPr>
          <w:rFonts w:eastAsia="Times New Roman" w:cstheme="minorHAnsi"/>
          <w:lang w:eastAsia="en-GB"/>
        </w:rPr>
        <w:t>“It looks just awesome,” said James. He was aware that his cock was instantly hard and</w:t>
      </w:r>
      <w:r w:rsidR="001C33FE">
        <w:rPr>
          <w:rFonts w:eastAsia="Times New Roman" w:cstheme="minorHAnsi"/>
          <w:lang w:eastAsia="en-GB"/>
        </w:rPr>
        <w:t xml:space="preserve"> that</w:t>
      </w:r>
      <w:r w:rsidRPr="00F11024">
        <w:rPr>
          <w:rFonts w:eastAsia="Times New Roman" w:cstheme="minorHAnsi"/>
          <w:lang w:eastAsia="en-GB"/>
        </w:rPr>
        <w:t xml:space="preserve">, </w:t>
      </w:r>
      <w:r w:rsidR="00A76E1C">
        <w:rPr>
          <w:rFonts w:eastAsia="Times New Roman" w:cstheme="minorHAnsi"/>
          <w:lang w:eastAsia="en-GB"/>
        </w:rPr>
        <w:t>incredibly</w:t>
      </w:r>
      <w:r w:rsidRPr="00F11024">
        <w:rPr>
          <w:rFonts w:eastAsia="Times New Roman" w:cstheme="minorHAnsi"/>
          <w:lang w:eastAsia="en-GB"/>
        </w:rPr>
        <w:t xml:space="preserve">, it no longer mattered if Rory saw. </w:t>
      </w:r>
      <w:r w:rsidR="00E95EF1">
        <w:rPr>
          <w:rFonts w:eastAsia="Times New Roman" w:cstheme="minorHAnsi"/>
          <w:lang w:eastAsia="en-GB"/>
        </w:rPr>
        <w:t>There was no hesitation before he asked his question</w:t>
      </w:r>
      <w:r w:rsidR="00980664">
        <w:rPr>
          <w:rFonts w:eastAsia="Times New Roman" w:cstheme="minorHAnsi"/>
          <w:lang w:eastAsia="en-GB"/>
        </w:rPr>
        <w:t>:</w:t>
      </w:r>
    </w:p>
    <w:p w14:paraId="16901231" w14:textId="13DD5733" w:rsidR="0001221A" w:rsidRPr="00F11024" w:rsidRDefault="0001221A" w:rsidP="0001221A">
      <w:pPr>
        <w:ind w:firstLine="720"/>
        <w:jc w:val="both"/>
        <w:rPr>
          <w:rFonts w:eastAsia="Times New Roman" w:cstheme="minorHAnsi"/>
          <w:lang w:eastAsia="en-GB"/>
        </w:rPr>
      </w:pPr>
      <w:r w:rsidRPr="00F11024">
        <w:rPr>
          <w:rFonts w:eastAsia="Times New Roman" w:cstheme="minorHAnsi"/>
          <w:lang w:eastAsia="en-GB"/>
        </w:rPr>
        <w:t>“Will you do me like that too?”</w:t>
      </w:r>
    </w:p>
    <w:p w14:paraId="1432922E" w14:textId="39D2B66F" w:rsidR="0001221A" w:rsidRDefault="0001221A" w:rsidP="009E7C7F">
      <w:pPr>
        <w:ind w:firstLine="720"/>
        <w:jc w:val="both"/>
        <w:rPr>
          <w:ins w:id="24" w:author="David Brooker" w:date="2021-01-31T20:49:00Z"/>
          <w:rFonts w:ascii="Times New Roman" w:eastAsia="Times New Roman" w:hAnsi="Times New Roman" w:cs="Times New Roman"/>
          <w:sz w:val="24"/>
          <w:szCs w:val="24"/>
          <w:lang w:eastAsia="en-GB"/>
        </w:rPr>
      </w:pPr>
    </w:p>
    <w:p w14:paraId="157BD4E2" w14:textId="77777777" w:rsidR="00CE52D6" w:rsidRDefault="00CE52D6" w:rsidP="006D1C43">
      <w:pPr>
        <w:ind w:firstLine="720"/>
        <w:jc w:val="both"/>
        <w:rPr>
          <w:rFonts w:eastAsia="Times New Roman" w:cstheme="minorHAnsi"/>
          <w:lang w:eastAsia="en-GB"/>
        </w:rPr>
      </w:pPr>
    </w:p>
    <w:p w14:paraId="4CDF7478" w14:textId="4B887E76" w:rsidR="00531057" w:rsidRDefault="003C09D8" w:rsidP="00D91520">
      <w:pPr>
        <w:ind w:firstLine="720"/>
        <w:jc w:val="both"/>
        <w:rPr>
          <w:rFonts w:eastAsia="Times New Roman" w:cstheme="minorHAnsi"/>
          <w:lang w:eastAsia="en-GB"/>
        </w:rPr>
      </w:pPr>
      <w:r w:rsidRPr="00DF6069">
        <w:rPr>
          <w:rFonts w:eastAsia="Times New Roman" w:cstheme="minorHAnsi"/>
          <w:lang w:eastAsia="en-GB"/>
        </w:rPr>
        <w:t xml:space="preserve">Ben </w:t>
      </w:r>
      <w:r w:rsidR="00A63060" w:rsidRPr="00DF6069">
        <w:rPr>
          <w:rFonts w:eastAsia="Times New Roman" w:cstheme="minorHAnsi"/>
          <w:lang w:eastAsia="en-GB"/>
        </w:rPr>
        <w:t xml:space="preserve">was </w:t>
      </w:r>
      <w:r w:rsidR="00410803" w:rsidRPr="00DF6069">
        <w:rPr>
          <w:rFonts w:eastAsia="Times New Roman" w:cstheme="minorHAnsi"/>
          <w:lang w:eastAsia="en-GB"/>
        </w:rPr>
        <w:t xml:space="preserve">sitting on his bed and </w:t>
      </w:r>
      <w:r w:rsidRPr="00DF6069">
        <w:rPr>
          <w:rFonts w:eastAsia="Times New Roman" w:cstheme="minorHAnsi"/>
          <w:lang w:eastAsia="en-GB"/>
        </w:rPr>
        <w:t>feeling anxious</w:t>
      </w:r>
      <w:r w:rsidR="00410803" w:rsidRPr="00DF6069">
        <w:rPr>
          <w:rFonts w:eastAsia="Times New Roman" w:cstheme="minorHAnsi"/>
          <w:lang w:eastAsia="en-GB"/>
        </w:rPr>
        <w:t>, bracing himself to go downstairs</w:t>
      </w:r>
      <w:r w:rsidRPr="00DF6069">
        <w:rPr>
          <w:rFonts w:eastAsia="Times New Roman" w:cstheme="minorHAnsi"/>
          <w:lang w:eastAsia="en-GB"/>
        </w:rPr>
        <w:t xml:space="preserve">. </w:t>
      </w:r>
      <w:r w:rsidR="00192E92" w:rsidRPr="00981A52">
        <w:rPr>
          <w:rFonts w:eastAsia="Times New Roman" w:cstheme="minorHAnsi"/>
          <w:lang w:eastAsia="en-GB"/>
        </w:rPr>
        <w:t xml:space="preserve">The previous evening had </w:t>
      </w:r>
      <w:r w:rsidR="00446A07" w:rsidRPr="00981A52">
        <w:rPr>
          <w:rFonts w:eastAsia="Times New Roman" w:cstheme="minorHAnsi"/>
          <w:lang w:eastAsia="en-GB"/>
        </w:rPr>
        <w:t xml:space="preserve">turned out to </w:t>
      </w:r>
      <w:r w:rsidR="00192E92" w:rsidRPr="00981A52">
        <w:rPr>
          <w:rFonts w:eastAsia="Times New Roman" w:cstheme="minorHAnsi"/>
          <w:lang w:eastAsia="en-GB"/>
        </w:rPr>
        <w:t xml:space="preserve">be </w:t>
      </w:r>
      <w:r w:rsidRPr="00981A52">
        <w:rPr>
          <w:rFonts w:eastAsia="Times New Roman" w:cstheme="minorHAnsi"/>
          <w:lang w:eastAsia="en-GB"/>
        </w:rPr>
        <w:t xml:space="preserve">so much easier than it might have been that it seemed </w:t>
      </w:r>
      <w:r w:rsidR="00A07662">
        <w:rPr>
          <w:rFonts w:eastAsia="Times New Roman" w:cstheme="minorHAnsi"/>
          <w:lang w:eastAsia="en-GB"/>
        </w:rPr>
        <w:t xml:space="preserve">almost </w:t>
      </w:r>
      <w:r w:rsidRPr="00981A52">
        <w:rPr>
          <w:rFonts w:eastAsia="Times New Roman" w:cstheme="minorHAnsi"/>
          <w:lang w:eastAsia="en-GB"/>
        </w:rPr>
        <w:t xml:space="preserve">too good to be true. </w:t>
      </w:r>
      <w:r w:rsidR="005B3212" w:rsidRPr="00981A52">
        <w:rPr>
          <w:rFonts w:eastAsia="Times New Roman" w:cstheme="minorHAnsi"/>
          <w:lang w:eastAsia="en-GB"/>
        </w:rPr>
        <w:t>I</w:t>
      </w:r>
      <w:r w:rsidR="0004678E" w:rsidRPr="00981A52">
        <w:rPr>
          <w:rFonts w:eastAsia="Times New Roman" w:cstheme="minorHAnsi"/>
          <w:lang w:eastAsia="en-GB"/>
        </w:rPr>
        <w:t xml:space="preserve">t had </w:t>
      </w:r>
      <w:r w:rsidR="00DA655B" w:rsidRPr="00981A52">
        <w:rPr>
          <w:rFonts w:eastAsia="Times New Roman" w:cstheme="minorHAnsi"/>
          <w:lang w:eastAsia="en-GB"/>
        </w:rPr>
        <w:t>seemed t</w:t>
      </w:r>
      <w:r w:rsidR="0004678E" w:rsidRPr="00981A52">
        <w:rPr>
          <w:rFonts w:eastAsia="Times New Roman" w:cstheme="minorHAnsi"/>
          <w:lang w:eastAsia="en-GB"/>
        </w:rPr>
        <w:t>hat M</w:t>
      </w:r>
      <w:r w:rsidRPr="00981A52">
        <w:rPr>
          <w:rFonts w:eastAsia="Times New Roman" w:cstheme="minorHAnsi"/>
          <w:lang w:eastAsia="en-GB"/>
        </w:rPr>
        <w:t>ark</w:t>
      </w:r>
      <w:r w:rsidR="0004678E" w:rsidRPr="00981A52">
        <w:rPr>
          <w:rFonts w:eastAsia="Times New Roman" w:cstheme="minorHAnsi"/>
          <w:lang w:eastAsia="en-GB"/>
        </w:rPr>
        <w:t xml:space="preserve"> </w:t>
      </w:r>
      <w:r w:rsidRPr="00981A52">
        <w:rPr>
          <w:rFonts w:eastAsia="Times New Roman" w:cstheme="minorHAnsi"/>
          <w:lang w:eastAsia="en-GB"/>
        </w:rPr>
        <w:t xml:space="preserve">had forgiven and forgotten, </w:t>
      </w:r>
      <w:r w:rsidR="0004678E" w:rsidRPr="00981A52">
        <w:rPr>
          <w:rFonts w:eastAsia="Times New Roman" w:cstheme="minorHAnsi"/>
          <w:lang w:eastAsia="en-GB"/>
        </w:rPr>
        <w:t xml:space="preserve">yet </w:t>
      </w:r>
      <w:r w:rsidRPr="00981A52">
        <w:rPr>
          <w:rFonts w:eastAsia="Times New Roman" w:cstheme="minorHAnsi"/>
          <w:lang w:eastAsia="en-GB"/>
        </w:rPr>
        <w:t xml:space="preserve">Ben was aware that it was quite likely that </w:t>
      </w:r>
      <w:r w:rsidR="00E95EF1" w:rsidRPr="00981A52">
        <w:rPr>
          <w:rFonts w:eastAsia="Times New Roman" w:cstheme="minorHAnsi"/>
          <w:lang w:eastAsia="en-GB"/>
        </w:rPr>
        <w:t xml:space="preserve">Mark </w:t>
      </w:r>
      <w:r w:rsidRPr="00981A52">
        <w:rPr>
          <w:rFonts w:eastAsia="Times New Roman" w:cstheme="minorHAnsi"/>
          <w:lang w:eastAsia="en-GB"/>
        </w:rPr>
        <w:t>hadn’t know</w:t>
      </w:r>
      <w:r w:rsidR="00DD4E02">
        <w:rPr>
          <w:rFonts w:eastAsia="Times New Roman" w:cstheme="minorHAnsi"/>
          <w:lang w:eastAsia="en-GB"/>
        </w:rPr>
        <w:t>n</w:t>
      </w:r>
      <w:r w:rsidRPr="00981A52">
        <w:rPr>
          <w:rFonts w:eastAsia="Times New Roman" w:cstheme="minorHAnsi"/>
          <w:lang w:eastAsia="en-GB"/>
        </w:rPr>
        <w:t xml:space="preserve"> the </w:t>
      </w:r>
      <w:r w:rsidR="00A07662">
        <w:rPr>
          <w:rFonts w:eastAsia="Times New Roman" w:cstheme="minorHAnsi"/>
          <w:lang w:eastAsia="en-GB"/>
        </w:rPr>
        <w:t>true</w:t>
      </w:r>
      <w:r w:rsidRPr="00981A52">
        <w:rPr>
          <w:rFonts w:eastAsia="Times New Roman" w:cstheme="minorHAnsi"/>
          <w:lang w:eastAsia="en-GB"/>
        </w:rPr>
        <w:t xml:space="preserve"> extent of the things he needed to forgive and forget</w:t>
      </w:r>
      <w:r w:rsidR="0004678E" w:rsidRPr="00981A52">
        <w:rPr>
          <w:rFonts w:eastAsia="Times New Roman" w:cstheme="minorHAnsi"/>
          <w:lang w:eastAsia="en-GB"/>
        </w:rPr>
        <w:t xml:space="preserve">. </w:t>
      </w:r>
      <w:r w:rsidRPr="00981A52">
        <w:rPr>
          <w:rFonts w:eastAsia="Times New Roman" w:cstheme="minorHAnsi"/>
          <w:lang w:eastAsia="en-GB"/>
        </w:rPr>
        <w:t xml:space="preserve"> </w:t>
      </w:r>
      <w:r w:rsidR="0004678E" w:rsidRPr="00981A52">
        <w:rPr>
          <w:rFonts w:eastAsia="Times New Roman" w:cstheme="minorHAnsi"/>
          <w:lang w:eastAsia="en-GB"/>
        </w:rPr>
        <w:t>H</w:t>
      </w:r>
      <w:r w:rsidRPr="00981A52">
        <w:rPr>
          <w:rFonts w:eastAsia="Times New Roman" w:cstheme="minorHAnsi"/>
          <w:lang w:eastAsia="en-GB"/>
        </w:rPr>
        <w:t xml:space="preserve">e was concerned </w:t>
      </w:r>
      <w:r w:rsidR="0004678E" w:rsidRPr="00981A52">
        <w:rPr>
          <w:rFonts w:eastAsia="Times New Roman" w:cstheme="minorHAnsi"/>
          <w:lang w:eastAsia="en-GB"/>
        </w:rPr>
        <w:t xml:space="preserve">now </w:t>
      </w:r>
      <w:r w:rsidRPr="00981A52">
        <w:rPr>
          <w:rFonts w:eastAsia="Times New Roman" w:cstheme="minorHAnsi"/>
          <w:lang w:eastAsia="en-GB"/>
        </w:rPr>
        <w:t xml:space="preserve">that Chris, being Chris, might have come </w:t>
      </w:r>
      <w:r w:rsidR="003838DE" w:rsidRPr="00981A52">
        <w:rPr>
          <w:rFonts w:eastAsia="Times New Roman" w:cstheme="minorHAnsi"/>
          <w:lang w:eastAsia="en-GB"/>
        </w:rPr>
        <w:t xml:space="preserve">fully </w:t>
      </w:r>
      <w:r w:rsidRPr="00981A52">
        <w:rPr>
          <w:rFonts w:eastAsia="Times New Roman" w:cstheme="minorHAnsi"/>
          <w:lang w:eastAsia="en-GB"/>
        </w:rPr>
        <w:t xml:space="preserve">clean to Mark </w:t>
      </w:r>
      <w:r w:rsidR="00E95EF1" w:rsidRPr="00981A52">
        <w:rPr>
          <w:rFonts w:eastAsia="Times New Roman" w:cstheme="minorHAnsi"/>
          <w:lang w:eastAsia="en-GB"/>
        </w:rPr>
        <w:t xml:space="preserve">when </w:t>
      </w:r>
      <w:r w:rsidR="009962BE" w:rsidRPr="00981A52">
        <w:rPr>
          <w:rFonts w:eastAsia="Times New Roman" w:cstheme="minorHAnsi"/>
          <w:lang w:eastAsia="en-GB"/>
        </w:rPr>
        <w:t>t</w:t>
      </w:r>
      <w:r w:rsidR="00E95EF1" w:rsidRPr="00981A52">
        <w:rPr>
          <w:rFonts w:eastAsia="Times New Roman" w:cstheme="minorHAnsi"/>
          <w:lang w:eastAsia="en-GB"/>
        </w:rPr>
        <w:t>he</w:t>
      </w:r>
      <w:r w:rsidR="009962BE" w:rsidRPr="00981A52">
        <w:rPr>
          <w:rFonts w:eastAsia="Times New Roman" w:cstheme="minorHAnsi"/>
          <w:lang w:eastAsia="en-GB"/>
        </w:rPr>
        <w:t>y</w:t>
      </w:r>
      <w:r w:rsidR="00E95EF1" w:rsidRPr="00981A52">
        <w:rPr>
          <w:rFonts w:eastAsia="Times New Roman" w:cstheme="minorHAnsi"/>
          <w:lang w:eastAsia="en-GB"/>
        </w:rPr>
        <w:t xml:space="preserve"> had gone to bed </w:t>
      </w:r>
      <w:r w:rsidRPr="00981A52">
        <w:rPr>
          <w:rFonts w:eastAsia="Times New Roman" w:cstheme="minorHAnsi"/>
          <w:lang w:eastAsia="en-GB"/>
        </w:rPr>
        <w:t>and</w:t>
      </w:r>
      <w:r w:rsidR="00A07662">
        <w:rPr>
          <w:rFonts w:eastAsia="Times New Roman" w:cstheme="minorHAnsi"/>
          <w:lang w:eastAsia="en-GB"/>
        </w:rPr>
        <w:t>, if he had,</w:t>
      </w:r>
      <w:r w:rsidRPr="00981A52">
        <w:rPr>
          <w:rFonts w:eastAsia="Times New Roman" w:cstheme="minorHAnsi"/>
          <w:lang w:eastAsia="en-GB"/>
        </w:rPr>
        <w:t xml:space="preserve"> that things might perhaps not be so amicable </w:t>
      </w:r>
      <w:r w:rsidR="00980664">
        <w:rPr>
          <w:rFonts w:eastAsia="Times New Roman" w:cstheme="minorHAnsi"/>
          <w:lang w:eastAsia="en-GB"/>
        </w:rPr>
        <w:t xml:space="preserve">as they </w:t>
      </w:r>
      <w:r w:rsidR="00A07662">
        <w:rPr>
          <w:rFonts w:eastAsia="Times New Roman" w:cstheme="minorHAnsi"/>
          <w:lang w:eastAsia="en-GB"/>
        </w:rPr>
        <w:t xml:space="preserve">had been </w:t>
      </w:r>
      <w:r w:rsidR="00980664">
        <w:rPr>
          <w:rFonts w:eastAsia="Times New Roman" w:cstheme="minorHAnsi"/>
          <w:lang w:eastAsia="en-GB"/>
        </w:rPr>
        <w:t>the night before</w:t>
      </w:r>
      <w:r w:rsidRPr="00981A52">
        <w:rPr>
          <w:rFonts w:eastAsia="Times New Roman" w:cstheme="minorHAnsi"/>
          <w:lang w:eastAsia="en-GB"/>
        </w:rPr>
        <w:t xml:space="preserve">. In the event, breakfast seemed just like any </w:t>
      </w:r>
      <w:r w:rsidR="00134747" w:rsidRPr="00981A52">
        <w:rPr>
          <w:rFonts w:eastAsia="Times New Roman" w:cstheme="minorHAnsi"/>
          <w:lang w:eastAsia="en-GB"/>
        </w:rPr>
        <w:t>other</w:t>
      </w:r>
      <w:r w:rsidRPr="00981A52">
        <w:rPr>
          <w:rFonts w:eastAsia="Times New Roman" w:cstheme="minorHAnsi"/>
          <w:lang w:eastAsia="en-GB"/>
        </w:rPr>
        <w:t xml:space="preserve"> day, so either Chris had decided that it was </w:t>
      </w:r>
      <w:r w:rsidR="00974811" w:rsidRPr="00981A52">
        <w:rPr>
          <w:rFonts w:eastAsia="Times New Roman" w:cstheme="minorHAnsi"/>
          <w:lang w:eastAsia="en-GB"/>
        </w:rPr>
        <w:t>‘</w:t>
      </w:r>
      <w:r w:rsidRPr="00981A52">
        <w:rPr>
          <w:rFonts w:eastAsia="Times New Roman" w:cstheme="minorHAnsi"/>
          <w:lang w:eastAsia="en-GB"/>
        </w:rPr>
        <w:t>least said, soonest mended</w:t>
      </w:r>
      <w:r w:rsidR="00974811" w:rsidRPr="00981A52">
        <w:rPr>
          <w:rFonts w:eastAsia="Times New Roman" w:cstheme="minorHAnsi"/>
          <w:lang w:eastAsia="en-GB"/>
        </w:rPr>
        <w:t>’</w:t>
      </w:r>
      <w:r w:rsidRPr="00981A52">
        <w:rPr>
          <w:rFonts w:eastAsia="Times New Roman" w:cstheme="minorHAnsi"/>
          <w:lang w:eastAsia="en-GB"/>
        </w:rPr>
        <w:t xml:space="preserve"> or Mark was being incredibly forgiving. Ben </w:t>
      </w:r>
      <w:r w:rsidR="00974811" w:rsidRPr="00981A52">
        <w:rPr>
          <w:rFonts w:eastAsia="Times New Roman" w:cstheme="minorHAnsi"/>
          <w:lang w:eastAsia="en-GB"/>
        </w:rPr>
        <w:t xml:space="preserve">had </w:t>
      </w:r>
      <w:r w:rsidRPr="00981A52">
        <w:rPr>
          <w:rFonts w:eastAsia="Times New Roman" w:cstheme="minorHAnsi"/>
          <w:lang w:eastAsia="en-GB"/>
        </w:rPr>
        <w:t xml:space="preserve">wondered about asking Chris </w:t>
      </w:r>
      <w:r w:rsidR="003838DE" w:rsidRPr="00981A52">
        <w:rPr>
          <w:rFonts w:eastAsia="Times New Roman" w:cstheme="minorHAnsi"/>
          <w:lang w:eastAsia="en-GB"/>
        </w:rPr>
        <w:t xml:space="preserve">which </w:t>
      </w:r>
      <w:r w:rsidR="00A07662">
        <w:rPr>
          <w:rFonts w:eastAsia="Times New Roman" w:cstheme="minorHAnsi"/>
          <w:lang w:eastAsia="en-GB"/>
        </w:rPr>
        <w:t xml:space="preserve">of those </w:t>
      </w:r>
      <w:r w:rsidR="003838DE" w:rsidRPr="00981A52">
        <w:rPr>
          <w:rFonts w:eastAsia="Times New Roman" w:cstheme="minorHAnsi"/>
          <w:lang w:eastAsia="en-GB"/>
        </w:rPr>
        <w:t>it</w:t>
      </w:r>
      <w:r w:rsidR="009962BE" w:rsidRPr="00981A52">
        <w:rPr>
          <w:rFonts w:eastAsia="Times New Roman" w:cstheme="minorHAnsi"/>
          <w:lang w:eastAsia="en-GB"/>
        </w:rPr>
        <w:t xml:space="preserve"> was</w:t>
      </w:r>
      <w:r w:rsidR="00974811" w:rsidRPr="00981A52">
        <w:rPr>
          <w:rFonts w:eastAsia="Times New Roman" w:cstheme="minorHAnsi"/>
          <w:lang w:eastAsia="en-GB"/>
        </w:rPr>
        <w:t xml:space="preserve">, </w:t>
      </w:r>
      <w:r w:rsidR="00DA655B" w:rsidRPr="00981A52">
        <w:rPr>
          <w:rFonts w:eastAsia="Times New Roman" w:cstheme="minorHAnsi"/>
          <w:lang w:eastAsia="en-GB"/>
        </w:rPr>
        <w:t xml:space="preserve">but </w:t>
      </w:r>
      <w:r w:rsidR="00974811" w:rsidRPr="00981A52">
        <w:rPr>
          <w:rFonts w:eastAsia="Times New Roman" w:cstheme="minorHAnsi"/>
          <w:lang w:eastAsia="en-GB"/>
        </w:rPr>
        <w:t xml:space="preserve">decided </w:t>
      </w:r>
      <w:r w:rsidR="00A07662">
        <w:rPr>
          <w:rFonts w:eastAsia="Times New Roman" w:cstheme="minorHAnsi"/>
          <w:lang w:eastAsia="en-GB"/>
        </w:rPr>
        <w:t xml:space="preserve">that </w:t>
      </w:r>
      <w:r w:rsidR="00974811" w:rsidRPr="00981A52">
        <w:rPr>
          <w:rFonts w:eastAsia="Times New Roman" w:cstheme="minorHAnsi"/>
          <w:lang w:eastAsia="en-GB"/>
        </w:rPr>
        <w:t>i</w:t>
      </w:r>
      <w:r w:rsidRPr="00981A52">
        <w:rPr>
          <w:rFonts w:eastAsia="Times New Roman" w:cstheme="minorHAnsi"/>
          <w:lang w:eastAsia="en-GB"/>
        </w:rPr>
        <w:t xml:space="preserve">t was </w:t>
      </w:r>
      <w:r w:rsidR="00974811" w:rsidRPr="00981A52">
        <w:rPr>
          <w:rFonts w:eastAsia="Times New Roman" w:cstheme="minorHAnsi"/>
          <w:lang w:eastAsia="en-GB"/>
        </w:rPr>
        <w:t xml:space="preserve">perhaps </w:t>
      </w:r>
      <w:r w:rsidRPr="00981A52">
        <w:rPr>
          <w:rFonts w:eastAsia="Times New Roman" w:cstheme="minorHAnsi"/>
          <w:lang w:eastAsia="en-GB"/>
        </w:rPr>
        <w:t xml:space="preserve">best just to let things ride and </w:t>
      </w:r>
      <w:r w:rsidR="00134747" w:rsidRPr="00981A52">
        <w:rPr>
          <w:rFonts w:eastAsia="Times New Roman" w:cstheme="minorHAnsi"/>
          <w:lang w:eastAsia="en-GB"/>
        </w:rPr>
        <w:t>learn a lesson</w:t>
      </w:r>
      <w:r w:rsidRPr="00981A52">
        <w:rPr>
          <w:rFonts w:eastAsia="Times New Roman" w:cstheme="minorHAnsi"/>
          <w:lang w:eastAsia="en-GB"/>
        </w:rPr>
        <w:t xml:space="preserve">. </w:t>
      </w:r>
      <w:r w:rsidR="007A5B6E">
        <w:rPr>
          <w:rFonts w:eastAsia="Times New Roman" w:cstheme="minorHAnsi"/>
          <w:lang w:eastAsia="en-GB"/>
        </w:rPr>
        <w:t xml:space="preserve">It was actually </w:t>
      </w:r>
      <w:r w:rsidRPr="00981A52">
        <w:rPr>
          <w:rFonts w:eastAsia="Times New Roman" w:cstheme="minorHAnsi"/>
          <w:lang w:eastAsia="en-GB"/>
        </w:rPr>
        <w:t xml:space="preserve">Charles </w:t>
      </w:r>
      <w:r w:rsidR="007A5B6E">
        <w:rPr>
          <w:rFonts w:eastAsia="Times New Roman" w:cstheme="minorHAnsi"/>
          <w:lang w:eastAsia="en-GB"/>
        </w:rPr>
        <w:t xml:space="preserve">who </w:t>
      </w:r>
      <w:r w:rsidR="00974811" w:rsidRPr="00981A52">
        <w:rPr>
          <w:rFonts w:eastAsia="Times New Roman" w:cstheme="minorHAnsi"/>
          <w:lang w:eastAsia="en-GB"/>
        </w:rPr>
        <w:t xml:space="preserve">turned out to be </w:t>
      </w:r>
      <w:r w:rsidRPr="00981A52">
        <w:rPr>
          <w:rFonts w:eastAsia="Times New Roman" w:cstheme="minorHAnsi"/>
          <w:lang w:eastAsia="en-GB"/>
        </w:rPr>
        <w:t xml:space="preserve">the surprise of the </w:t>
      </w:r>
      <w:r w:rsidR="006D1C43" w:rsidRPr="00981A52">
        <w:rPr>
          <w:rFonts w:eastAsia="Times New Roman" w:cstheme="minorHAnsi"/>
          <w:lang w:eastAsia="en-GB"/>
        </w:rPr>
        <w:t xml:space="preserve">morning </w:t>
      </w:r>
      <w:r w:rsidRPr="00981A52">
        <w:rPr>
          <w:rFonts w:eastAsia="Times New Roman" w:cstheme="minorHAnsi"/>
          <w:lang w:eastAsia="en-GB"/>
        </w:rPr>
        <w:t xml:space="preserve">– </w:t>
      </w:r>
      <w:r w:rsidR="00980664">
        <w:rPr>
          <w:rFonts w:eastAsia="Times New Roman" w:cstheme="minorHAnsi"/>
          <w:lang w:eastAsia="en-GB"/>
        </w:rPr>
        <w:t xml:space="preserve">he </w:t>
      </w:r>
      <w:r w:rsidRPr="00981A52">
        <w:rPr>
          <w:rFonts w:eastAsia="Times New Roman" w:cstheme="minorHAnsi"/>
          <w:lang w:eastAsia="en-GB"/>
        </w:rPr>
        <w:t xml:space="preserve">suddenly </w:t>
      </w:r>
      <w:r w:rsidR="009962BE" w:rsidRPr="00981A52">
        <w:rPr>
          <w:rFonts w:eastAsia="Times New Roman" w:cstheme="minorHAnsi"/>
          <w:lang w:eastAsia="en-GB"/>
        </w:rPr>
        <w:t>seem</w:t>
      </w:r>
      <w:r w:rsidR="00980664">
        <w:rPr>
          <w:rFonts w:eastAsia="Times New Roman" w:cstheme="minorHAnsi"/>
          <w:lang w:eastAsia="en-GB"/>
        </w:rPr>
        <w:t xml:space="preserve">ed </w:t>
      </w:r>
      <w:r w:rsidR="009962BE" w:rsidRPr="00981A52">
        <w:rPr>
          <w:rFonts w:eastAsia="Times New Roman" w:cstheme="minorHAnsi"/>
          <w:lang w:eastAsia="en-GB"/>
        </w:rPr>
        <w:t xml:space="preserve">to be </w:t>
      </w:r>
      <w:r w:rsidRPr="00981A52">
        <w:rPr>
          <w:rFonts w:eastAsia="Times New Roman" w:cstheme="minorHAnsi"/>
          <w:lang w:eastAsia="en-GB"/>
        </w:rPr>
        <w:t>big mates with the two lads</w:t>
      </w:r>
      <w:r w:rsidR="009E7C7F" w:rsidRPr="00981A52">
        <w:rPr>
          <w:rFonts w:eastAsia="Times New Roman" w:cstheme="minorHAnsi"/>
          <w:lang w:eastAsia="en-GB"/>
        </w:rPr>
        <w:t xml:space="preserve"> </w:t>
      </w:r>
      <w:r w:rsidR="004D0F45">
        <w:rPr>
          <w:rFonts w:eastAsia="Times New Roman" w:cstheme="minorHAnsi"/>
          <w:lang w:eastAsia="en-GB"/>
        </w:rPr>
        <w:t>after their day out</w:t>
      </w:r>
      <w:r w:rsidR="00A07662">
        <w:rPr>
          <w:rFonts w:eastAsia="Times New Roman" w:cstheme="minorHAnsi"/>
          <w:lang w:eastAsia="en-GB"/>
        </w:rPr>
        <w:t>,</w:t>
      </w:r>
      <w:r w:rsidR="004D0F45">
        <w:rPr>
          <w:rFonts w:eastAsia="Times New Roman" w:cstheme="minorHAnsi"/>
          <w:lang w:eastAsia="en-GB"/>
        </w:rPr>
        <w:t xml:space="preserve"> </w:t>
      </w:r>
      <w:r w:rsidR="009E7C7F" w:rsidRPr="00981A52">
        <w:rPr>
          <w:rFonts w:eastAsia="Times New Roman" w:cstheme="minorHAnsi"/>
          <w:lang w:eastAsia="en-GB"/>
        </w:rPr>
        <w:t xml:space="preserve">and generally more relaxed than he had </w:t>
      </w:r>
      <w:r w:rsidR="00531057">
        <w:rPr>
          <w:rFonts w:eastAsia="Times New Roman" w:cstheme="minorHAnsi"/>
          <w:lang w:eastAsia="en-GB"/>
        </w:rPr>
        <w:t xml:space="preserve">been </w:t>
      </w:r>
      <w:r w:rsidR="009E7C7F" w:rsidRPr="00981A52">
        <w:rPr>
          <w:rFonts w:eastAsia="Times New Roman" w:cstheme="minorHAnsi"/>
          <w:lang w:eastAsia="en-GB"/>
        </w:rPr>
        <w:t xml:space="preserve">so far. </w:t>
      </w:r>
      <w:r w:rsidR="009E7C7F" w:rsidRPr="00981A52">
        <w:rPr>
          <w:rFonts w:eastAsia="Times New Roman" w:cstheme="minorHAnsi"/>
          <w:lang w:eastAsia="en-GB"/>
        </w:rPr>
        <w:lastRenderedPageBreak/>
        <w:t xml:space="preserve">Ben caught Mark’s eyes rolling when Charles said he </w:t>
      </w:r>
      <w:r w:rsidR="00DA655B" w:rsidRPr="00981A52">
        <w:rPr>
          <w:rFonts w:eastAsia="Times New Roman" w:cstheme="minorHAnsi"/>
          <w:lang w:eastAsia="en-GB"/>
        </w:rPr>
        <w:t>“</w:t>
      </w:r>
      <w:r w:rsidR="009E7C7F" w:rsidRPr="00981A52">
        <w:rPr>
          <w:rFonts w:eastAsia="Times New Roman" w:cstheme="minorHAnsi"/>
          <w:lang w:eastAsia="en-GB"/>
        </w:rPr>
        <w:t>fancied a decent lunch</w:t>
      </w:r>
      <w:r w:rsidR="001854C1" w:rsidRPr="00981A52">
        <w:rPr>
          <w:rFonts w:eastAsia="Times New Roman" w:cstheme="minorHAnsi"/>
          <w:lang w:eastAsia="en-GB"/>
        </w:rPr>
        <w:t xml:space="preserve"> for once</w:t>
      </w:r>
      <w:r w:rsidR="00DA655B" w:rsidRPr="00981A52">
        <w:rPr>
          <w:rFonts w:eastAsia="Times New Roman" w:cstheme="minorHAnsi"/>
          <w:lang w:eastAsia="en-GB"/>
        </w:rPr>
        <w:t>”</w:t>
      </w:r>
      <w:r w:rsidR="00974811" w:rsidRPr="00981A52">
        <w:rPr>
          <w:rFonts w:eastAsia="Times New Roman" w:cstheme="minorHAnsi"/>
          <w:lang w:eastAsia="en-GB"/>
        </w:rPr>
        <w:t xml:space="preserve"> </w:t>
      </w:r>
      <w:r w:rsidR="009962BE" w:rsidRPr="00981A52">
        <w:rPr>
          <w:rFonts w:eastAsia="Times New Roman" w:cstheme="minorHAnsi"/>
          <w:lang w:eastAsia="en-GB"/>
        </w:rPr>
        <w:t>and</w:t>
      </w:r>
      <w:r w:rsidR="00BA239E">
        <w:rPr>
          <w:rFonts w:eastAsia="Times New Roman" w:cstheme="minorHAnsi"/>
          <w:lang w:eastAsia="en-GB"/>
        </w:rPr>
        <w:t xml:space="preserve"> </w:t>
      </w:r>
      <w:r w:rsidR="009E7C7F" w:rsidRPr="00981A52">
        <w:rPr>
          <w:rFonts w:eastAsia="Times New Roman" w:cstheme="minorHAnsi"/>
          <w:lang w:eastAsia="en-GB"/>
        </w:rPr>
        <w:t xml:space="preserve">asked if anyone </w:t>
      </w:r>
      <w:r w:rsidR="005075A1">
        <w:rPr>
          <w:rFonts w:eastAsia="Times New Roman" w:cstheme="minorHAnsi"/>
          <w:lang w:eastAsia="en-GB"/>
        </w:rPr>
        <w:t xml:space="preserve">would like to </w:t>
      </w:r>
      <w:r w:rsidR="009E7C7F" w:rsidRPr="00981A52">
        <w:rPr>
          <w:rFonts w:eastAsia="Times New Roman" w:cstheme="minorHAnsi"/>
          <w:lang w:eastAsia="en-GB"/>
        </w:rPr>
        <w:t>join him at the bistro in the village</w:t>
      </w:r>
      <w:r w:rsidR="00BA239E">
        <w:rPr>
          <w:rFonts w:eastAsia="Times New Roman" w:cstheme="minorHAnsi"/>
          <w:lang w:eastAsia="en-GB"/>
        </w:rPr>
        <w:t xml:space="preserve">. </w:t>
      </w:r>
      <w:r w:rsidR="009E7C7F" w:rsidRPr="00981A52">
        <w:rPr>
          <w:rFonts w:eastAsia="Times New Roman" w:cstheme="minorHAnsi"/>
          <w:lang w:eastAsia="en-GB"/>
        </w:rPr>
        <w:t>Ben suspected that he wasn’t the only one who would much rather have stayed at home</w:t>
      </w:r>
      <w:r w:rsidR="00BA239E">
        <w:rPr>
          <w:rFonts w:eastAsia="Times New Roman" w:cstheme="minorHAnsi"/>
          <w:lang w:eastAsia="en-GB"/>
        </w:rPr>
        <w:t>, but al</w:t>
      </w:r>
      <w:r w:rsidR="00446A07" w:rsidRPr="00981A52">
        <w:rPr>
          <w:rFonts w:eastAsia="Times New Roman" w:cstheme="minorHAnsi"/>
          <w:lang w:eastAsia="en-GB"/>
        </w:rPr>
        <w:t xml:space="preserve">l </w:t>
      </w:r>
      <w:r w:rsidR="009E7C7F" w:rsidRPr="00981A52">
        <w:rPr>
          <w:rFonts w:eastAsia="Times New Roman" w:cstheme="minorHAnsi"/>
          <w:lang w:eastAsia="en-GB"/>
        </w:rPr>
        <w:t xml:space="preserve">three men </w:t>
      </w:r>
      <w:r w:rsidR="00974811" w:rsidRPr="00981A52">
        <w:rPr>
          <w:rFonts w:eastAsia="Times New Roman" w:cstheme="minorHAnsi"/>
          <w:lang w:eastAsia="en-GB"/>
        </w:rPr>
        <w:t xml:space="preserve">somehow </w:t>
      </w:r>
      <w:r w:rsidR="009E7C7F" w:rsidRPr="00981A52">
        <w:rPr>
          <w:rFonts w:eastAsia="Times New Roman" w:cstheme="minorHAnsi"/>
          <w:lang w:eastAsia="en-GB"/>
        </w:rPr>
        <w:t>sense</w:t>
      </w:r>
      <w:r w:rsidR="001854C1" w:rsidRPr="00981A52">
        <w:rPr>
          <w:rFonts w:eastAsia="Times New Roman" w:cstheme="minorHAnsi"/>
          <w:lang w:eastAsia="en-GB"/>
        </w:rPr>
        <w:t>d</w:t>
      </w:r>
      <w:r w:rsidR="009E7C7F" w:rsidRPr="00981A52">
        <w:rPr>
          <w:rFonts w:eastAsia="Times New Roman" w:cstheme="minorHAnsi"/>
          <w:lang w:eastAsia="en-GB"/>
        </w:rPr>
        <w:t xml:space="preserve"> that it would seem churlish to refuse</w:t>
      </w:r>
      <w:r w:rsidR="00DC506C">
        <w:rPr>
          <w:rFonts w:eastAsia="Times New Roman" w:cstheme="minorHAnsi"/>
          <w:lang w:eastAsia="en-GB"/>
        </w:rPr>
        <w:t xml:space="preserve">. </w:t>
      </w:r>
      <w:r w:rsidR="006D1C43" w:rsidRPr="00981A52">
        <w:rPr>
          <w:rFonts w:eastAsia="Times New Roman" w:cstheme="minorHAnsi"/>
          <w:lang w:eastAsia="en-GB"/>
        </w:rPr>
        <w:t xml:space="preserve">Ben didn’t see the look that James gave Rory </w:t>
      </w:r>
      <w:r w:rsidR="005075A1">
        <w:rPr>
          <w:rFonts w:eastAsia="Times New Roman" w:cstheme="minorHAnsi"/>
          <w:lang w:eastAsia="en-GB"/>
        </w:rPr>
        <w:t xml:space="preserve">as </w:t>
      </w:r>
      <w:r w:rsidR="006D1C43" w:rsidRPr="00981A52">
        <w:rPr>
          <w:rFonts w:eastAsia="Times New Roman" w:cstheme="minorHAnsi"/>
          <w:lang w:eastAsia="en-GB"/>
        </w:rPr>
        <w:t>Charles made his suggestion</w:t>
      </w:r>
      <w:r w:rsidR="00DC506C">
        <w:rPr>
          <w:rFonts w:eastAsia="Times New Roman" w:cstheme="minorHAnsi"/>
          <w:lang w:eastAsia="en-GB"/>
        </w:rPr>
        <w:t xml:space="preserve">, </w:t>
      </w:r>
      <w:r w:rsidR="005075A1">
        <w:rPr>
          <w:rFonts w:eastAsia="Times New Roman" w:cstheme="minorHAnsi"/>
          <w:lang w:eastAsia="en-GB"/>
        </w:rPr>
        <w:t xml:space="preserve">but </w:t>
      </w:r>
      <w:r w:rsidR="00DC506C">
        <w:rPr>
          <w:rFonts w:eastAsia="Times New Roman" w:cstheme="minorHAnsi"/>
          <w:lang w:eastAsia="en-GB"/>
        </w:rPr>
        <w:t xml:space="preserve">he wasn’t surprised when </w:t>
      </w:r>
      <w:r w:rsidR="009D5221">
        <w:rPr>
          <w:rFonts w:eastAsia="Times New Roman" w:cstheme="minorHAnsi"/>
          <w:lang w:eastAsia="en-GB"/>
        </w:rPr>
        <w:t xml:space="preserve">the boys </w:t>
      </w:r>
      <w:r w:rsidR="006D1C43" w:rsidRPr="00981A52">
        <w:rPr>
          <w:rFonts w:eastAsia="Times New Roman" w:cstheme="minorHAnsi"/>
          <w:lang w:eastAsia="en-GB"/>
        </w:rPr>
        <w:t xml:space="preserve">said that they’d </w:t>
      </w:r>
      <w:r w:rsidR="00A07662">
        <w:rPr>
          <w:rFonts w:eastAsia="Times New Roman" w:cstheme="minorHAnsi"/>
          <w:lang w:eastAsia="en-GB"/>
        </w:rPr>
        <w:t xml:space="preserve">rather </w:t>
      </w:r>
      <w:r w:rsidR="006D1C43" w:rsidRPr="00981A52">
        <w:rPr>
          <w:rFonts w:eastAsia="Times New Roman" w:cstheme="minorHAnsi"/>
          <w:lang w:eastAsia="en-GB"/>
        </w:rPr>
        <w:t>just stay behind and chill by the pool</w:t>
      </w:r>
      <w:r w:rsidR="00DC506C">
        <w:rPr>
          <w:rFonts w:eastAsia="Times New Roman" w:cstheme="minorHAnsi"/>
          <w:lang w:eastAsia="en-GB"/>
        </w:rPr>
        <w:t xml:space="preserve">. </w:t>
      </w:r>
      <w:r w:rsidR="009E7C7F" w:rsidRPr="00981A52">
        <w:rPr>
          <w:rFonts w:eastAsia="Times New Roman" w:cstheme="minorHAnsi"/>
          <w:lang w:eastAsia="en-GB"/>
        </w:rPr>
        <w:t xml:space="preserve">Ben </w:t>
      </w:r>
      <w:r w:rsidR="00A07662">
        <w:rPr>
          <w:rFonts w:eastAsia="Times New Roman" w:cstheme="minorHAnsi"/>
          <w:lang w:eastAsia="en-GB"/>
        </w:rPr>
        <w:t xml:space="preserve">wondered if </w:t>
      </w:r>
      <w:r w:rsidR="006D1C43" w:rsidRPr="00981A52">
        <w:rPr>
          <w:rFonts w:eastAsia="Times New Roman" w:cstheme="minorHAnsi"/>
          <w:lang w:eastAsia="en-GB"/>
        </w:rPr>
        <w:t xml:space="preserve">perhaps they might have </w:t>
      </w:r>
      <w:r w:rsidR="009E7C7F" w:rsidRPr="00981A52">
        <w:rPr>
          <w:rFonts w:eastAsia="Times New Roman" w:cstheme="minorHAnsi"/>
          <w:lang w:eastAsia="en-GB"/>
        </w:rPr>
        <w:t>had a little t</w:t>
      </w:r>
      <w:r w:rsidR="003560D3" w:rsidRPr="00981A52">
        <w:rPr>
          <w:rFonts w:eastAsia="Times New Roman" w:cstheme="minorHAnsi"/>
          <w:lang w:eastAsia="en-GB"/>
        </w:rPr>
        <w:t>o</w:t>
      </w:r>
      <w:r w:rsidR="009E7C7F" w:rsidRPr="00981A52">
        <w:rPr>
          <w:rFonts w:eastAsia="Times New Roman" w:cstheme="minorHAnsi"/>
          <w:lang w:eastAsia="en-GB"/>
        </w:rPr>
        <w:t xml:space="preserve">o much of Charles’s company </w:t>
      </w:r>
      <w:r w:rsidR="003560D3" w:rsidRPr="00981A52">
        <w:rPr>
          <w:rFonts w:eastAsia="Times New Roman" w:cstheme="minorHAnsi"/>
          <w:lang w:eastAsia="en-GB"/>
        </w:rPr>
        <w:t>the day before</w:t>
      </w:r>
      <w:r w:rsidR="00DC506C">
        <w:rPr>
          <w:rFonts w:eastAsia="Times New Roman" w:cstheme="minorHAnsi"/>
          <w:lang w:eastAsia="en-GB"/>
        </w:rPr>
        <w:t xml:space="preserve"> but, a</w:t>
      </w:r>
      <w:r w:rsidR="004D0F45">
        <w:rPr>
          <w:rFonts w:eastAsia="Times New Roman" w:cstheme="minorHAnsi"/>
          <w:lang w:eastAsia="en-GB"/>
        </w:rPr>
        <w:t>lthough t</w:t>
      </w:r>
      <w:r w:rsidR="009B7FF6" w:rsidRPr="00981A52">
        <w:rPr>
          <w:rFonts w:eastAsia="Times New Roman" w:cstheme="minorHAnsi"/>
          <w:lang w:eastAsia="en-GB"/>
        </w:rPr>
        <w:t xml:space="preserve">hat was </w:t>
      </w:r>
      <w:r w:rsidR="00531057">
        <w:rPr>
          <w:rFonts w:eastAsia="Times New Roman" w:cstheme="minorHAnsi"/>
          <w:lang w:eastAsia="en-GB"/>
        </w:rPr>
        <w:t xml:space="preserve">indeed </w:t>
      </w:r>
      <w:r w:rsidR="009B7FF6" w:rsidRPr="00981A52">
        <w:rPr>
          <w:rFonts w:eastAsia="Times New Roman" w:cstheme="minorHAnsi"/>
          <w:lang w:eastAsia="en-GB"/>
        </w:rPr>
        <w:t>true,</w:t>
      </w:r>
      <w:r w:rsidR="006D1C43" w:rsidRPr="00981A52">
        <w:rPr>
          <w:rFonts w:eastAsia="Times New Roman" w:cstheme="minorHAnsi"/>
          <w:lang w:eastAsia="en-GB"/>
        </w:rPr>
        <w:t xml:space="preserve"> </w:t>
      </w:r>
      <w:r w:rsidR="004D0F45">
        <w:rPr>
          <w:rFonts w:eastAsia="Times New Roman" w:cstheme="minorHAnsi"/>
          <w:lang w:eastAsia="en-GB"/>
        </w:rPr>
        <w:t xml:space="preserve">it </w:t>
      </w:r>
      <w:r w:rsidR="006D1C43" w:rsidRPr="00981A52">
        <w:rPr>
          <w:rFonts w:eastAsia="Times New Roman" w:cstheme="minorHAnsi"/>
          <w:lang w:eastAsia="en-GB"/>
        </w:rPr>
        <w:t>was</w:t>
      </w:r>
      <w:r w:rsidR="00DA655B" w:rsidRPr="00981A52">
        <w:rPr>
          <w:rFonts w:eastAsia="Times New Roman" w:cstheme="minorHAnsi"/>
          <w:lang w:eastAsia="en-GB"/>
        </w:rPr>
        <w:t xml:space="preserve"> only part of </w:t>
      </w:r>
      <w:r w:rsidR="006D1C43" w:rsidRPr="00981A52">
        <w:rPr>
          <w:rFonts w:eastAsia="Times New Roman" w:cstheme="minorHAnsi"/>
          <w:lang w:eastAsia="en-GB"/>
        </w:rPr>
        <w:t xml:space="preserve">the reason. </w:t>
      </w:r>
    </w:p>
    <w:p w14:paraId="4C11B43A" w14:textId="4E685719" w:rsidR="00DC506C" w:rsidRDefault="000260C3" w:rsidP="00D91520">
      <w:pPr>
        <w:ind w:firstLine="720"/>
        <w:jc w:val="both"/>
        <w:rPr>
          <w:rFonts w:cstheme="minorHAnsi"/>
        </w:rPr>
      </w:pPr>
      <w:r w:rsidRPr="00A12E76">
        <w:rPr>
          <w:rFonts w:cstheme="minorHAnsi"/>
        </w:rPr>
        <w:t>The morning pass</w:t>
      </w:r>
      <w:r w:rsidR="00DA655B" w:rsidRPr="00A12E76">
        <w:rPr>
          <w:rFonts w:cstheme="minorHAnsi"/>
        </w:rPr>
        <w:t>ed</w:t>
      </w:r>
      <w:r w:rsidRPr="00A12E76">
        <w:rPr>
          <w:rFonts w:cstheme="minorHAnsi"/>
        </w:rPr>
        <w:t xml:space="preserve"> slowly for </w:t>
      </w:r>
      <w:r w:rsidR="000E1FCC" w:rsidRPr="00A12E76">
        <w:rPr>
          <w:rFonts w:cstheme="minorHAnsi"/>
        </w:rPr>
        <w:t>James</w:t>
      </w:r>
      <w:r w:rsidRPr="00A12E76">
        <w:rPr>
          <w:rFonts w:cstheme="minorHAnsi"/>
        </w:rPr>
        <w:t xml:space="preserve">, his mind filled </w:t>
      </w:r>
      <w:r w:rsidR="00DA655B" w:rsidRPr="00A12E76">
        <w:rPr>
          <w:rFonts w:cstheme="minorHAnsi"/>
        </w:rPr>
        <w:t xml:space="preserve">both </w:t>
      </w:r>
      <w:r w:rsidRPr="00A12E76">
        <w:rPr>
          <w:rFonts w:cstheme="minorHAnsi"/>
        </w:rPr>
        <w:t xml:space="preserve">with </w:t>
      </w:r>
      <w:r w:rsidR="00DA655B" w:rsidRPr="00A12E76">
        <w:rPr>
          <w:rFonts w:cstheme="minorHAnsi"/>
        </w:rPr>
        <w:t xml:space="preserve">anticipation of the afternoon </w:t>
      </w:r>
      <w:r w:rsidR="00425942">
        <w:rPr>
          <w:rFonts w:cstheme="minorHAnsi"/>
        </w:rPr>
        <w:t>a</w:t>
      </w:r>
      <w:r w:rsidR="00A07662">
        <w:rPr>
          <w:rFonts w:cstheme="minorHAnsi"/>
        </w:rPr>
        <w:t xml:space="preserve">s well as </w:t>
      </w:r>
      <w:r w:rsidRPr="00A12E76">
        <w:rPr>
          <w:rFonts w:cstheme="minorHAnsi"/>
        </w:rPr>
        <w:t>the image of Rory’s sleek, smooth body</w:t>
      </w:r>
      <w:r w:rsidR="00A07662">
        <w:rPr>
          <w:rFonts w:cstheme="minorHAnsi"/>
        </w:rPr>
        <w:t>. H</w:t>
      </w:r>
      <w:r w:rsidRPr="00A12E76">
        <w:rPr>
          <w:rFonts w:cstheme="minorHAnsi"/>
        </w:rPr>
        <w:t xml:space="preserve">is long penis </w:t>
      </w:r>
      <w:r w:rsidR="00A07662">
        <w:rPr>
          <w:rFonts w:cstheme="minorHAnsi"/>
        </w:rPr>
        <w:t xml:space="preserve">had </w:t>
      </w:r>
      <w:r w:rsidRPr="00A12E76">
        <w:rPr>
          <w:rFonts w:cstheme="minorHAnsi"/>
        </w:rPr>
        <w:t>look</w:t>
      </w:r>
      <w:r w:rsidR="00A07662">
        <w:rPr>
          <w:rFonts w:cstheme="minorHAnsi"/>
        </w:rPr>
        <w:t xml:space="preserve">ed </w:t>
      </w:r>
      <w:r w:rsidRPr="00A12E76">
        <w:rPr>
          <w:rFonts w:cstheme="minorHAnsi"/>
        </w:rPr>
        <w:t xml:space="preserve">so amazing freed from the distraction of any hair </w:t>
      </w:r>
      <w:r w:rsidR="00B467DE" w:rsidRPr="00A12E76">
        <w:rPr>
          <w:rFonts w:cstheme="minorHAnsi"/>
        </w:rPr>
        <w:t>around</w:t>
      </w:r>
      <w:r w:rsidR="00A07662">
        <w:rPr>
          <w:rFonts w:cstheme="minorHAnsi"/>
        </w:rPr>
        <w:t xml:space="preserve">, and James </w:t>
      </w:r>
      <w:r w:rsidR="00B467DE" w:rsidRPr="00A12E76">
        <w:rPr>
          <w:rFonts w:cstheme="minorHAnsi"/>
        </w:rPr>
        <w:t xml:space="preserve">relished </w:t>
      </w:r>
      <w:r w:rsidRPr="00A12E76">
        <w:rPr>
          <w:rFonts w:cstheme="minorHAnsi"/>
        </w:rPr>
        <w:t xml:space="preserve">the </w:t>
      </w:r>
      <w:r w:rsidR="006D1C43" w:rsidRPr="00A12E76">
        <w:rPr>
          <w:rFonts w:cstheme="minorHAnsi"/>
        </w:rPr>
        <w:t xml:space="preserve">prospect </w:t>
      </w:r>
      <w:r w:rsidRPr="00A12E76">
        <w:rPr>
          <w:rFonts w:cstheme="minorHAnsi"/>
        </w:rPr>
        <w:t>of looking even a little bit as good as that</w:t>
      </w:r>
      <w:r w:rsidR="00531057">
        <w:rPr>
          <w:rFonts w:cstheme="minorHAnsi"/>
        </w:rPr>
        <w:t xml:space="preserve"> </w:t>
      </w:r>
      <w:r w:rsidR="00980664">
        <w:rPr>
          <w:rFonts w:cstheme="minorHAnsi"/>
        </w:rPr>
        <w:t xml:space="preserve">himself </w:t>
      </w:r>
      <w:r w:rsidR="00531057">
        <w:rPr>
          <w:rFonts w:cstheme="minorHAnsi"/>
        </w:rPr>
        <w:t>once Rory had rendered him equally smooth</w:t>
      </w:r>
      <w:r w:rsidR="00A07662">
        <w:rPr>
          <w:rFonts w:cstheme="minorHAnsi"/>
        </w:rPr>
        <w:t xml:space="preserve">. </w:t>
      </w:r>
      <w:r w:rsidR="00DC506C">
        <w:rPr>
          <w:rFonts w:cstheme="minorHAnsi"/>
        </w:rPr>
        <w:t xml:space="preserve">Most alluring though </w:t>
      </w:r>
      <w:r w:rsidR="00B467DE" w:rsidRPr="00A12E76">
        <w:rPr>
          <w:rFonts w:cstheme="minorHAnsi"/>
        </w:rPr>
        <w:t>w</w:t>
      </w:r>
      <w:r w:rsidRPr="00A12E76">
        <w:rPr>
          <w:rFonts w:cstheme="minorHAnsi"/>
        </w:rPr>
        <w:t>as the thought of Rory’s attention</w:t>
      </w:r>
      <w:r w:rsidR="00DC506C">
        <w:rPr>
          <w:rFonts w:cstheme="minorHAnsi"/>
        </w:rPr>
        <w:t xml:space="preserve">, </w:t>
      </w:r>
      <w:r w:rsidRPr="00A12E76">
        <w:rPr>
          <w:rFonts w:cstheme="minorHAnsi"/>
        </w:rPr>
        <w:t>up close to him in such an intimate way</w:t>
      </w:r>
      <w:r w:rsidR="00B467DE" w:rsidRPr="00A12E76">
        <w:rPr>
          <w:rFonts w:cstheme="minorHAnsi"/>
        </w:rPr>
        <w:t xml:space="preserve">. The ultimate excitement </w:t>
      </w:r>
      <w:r w:rsidR="00CA3C18">
        <w:rPr>
          <w:rFonts w:cstheme="minorHAnsi"/>
        </w:rPr>
        <w:t xml:space="preserve">for James </w:t>
      </w:r>
      <w:r w:rsidR="00B467DE" w:rsidRPr="00A12E76">
        <w:rPr>
          <w:rFonts w:cstheme="minorHAnsi"/>
        </w:rPr>
        <w:t xml:space="preserve">would be for </w:t>
      </w:r>
      <w:r w:rsidRPr="00A12E76">
        <w:rPr>
          <w:rFonts w:cstheme="minorHAnsi"/>
        </w:rPr>
        <w:t xml:space="preserve">Rory to be naked while he was </w:t>
      </w:r>
      <w:r w:rsidR="00743E9A" w:rsidRPr="00A12E76">
        <w:rPr>
          <w:rFonts w:cstheme="minorHAnsi"/>
        </w:rPr>
        <w:t xml:space="preserve">shaving him, </w:t>
      </w:r>
      <w:r w:rsidR="00B467DE" w:rsidRPr="00A12E76">
        <w:rPr>
          <w:rFonts w:cstheme="minorHAnsi"/>
        </w:rPr>
        <w:t>but</w:t>
      </w:r>
      <w:r w:rsidR="008A4B77" w:rsidRPr="00A12E76">
        <w:rPr>
          <w:rFonts w:cstheme="minorHAnsi"/>
        </w:rPr>
        <w:t xml:space="preserve"> </w:t>
      </w:r>
      <w:r w:rsidR="00CA3C18">
        <w:rPr>
          <w:rFonts w:cstheme="minorHAnsi"/>
        </w:rPr>
        <w:t xml:space="preserve">he </w:t>
      </w:r>
      <w:r w:rsidR="00A07662">
        <w:rPr>
          <w:rFonts w:cstheme="minorHAnsi"/>
        </w:rPr>
        <w:t xml:space="preserve">just </w:t>
      </w:r>
      <w:r w:rsidR="008A4B77" w:rsidRPr="00A12E76">
        <w:rPr>
          <w:rFonts w:cstheme="minorHAnsi"/>
        </w:rPr>
        <w:t xml:space="preserve">couldn’t think of a way to </w:t>
      </w:r>
      <w:r w:rsidR="00B467DE" w:rsidRPr="00A12E76">
        <w:rPr>
          <w:rFonts w:cstheme="minorHAnsi"/>
        </w:rPr>
        <w:t xml:space="preserve">make </w:t>
      </w:r>
      <w:r w:rsidR="00980664">
        <w:rPr>
          <w:rFonts w:cstheme="minorHAnsi"/>
        </w:rPr>
        <w:t xml:space="preserve">that </w:t>
      </w:r>
      <w:r w:rsidR="00B467DE" w:rsidRPr="00A12E76">
        <w:rPr>
          <w:rFonts w:cstheme="minorHAnsi"/>
        </w:rPr>
        <w:t>happen.</w:t>
      </w:r>
      <w:r w:rsidR="009B7FF6" w:rsidRPr="00A12E76">
        <w:rPr>
          <w:rFonts w:cstheme="minorHAnsi"/>
        </w:rPr>
        <w:t xml:space="preserve"> </w:t>
      </w:r>
      <w:r w:rsidR="00DB6C30" w:rsidRPr="00A12E76">
        <w:rPr>
          <w:rFonts w:cstheme="minorHAnsi"/>
        </w:rPr>
        <w:t>Rory</w:t>
      </w:r>
      <w:r w:rsidR="00DC506C">
        <w:rPr>
          <w:rFonts w:cstheme="minorHAnsi"/>
        </w:rPr>
        <w:t xml:space="preserve">, though, </w:t>
      </w:r>
      <w:r w:rsidR="00DB6C30" w:rsidRPr="00A12E76">
        <w:rPr>
          <w:rFonts w:cstheme="minorHAnsi"/>
        </w:rPr>
        <w:t>wasn’t entirely looking forward to fulfilling his promise</w:t>
      </w:r>
      <w:r w:rsidR="00743E9A" w:rsidRPr="00A12E76">
        <w:rPr>
          <w:rFonts w:cstheme="minorHAnsi"/>
        </w:rPr>
        <w:t xml:space="preserve">. </w:t>
      </w:r>
      <w:r w:rsidR="00531057">
        <w:rPr>
          <w:rFonts w:cstheme="minorHAnsi"/>
        </w:rPr>
        <w:t>A</w:t>
      </w:r>
      <w:r w:rsidR="00531057" w:rsidRPr="00A12E76">
        <w:rPr>
          <w:rFonts w:cstheme="minorHAnsi"/>
        </w:rPr>
        <w:t>s an honourable boy</w:t>
      </w:r>
      <w:r w:rsidR="00531057">
        <w:rPr>
          <w:rFonts w:cstheme="minorHAnsi"/>
        </w:rPr>
        <w:t>, h</w:t>
      </w:r>
      <w:r w:rsidR="008A4B77" w:rsidRPr="00A12E76">
        <w:rPr>
          <w:rFonts w:cstheme="minorHAnsi"/>
        </w:rPr>
        <w:t xml:space="preserve">e knew </w:t>
      </w:r>
      <w:r w:rsidR="00AC40C4" w:rsidRPr="00A12E76">
        <w:rPr>
          <w:rFonts w:cstheme="minorHAnsi"/>
        </w:rPr>
        <w:t xml:space="preserve">a promise was a promise </w:t>
      </w:r>
      <w:r w:rsidR="00AC40C4">
        <w:rPr>
          <w:rFonts w:cstheme="minorHAnsi"/>
        </w:rPr>
        <w:t xml:space="preserve">and </w:t>
      </w:r>
      <w:r w:rsidR="008A4B77" w:rsidRPr="00A12E76">
        <w:rPr>
          <w:rFonts w:cstheme="minorHAnsi"/>
        </w:rPr>
        <w:t xml:space="preserve">he’d have to </w:t>
      </w:r>
      <w:r w:rsidR="00743E9A" w:rsidRPr="00A12E76">
        <w:rPr>
          <w:rFonts w:cstheme="minorHAnsi"/>
        </w:rPr>
        <w:t xml:space="preserve">do so </w:t>
      </w:r>
      <w:r w:rsidR="008A4B77" w:rsidRPr="00A12E76">
        <w:rPr>
          <w:rFonts w:cstheme="minorHAnsi"/>
        </w:rPr>
        <w:t>if it came to it</w:t>
      </w:r>
      <w:r w:rsidR="00DC506C">
        <w:rPr>
          <w:rFonts w:cstheme="minorHAnsi"/>
        </w:rPr>
        <w:t xml:space="preserve">, especially as </w:t>
      </w:r>
      <w:r w:rsidR="00B26986" w:rsidRPr="00A12E76">
        <w:rPr>
          <w:rFonts w:cstheme="minorHAnsi"/>
        </w:rPr>
        <w:t xml:space="preserve">James had met his request for help the previous night. </w:t>
      </w:r>
      <w:r w:rsidR="008A4B77" w:rsidRPr="00A12E76">
        <w:rPr>
          <w:rFonts w:cstheme="minorHAnsi"/>
        </w:rPr>
        <w:t>P</w:t>
      </w:r>
      <w:r w:rsidR="00B124CC" w:rsidRPr="00A12E76">
        <w:rPr>
          <w:rFonts w:cstheme="minorHAnsi"/>
        </w:rPr>
        <w:t xml:space="preserve">art of </w:t>
      </w:r>
      <w:r w:rsidR="008A4B77" w:rsidRPr="00A12E76">
        <w:rPr>
          <w:rFonts w:cstheme="minorHAnsi"/>
        </w:rPr>
        <w:t>him r</w:t>
      </w:r>
      <w:r w:rsidR="00B124CC" w:rsidRPr="00A12E76">
        <w:rPr>
          <w:rFonts w:cstheme="minorHAnsi"/>
        </w:rPr>
        <w:t xml:space="preserve">eally hoped that </w:t>
      </w:r>
      <w:r w:rsidR="00134747" w:rsidRPr="00A12E76">
        <w:rPr>
          <w:rFonts w:cstheme="minorHAnsi"/>
        </w:rPr>
        <w:t>James</w:t>
      </w:r>
      <w:r w:rsidR="00B124CC" w:rsidRPr="00A12E76">
        <w:rPr>
          <w:rFonts w:cstheme="minorHAnsi"/>
        </w:rPr>
        <w:t xml:space="preserve"> would have </w:t>
      </w:r>
      <w:r w:rsidR="008A4B77" w:rsidRPr="00A12E76">
        <w:rPr>
          <w:rFonts w:cstheme="minorHAnsi"/>
        </w:rPr>
        <w:t>changed his mind</w:t>
      </w:r>
      <w:del w:id="25" w:author="David Brooker" w:date="2021-01-31T20:49:00Z">
        <w:r w:rsidR="00096EE1">
          <w:rPr>
            <w:rFonts w:cstheme="minorHAnsi"/>
          </w:rPr>
          <w:delText>,</w:delText>
        </w:r>
      </w:del>
      <w:r w:rsidR="008A4B77" w:rsidRPr="00A12E76">
        <w:rPr>
          <w:rFonts w:cstheme="minorHAnsi"/>
        </w:rPr>
        <w:t xml:space="preserve"> and h</w:t>
      </w:r>
      <w:r w:rsidR="00B124CC" w:rsidRPr="00A12E76">
        <w:rPr>
          <w:rFonts w:cstheme="minorHAnsi"/>
        </w:rPr>
        <w:t xml:space="preserve">e was quite prepared not to say anything or to tease </w:t>
      </w:r>
      <w:r w:rsidR="008A4B77" w:rsidRPr="00A12E76">
        <w:rPr>
          <w:rFonts w:cstheme="minorHAnsi"/>
        </w:rPr>
        <w:t xml:space="preserve">him </w:t>
      </w:r>
      <w:r w:rsidR="00B124CC" w:rsidRPr="00A12E76">
        <w:rPr>
          <w:rFonts w:cstheme="minorHAnsi"/>
        </w:rPr>
        <w:t xml:space="preserve">if </w:t>
      </w:r>
      <w:r w:rsidR="00A07662">
        <w:rPr>
          <w:rFonts w:cstheme="minorHAnsi"/>
        </w:rPr>
        <w:t xml:space="preserve">indeed </w:t>
      </w:r>
      <w:r w:rsidR="008A4B77" w:rsidRPr="00A12E76">
        <w:rPr>
          <w:rFonts w:cstheme="minorHAnsi"/>
        </w:rPr>
        <w:t xml:space="preserve">he had. </w:t>
      </w:r>
      <w:r w:rsidR="004027E2">
        <w:rPr>
          <w:rFonts w:cstheme="minorHAnsi"/>
        </w:rPr>
        <w:t xml:space="preserve">Despite his misgivings, there was </w:t>
      </w:r>
      <w:r w:rsidR="00DC506C">
        <w:rPr>
          <w:rFonts w:cstheme="minorHAnsi"/>
        </w:rPr>
        <w:t xml:space="preserve">actually </w:t>
      </w:r>
      <w:r w:rsidR="004027E2">
        <w:rPr>
          <w:rFonts w:cstheme="minorHAnsi"/>
        </w:rPr>
        <w:t>something heady about the whole business</w:t>
      </w:r>
      <w:r w:rsidR="00F47A0C">
        <w:rPr>
          <w:rFonts w:cstheme="minorHAnsi"/>
        </w:rPr>
        <w:t xml:space="preserve"> </w:t>
      </w:r>
      <w:r w:rsidR="00A07662">
        <w:rPr>
          <w:rFonts w:cstheme="minorHAnsi"/>
        </w:rPr>
        <w:t xml:space="preserve">for him </w:t>
      </w:r>
      <w:r w:rsidR="004027E2">
        <w:rPr>
          <w:rFonts w:cstheme="minorHAnsi"/>
        </w:rPr>
        <w:t xml:space="preserve">too. </w:t>
      </w:r>
      <w:r w:rsidR="00AC40C4">
        <w:rPr>
          <w:rFonts w:cstheme="minorHAnsi"/>
        </w:rPr>
        <w:t xml:space="preserve">Rory </w:t>
      </w:r>
      <w:r w:rsidR="00743E9A" w:rsidRPr="00A12E76">
        <w:rPr>
          <w:rFonts w:cstheme="minorHAnsi"/>
        </w:rPr>
        <w:t xml:space="preserve">knew he wasn’t gay, and much of what had been going on seemed perilously close to that, but there was a </w:t>
      </w:r>
      <w:r w:rsidR="008A4B77" w:rsidRPr="00A12E76">
        <w:rPr>
          <w:rFonts w:cstheme="minorHAnsi"/>
        </w:rPr>
        <w:t xml:space="preserve">part </w:t>
      </w:r>
      <w:r w:rsidR="00B124CC" w:rsidRPr="00A12E76">
        <w:rPr>
          <w:rFonts w:cstheme="minorHAnsi"/>
        </w:rPr>
        <w:t xml:space="preserve">of him </w:t>
      </w:r>
      <w:r w:rsidR="00DC506C">
        <w:rPr>
          <w:rFonts w:cstheme="minorHAnsi"/>
        </w:rPr>
        <w:t xml:space="preserve">which </w:t>
      </w:r>
      <w:r w:rsidR="00B124CC" w:rsidRPr="00A12E76">
        <w:rPr>
          <w:rFonts w:cstheme="minorHAnsi"/>
        </w:rPr>
        <w:t>realis</w:t>
      </w:r>
      <w:r w:rsidR="008A4B77" w:rsidRPr="00A12E76">
        <w:rPr>
          <w:rFonts w:cstheme="minorHAnsi"/>
        </w:rPr>
        <w:t>ed</w:t>
      </w:r>
      <w:r w:rsidR="00B124CC" w:rsidRPr="00A12E76">
        <w:rPr>
          <w:rFonts w:cstheme="minorHAnsi"/>
        </w:rPr>
        <w:t xml:space="preserve"> that </w:t>
      </w:r>
      <w:r w:rsidR="004027E2">
        <w:rPr>
          <w:rFonts w:cstheme="minorHAnsi"/>
        </w:rPr>
        <w:t xml:space="preserve">it </w:t>
      </w:r>
      <w:r w:rsidR="00B124CC" w:rsidRPr="00A12E76">
        <w:rPr>
          <w:rFonts w:cstheme="minorHAnsi"/>
        </w:rPr>
        <w:t xml:space="preserve">was </w:t>
      </w:r>
      <w:r w:rsidR="00DC506C">
        <w:rPr>
          <w:rFonts w:cstheme="minorHAnsi"/>
        </w:rPr>
        <w:t xml:space="preserve">all </w:t>
      </w:r>
      <w:r w:rsidR="00B26986" w:rsidRPr="00A12E76">
        <w:rPr>
          <w:rFonts w:cstheme="minorHAnsi"/>
        </w:rPr>
        <w:t xml:space="preserve">somehow </w:t>
      </w:r>
      <w:r w:rsidR="004027E2">
        <w:rPr>
          <w:rFonts w:cstheme="minorHAnsi"/>
        </w:rPr>
        <w:t xml:space="preserve">all </w:t>
      </w:r>
      <w:r w:rsidR="00B26986" w:rsidRPr="00A12E76">
        <w:rPr>
          <w:rFonts w:cstheme="minorHAnsi"/>
        </w:rPr>
        <w:t xml:space="preserve">part of </w:t>
      </w:r>
      <w:r w:rsidR="00B124CC" w:rsidRPr="00A12E76">
        <w:rPr>
          <w:rFonts w:cstheme="minorHAnsi"/>
        </w:rPr>
        <w:t>his first foray in</w:t>
      </w:r>
      <w:r w:rsidR="00B26986" w:rsidRPr="00A12E76">
        <w:rPr>
          <w:rFonts w:cstheme="minorHAnsi"/>
        </w:rPr>
        <w:t xml:space="preserve">to being a </w:t>
      </w:r>
      <w:r w:rsidR="00B124CC" w:rsidRPr="00A12E76">
        <w:rPr>
          <w:rFonts w:cstheme="minorHAnsi"/>
        </w:rPr>
        <w:t>sex</w:t>
      </w:r>
      <w:r w:rsidR="00B26986" w:rsidRPr="00A12E76">
        <w:rPr>
          <w:rFonts w:cstheme="minorHAnsi"/>
        </w:rPr>
        <w:t>ual being</w:t>
      </w:r>
      <w:r w:rsidR="00AC40C4">
        <w:rPr>
          <w:rFonts w:cstheme="minorHAnsi"/>
        </w:rPr>
        <w:t>,</w:t>
      </w:r>
      <w:r w:rsidR="00743E9A" w:rsidRPr="00A12E76">
        <w:rPr>
          <w:rFonts w:cstheme="minorHAnsi"/>
        </w:rPr>
        <w:t xml:space="preserve"> </w:t>
      </w:r>
      <w:r w:rsidR="00B124CC" w:rsidRPr="00A12E76">
        <w:rPr>
          <w:rFonts w:cstheme="minorHAnsi"/>
        </w:rPr>
        <w:t xml:space="preserve">and </w:t>
      </w:r>
      <w:r w:rsidR="00B26986" w:rsidRPr="00A12E76">
        <w:rPr>
          <w:rFonts w:cstheme="minorHAnsi"/>
        </w:rPr>
        <w:t xml:space="preserve">he couldn’t help being </w:t>
      </w:r>
      <w:r w:rsidR="00134747" w:rsidRPr="00A12E76">
        <w:rPr>
          <w:rFonts w:cstheme="minorHAnsi"/>
        </w:rPr>
        <w:t>excited</w:t>
      </w:r>
      <w:r w:rsidR="00B124CC" w:rsidRPr="00A12E76">
        <w:rPr>
          <w:rFonts w:cstheme="minorHAnsi"/>
        </w:rPr>
        <w:t xml:space="preserve"> by it</w:t>
      </w:r>
      <w:r w:rsidR="00CE52D6">
        <w:rPr>
          <w:rFonts w:cstheme="minorHAnsi"/>
        </w:rPr>
        <w:t>,</w:t>
      </w:r>
      <w:r w:rsidR="00743E9A" w:rsidRPr="00A12E76">
        <w:rPr>
          <w:rFonts w:cstheme="minorHAnsi"/>
        </w:rPr>
        <w:t xml:space="preserve"> </w:t>
      </w:r>
      <w:r w:rsidR="00AC40C4">
        <w:rPr>
          <w:rFonts w:cstheme="minorHAnsi"/>
        </w:rPr>
        <w:t xml:space="preserve">even if it was somehow </w:t>
      </w:r>
      <w:r w:rsidR="00743E9A" w:rsidRPr="00A12E76">
        <w:rPr>
          <w:rFonts w:cstheme="minorHAnsi"/>
        </w:rPr>
        <w:t>against his better judgement.</w:t>
      </w:r>
      <w:r w:rsidR="00DC506C">
        <w:rPr>
          <w:rFonts w:cstheme="minorHAnsi"/>
        </w:rPr>
        <w:t xml:space="preserve"> </w:t>
      </w:r>
    </w:p>
    <w:p w14:paraId="4DC44705" w14:textId="15CE8F25" w:rsidR="00DC506C" w:rsidRDefault="00743E9A" w:rsidP="00D91520">
      <w:pPr>
        <w:ind w:firstLine="720"/>
        <w:jc w:val="both"/>
        <w:rPr>
          <w:rFonts w:cstheme="minorHAnsi"/>
        </w:rPr>
      </w:pPr>
      <w:r w:rsidRPr="00A12E76">
        <w:rPr>
          <w:rFonts w:cstheme="minorHAnsi"/>
        </w:rPr>
        <w:t xml:space="preserve">Just seconds after hearing car doors bang and tyres on gravel as the three men headed off for lunch, </w:t>
      </w:r>
      <w:r w:rsidR="00B26986" w:rsidRPr="00A12E76">
        <w:rPr>
          <w:rFonts w:cstheme="minorHAnsi"/>
        </w:rPr>
        <w:t>Rory knew there would be no backing out</w:t>
      </w:r>
      <w:r w:rsidR="00546D48">
        <w:rPr>
          <w:rFonts w:cstheme="minorHAnsi"/>
        </w:rPr>
        <w:t xml:space="preserve"> </w:t>
      </w:r>
      <w:r w:rsidR="00DC506C">
        <w:rPr>
          <w:rFonts w:cstheme="minorHAnsi"/>
        </w:rPr>
        <w:t xml:space="preserve">as, </w:t>
      </w:r>
      <w:r w:rsidR="00546D48">
        <w:rPr>
          <w:rFonts w:cstheme="minorHAnsi"/>
        </w:rPr>
        <w:t>almost straight after</w:t>
      </w:r>
      <w:r w:rsidR="00DC506C">
        <w:rPr>
          <w:rFonts w:cstheme="minorHAnsi"/>
        </w:rPr>
        <w:t>,</w:t>
      </w:r>
      <w:r w:rsidR="00546D48">
        <w:rPr>
          <w:rFonts w:cstheme="minorHAnsi"/>
        </w:rPr>
        <w:t xml:space="preserve"> came </w:t>
      </w:r>
      <w:r w:rsidR="00B26986" w:rsidRPr="00A12E76">
        <w:rPr>
          <w:rFonts w:cstheme="minorHAnsi"/>
        </w:rPr>
        <w:t xml:space="preserve">the knocking in the pipes that meant </w:t>
      </w:r>
      <w:r w:rsidR="00A46D21">
        <w:rPr>
          <w:rFonts w:cstheme="minorHAnsi"/>
        </w:rPr>
        <w:t xml:space="preserve">that the </w:t>
      </w:r>
      <w:r w:rsidR="00B26986" w:rsidRPr="00A12E76">
        <w:rPr>
          <w:rFonts w:cstheme="minorHAnsi"/>
        </w:rPr>
        <w:t>hot water</w:t>
      </w:r>
      <w:r w:rsidR="00A46D21">
        <w:rPr>
          <w:rFonts w:cstheme="minorHAnsi"/>
        </w:rPr>
        <w:t xml:space="preserve"> was running in the bathroom</w:t>
      </w:r>
      <w:r w:rsidRPr="00A12E76">
        <w:rPr>
          <w:rFonts w:cstheme="minorHAnsi"/>
        </w:rPr>
        <w:t xml:space="preserve">. </w:t>
      </w:r>
      <w:r w:rsidR="00B26986" w:rsidRPr="00A12E76">
        <w:rPr>
          <w:rFonts w:cstheme="minorHAnsi"/>
        </w:rPr>
        <w:t xml:space="preserve">James soon appeared at </w:t>
      </w:r>
      <w:r w:rsidR="000F1163">
        <w:rPr>
          <w:rFonts w:cstheme="minorHAnsi"/>
        </w:rPr>
        <w:t xml:space="preserve">Rory’s </w:t>
      </w:r>
      <w:r w:rsidR="00B26986" w:rsidRPr="00A12E76">
        <w:rPr>
          <w:rFonts w:cstheme="minorHAnsi"/>
        </w:rPr>
        <w:t>bedroom door, bare chested. He said that he’d set everything up downstairs in the games room as it was</w:t>
      </w:r>
      <w:r w:rsidR="00B124CC" w:rsidRPr="00A12E76">
        <w:rPr>
          <w:rFonts w:cstheme="minorHAnsi"/>
        </w:rPr>
        <w:t xml:space="preserve"> stifling in his room </w:t>
      </w:r>
      <w:r w:rsidR="00134747" w:rsidRPr="00A12E76">
        <w:rPr>
          <w:rFonts w:cstheme="minorHAnsi"/>
        </w:rPr>
        <w:t>with</w:t>
      </w:r>
      <w:r w:rsidR="00B124CC" w:rsidRPr="00A12E76">
        <w:rPr>
          <w:rFonts w:cstheme="minorHAnsi"/>
        </w:rPr>
        <w:t xml:space="preserve"> the </w:t>
      </w:r>
      <w:r w:rsidR="00B26986" w:rsidRPr="00A12E76">
        <w:rPr>
          <w:rFonts w:cstheme="minorHAnsi"/>
        </w:rPr>
        <w:t xml:space="preserve">midday </w:t>
      </w:r>
      <w:r w:rsidR="00B124CC" w:rsidRPr="00A12E76">
        <w:rPr>
          <w:rFonts w:cstheme="minorHAnsi"/>
        </w:rPr>
        <w:t>sun directly on it.</w:t>
      </w:r>
      <w:r w:rsidR="009B7FF6" w:rsidRPr="00A12E76">
        <w:rPr>
          <w:rFonts w:cstheme="minorHAnsi"/>
        </w:rPr>
        <w:t xml:space="preserve"> I</w:t>
      </w:r>
      <w:r w:rsidR="00435ECC" w:rsidRPr="00A12E76">
        <w:rPr>
          <w:rFonts w:cstheme="minorHAnsi"/>
        </w:rPr>
        <w:t xml:space="preserve">n the </w:t>
      </w:r>
      <w:r w:rsidR="003E3CB9" w:rsidRPr="00A12E76">
        <w:rPr>
          <w:rFonts w:cstheme="minorHAnsi"/>
        </w:rPr>
        <w:t xml:space="preserve">time </w:t>
      </w:r>
      <w:r w:rsidR="00435ECC" w:rsidRPr="00A12E76">
        <w:rPr>
          <w:rFonts w:cstheme="minorHAnsi"/>
        </w:rPr>
        <w:t>it t</w:t>
      </w:r>
      <w:r w:rsidR="009B7FF6" w:rsidRPr="00A12E76">
        <w:rPr>
          <w:rFonts w:cstheme="minorHAnsi"/>
        </w:rPr>
        <w:t xml:space="preserve">ook Rory </w:t>
      </w:r>
      <w:r w:rsidR="00435ECC" w:rsidRPr="00A12E76">
        <w:rPr>
          <w:rFonts w:cstheme="minorHAnsi"/>
        </w:rPr>
        <w:t xml:space="preserve">to </w:t>
      </w:r>
      <w:r w:rsidR="003E3CB9" w:rsidRPr="00A12E76">
        <w:rPr>
          <w:rFonts w:cstheme="minorHAnsi"/>
        </w:rPr>
        <w:t>g</w:t>
      </w:r>
      <w:r w:rsidR="00435ECC" w:rsidRPr="00A12E76">
        <w:rPr>
          <w:rFonts w:cstheme="minorHAnsi"/>
        </w:rPr>
        <w:t>e</w:t>
      </w:r>
      <w:r w:rsidR="003E3CB9" w:rsidRPr="00A12E76">
        <w:rPr>
          <w:rFonts w:cstheme="minorHAnsi"/>
        </w:rPr>
        <w:t>t downstairs</w:t>
      </w:r>
      <w:r w:rsidR="009B7FF6" w:rsidRPr="00A12E76">
        <w:rPr>
          <w:rFonts w:cstheme="minorHAnsi"/>
        </w:rPr>
        <w:t>,</w:t>
      </w:r>
      <w:r w:rsidR="003E3CB9" w:rsidRPr="00A12E76">
        <w:rPr>
          <w:rFonts w:cstheme="minorHAnsi"/>
        </w:rPr>
        <w:t xml:space="preserve"> </w:t>
      </w:r>
      <w:r w:rsidR="00B124CC" w:rsidRPr="00A12E76">
        <w:rPr>
          <w:rFonts w:cstheme="minorHAnsi"/>
        </w:rPr>
        <w:t xml:space="preserve">James had </w:t>
      </w:r>
      <w:r w:rsidR="00134747" w:rsidRPr="00A12E76">
        <w:rPr>
          <w:rFonts w:cstheme="minorHAnsi"/>
        </w:rPr>
        <w:t>taken</w:t>
      </w:r>
      <w:r w:rsidR="00B124CC" w:rsidRPr="00A12E76">
        <w:rPr>
          <w:rFonts w:cstheme="minorHAnsi"/>
        </w:rPr>
        <w:t xml:space="preserve"> </w:t>
      </w:r>
      <w:r w:rsidR="00796E7F">
        <w:rPr>
          <w:rFonts w:cstheme="minorHAnsi"/>
        </w:rPr>
        <w:t xml:space="preserve">off </w:t>
      </w:r>
      <w:r w:rsidR="00B124CC" w:rsidRPr="00A12E76">
        <w:rPr>
          <w:rFonts w:cstheme="minorHAnsi"/>
        </w:rPr>
        <w:t xml:space="preserve">his shorts and </w:t>
      </w:r>
      <w:r w:rsidR="00546D48">
        <w:rPr>
          <w:rFonts w:cstheme="minorHAnsi"/>
        </w:rPr>
        <w:t xml:space="preserve">had </w:t>
      </w:r>
      <w:r w:rsidR="00B124CC" w:rsidRPr="00A12E76">
        <w:rPr>
          <w:rFonts w:cstheme="minorHAnsi"/>
        </w:rPr>
        <w:t>just his trainers on</w:t>
      </w:r>
      <w:r w:rsidR="009B7FF6" w:rsidRPr="00A12E76">
        <w:rPr>
          <w:rFonts w:cstheme="minorHAnsi"/>
        </w:rPr>
        <w:t xml:space="preserve">. Rory was </w:t>
      </w:r>
      <w:r w:rsidR="00B124CC" w:rsidRPr="00A12E76">
        <w:rPr>
          <w:rFonts w:cstheme="minorHAnsi"/>
        </w:rPr>
        <w:t>reli</w:t>
      </w:r>
      <w:r w:rsidR="003E3CB9" w:rsidRPr="00A12E76">
        <w:rPr>
          <w:rFonts w:cstheme="minorHAnsi"/>
        </w:rPr>
        <w:t>e</w:t>
      </w:r>
      <w:r w:rsidR="00B124CC" w:rsidRPr="00A12E76">
        <w:rPr>
          <w:rFonts w:cstheme="minorHAnsi"/>
        </w:rPr>
        <w:t xml:space="preserve">ved </w:t>
      </w:r>
      <w:r w:rsidR="00435ECC" w:rsidRPr="00A12E76">
        <w:rPr>
          <w:rFonts w:cstheme="minorHAnsi"/>
        </w:rPr>
        <w:t xml:space="preserve">to see </w:t>
      </w:r>
      <w:r w:rsidR="00B124CC" w:rsidRPr="00A12E76">
        <w:rPr>
          <w:rFonts w:cstheme="minorHAnsi"/>
        </w:rPr>
        <w:t xml:space="preserve">that </w:t>
      </w:r>
      <w:r w:rsidR="007C0D12">
        <w:rPr>
          <w:rFonts w:cstheme="minorHAnsi"/>
        </w:rPr>
        <w:t xml:space="preserve">his </w:t>
      </w:r>
      <w:r w:rsidR="00B124CC" w:rsidRPr="00A12E76">
        <w:rPr>
          <w:rFonts w:cstheme="minorHAnsi"/>
        </w:rPr>
        <w:t xml:space="preserve">cock was </w:t>
      </w:r>
      <w:r w:rsidR="003E3CB9" w:rsidRPr="00A12E76">
        <w:rPr>
          <w:rFonts w:cstheme="minorHAnsi"/>
        </w:rPr>
        <w:t xml:space="preserve">just </w:t>
      </w:r>
      <w:r w:rsidR="00134747" w:rsidRPr="00A12E76">
        <w:rPr>
          <w:rFonts w:cstheme="minorHAnsi"/>
        </w:rPr>
        <w:t>hanging</w:t>
      </w:r>
      <w:r w:rsidR="00B124CC" w:rsidRPr="00A12E76">
        <w:rPr>
          <w:rFonts w:cstheme="minorHAnsi"/>
        </w:rPr>
        <w:t xml:space="preserve"> </w:t>
      </w:r>
      <w:r w:rsidR="009B7FF6" w:rsidRPr="00A12E76">
        <w:rPr>
          <w:rFonts w:cstheme="minorHAnsi"/>
        </w:rPr>
        <w:t xml:space="preserve">as </w:t>
      </w:r>
      <w:r w:rsidRPr="00A12E76">
        <w:rPr>
          <w:rFonts w:cstheme="minorHAnsi"/>
        </w:rPr>
        <w:t>he j</w:t>
      </w:r>
      <w:r w:rsidR="00B124CC" w:rsidRPr="00A12E76">
        <w:rPr>
          <w:rFonts w:cstheme="minorHAnsi"/>
        </w:rPr>
        <w:t>ump</w:t>
      </w:r>
      <w:r w:rsidR="003E3CB9" w:rsidRPr="00A12E76">
        <w:rPr>
          <w:rFonts w:cstheme="minorHAnsi"/>
        </w:rPr>
        <w:t xml:space="preserve">ed </w:t>
      </w:r>
      <w:r w:rsidR="00B124CC" w:rsidRPr="00A12E76">
        <w:rPr>
          <w:rFonts w:cstheme="minorHAnsi"/>
        </w:rPr>
        <w:t>up onto pool table, laying back on his arms</w:t>
      </w:r>
      <w:r w:rsidR="00F47A0C">
        <w:rPr>
          <w:rFonts w:cstheme="minorHAnsi"/>
        </w:rPr>
        <w:t xml:space="preserve"> with</w:t>
      </w:r>
      <w:r w:rsidR="00B124CC" w:rsidRPr="00A12E76">
        <w:rPr>
          <w:rFonts w:cstheme="minorHAnsi"/>
        </w:rPr>
        <w:t xml:space="preserve"> </w:t>
      </w:r>
      <w:r w:rsidR="003E3CB9" w:rsidRPr="00A12E76">
        <w:rPr>
          <w:rFonts w:cstheme="minorHAnsi"/>
        </w:rPr>
        <w:t xml:space="preserve">his groin </w:t>
      </w:r>
      <w:r w:rsidR="00B124CC" w:rsidRPr="00A12E76">
        <w:rPr>
          <w:rFonts w:cstheme="minorHAnsi"/>
        </w:rPr>
        <w:t>present</w:t>
      </w:r>
      <w:r w:rsidR="003E3CB9" w:rsidRPr="00A12E76">
        <w:rPr>
          <w:rFonts w:cstheme="minorHAnsi"/>
        </w:rPr>
        <w:t>ed ready for Rory’s attention</w:t>
      </w:r>
      <w:r w:rsidR="000F1163">
        <w:rPr>
          <w:rFonts w:cstheme="minorHAnsi"/>
        </w:rPr>
        <w:t xml:space="preserve"> as if this was an everyday occurrence</w:t>
      </w:r>
      <w:r w:rsidR="00B124CC" w:rsidRPr="00A12E76">
        <w:rPr>
          <w:rFonts w:cstheme="minorHAnsi"/>
        </w:rPr>
        <w:t>. R</w:t>
      </w:r>
      <w:r w:rsidR="003E3CB9" w:rsidRPr="00A12E76">
        <w:rPr>
          <w:rFonts w:cstheme="minorHAnsi"/>
        </w:rPr>
        <w:t xml:space="preserve">ory took in </w:t>
      </w:r>
      <w:r w:rsidR="00B03FEF" w:rsidRPr="00A12E76">
        <w:rPr>
          <w:rFonts w:cstheme="minorHAnsi"/>
        </w:rPr>
        <w:t xml:space="preserve">just </w:t>
      </w:r>
      <w:r w:rsidR="003E3CB9" w:rsidRPr="00A12E76">
        <w:rPr>
          <w:rFonts w:cstheme="minorHAnsi"/>
        </w:rPr>
        <w:t>how blonde James was,</w:t>
      </w:r>
      <w:r w:rsidR="0028214C" w:rsidRPr="00A12E76">
        <w:rPr>
          <w:rFonts w:cstheme="minorHAnsi"/>
        </w:rPr>
        <w:t xml:space="preserve"> somehow pleased that </w:t>
      </w:r>
      <w:r w:rsidR="00B124CC" w:rsidRPr="00A12E76">
        <w:rPr>
          <w:rFonts w:cstheme="minorHAnsi"/>
        </w:rPr>
        <w:t xml:space="preserve">the transformation </w:t>
      </w:r>
      <w:r w:rsidR="0028214C" w:rsidRPr="00A12E76">
        <w:rPr>
          <w:rFonts w:cstheme="minorHAnsi"/>
        </w:rPr>
        <w:t>of shaving w</w:t>
      </w:r>
      <w:r w:rsidR="003E3CB9" w:rsidRPr="00A12E76">
        <w:rPr>
          <w:rFonts w:cstheme="minorHAnsi"/>
        </w:rPr>
        <w:t xml:space="preserve">ould not </w:t>
      </w:r>
      <w:r w:rsidR="0028214C" w:rsidRPr="00A12E76">
        <w:rPr>
          <w:rFonts w:cstheme="minorHAnsi"/>
        </w:rPr>
        <w:t xml:space="preserve">be </w:t>
      </w:r>
      <w:r w:rsidR="00B124CC" w:rsidRPr="00A12E76">
        <w:rPr>
          <w:rFonts w:cstheme="minorHAnsi"/>
        </w:rPr>
        <w:t>so extreme</w:t>
      </w:r>
      <w:r w:rsidR="003E3CB9" w:rsidRPr="00A12E76">
        <w:rPr>
          <w:rFonts w:cstheme="minorHAnsi"/>
        </w:rPr>
        <w:t xml:space="preserve"> as </w:t>
      </w:r>
      <w:r w:rsidR="00476BF2">
        <w:rPr>
          <w:rFonts w:cstheme="minorHAnsi"/>
        </w:rPr>
        <w:t xml:space="preserve">removing </w:t>
      </w:r>
      <w:r w:rsidR="000F1163">
        <w:rPr>
          <w:rFonts w:cstheme="minorHAnsi"/>
        </w:rPr>
        <w:t xml:space="preserve">his </w:t>
      </w:r>
      <w:r w:rsidR="00546D48">
        <w:rPr>
          <w:rFonts w:cstheme="minorHAnsi"/>
        </w:rPr>
        <w:t xml:space="preserve">own </w:t>
      </w:r>
      <w:r w:rsidR="00476BF2">
        <w:rPr>
          <w:rFonts w:cstheme="minorHAnsi"/>
        </w:rPr>
        <w:t xml:space="preserve">thick, </w:t>
      </w:r>
      <w:r w:rsidR="009B7FF6" w:rsidRPr="00A12E76">
        <w:rPr>
          <w:rFonts w:cstheme="minorHAnsi"/>
        </w:rPr>
        <w:t xml:space="preserve">dark pubic hair had been. </w:t>
      </w:r>
      <w:r w:rsidR="00D828C6" w:rsidRPr="00A12E76">
        <w:rPr>
          <w:rFonts w:cstheme="minorHAnsi"/>
        </w:rPr>
        <w:t>James’s b</w:t>
      </w:r>
      <w:r w:rsidR="00B124CC" w:rsidRPr="00A12E76">
        <w:rPr>
          <w:rFonts w:cstheme="minorHAnsi"/>
        </w:rPr>
        <w:t>ody</w:t>
      </w:r>
      <w:r w:rsidR="00D828C6" w:rsidRPr="00A12E76">
        <w:rPr>
          <w:rFonts w:cstheme="minorHAnsi"/>
        </w:rPr>
        <w:t xml:space="preserve"> was </w:t>
      </w:r>
      <w:r w:rsidR="00B124CC" w:rsidRPr="00A12E76">
        <w:rPr>
          <w:rFonts w:cstheme="minorHAnsi"/>
        </w:rPr>
        <w:t xml:space="preserve">lean but </w:t>
      </w:r>
      <w:r w:rsidR="0028214C" w:rsidRPr="00A12E76">
        <w:rPr>
          <w:rFonts w:cstheme="minorHAnsi"/>
        </w:rPr>
        <w:t xml:space="preserve">rather </w:t>
      </w:r>
      <w:r w:rsidR="00B124CC" w:rsidRPr="00A12E76">
        <w:rPr>
          <w:rFonts w:cstheme="minorHAnsi"/>
        </w:rPr>
        <w:t>boyish</w:t>
      </w:r>
      <w:r w:rsidR="0028214C" w:rsidRPr="00A12E76">
        <w:rPr>
          <w:rFonts w:cstheme="minorHAnsi"/>
        </w:rPr>
        <w:t xml:space="preserve"> somehow</w:t>
      </w:r>
      <w:r w:rsidRPr="00A12E76">
        <w:rPr>
          <w:rFonts w:cstheme="minorHAnsi"/>
        </w:rPr>
        <w:t xml:space="preserve">. Although </w:t>
      </w:r>
      <w:r w:rsidR="00AC40C4">
        <w:rPr>
          <w:rFonts w:cstheme="minorHAnsi"/>
        </w:rPr>
        <w:t xml:space="preserve">the </w:t>
      </w:r>
      <w:r w:rsidRPr="00A12E76">
        <w:rPr>
          <w:rFonts w:cstheme="minorHAnsi"/>
        </w:rPr>
        <w:t xml:space="preserve">sizeable cock looked somehow out of step with </w:t>
      </w:r>
      <w:r w:rsidR="00DC506C">
        <w:rPr>
          <w:rFonts w:cstheme="minorHAnsi"/>
        </w:rPr>
        <w:t xml:space="preserve">it, </w:t>
      </w:r>
      <w:r w:rsidR="00D828C6" w:rsidRPr="00A12E76">
        <w:rPr>
          <w:rFonts w:cstheme="minorHAnsi"/>
        </w:rPr>
        <w:t xml:space="preserve">Rory thought he </w:t>
      </w:r>
      <w:r w:rsidR="00546D48">
        <w:rPr>
          <w:rFonts w:cstheme="minorHAnsi"/>
        </w:rPr>
        <w:t xml:space="preserve">still </w:t>
      </w:r>
      <w:r w:rsidR="00B124CC" w:rsidRPr="00A12E76">
        <w:rPr>
          <w:rFonts w:cstheme="minorHAnsi"/>
        </w:rPr>
        <w:t>look</w:t>
      </w:r>
      <w:r w:rsidR="00D828C6" w:rsidRPr="00A12E76">
        <w:rPr>
          <w:rFonts w:cstheme="minorHAnsi"/>
        </w:rPr>
        <w:t xml:space="preserve">ed </w:t>
      </w:r>
      <w:r w:rsidR="00546D48">
        <w:rPr>
          <w:rFonts w:cstheme="minorHAnsi"/>
        </w:rPr>
        <w:t xml:space="preserve">surprisingly like </w:t>
      </w:r>
      <w:r w:rsidR="00B124CC" w:rsidRPr="00A12E76">
        <w:rPr>
          <w:rFonts w:cstheme="minorHAnsi"/>
        </w:rPr>
        <w:t xml:space="preserve">the year 7s he </w:t>
      </w:r>
      <w:r w:rsidR="00D828C6" w:rsidRPr="00A12E76">
        <w:rPr>
          <w:rFonts w:cstheme="minorHAnsi"/>
        </w:rPr>
        <w:t xml:space="preserve">had </w:t>
      </w:r>
      <w:r w:rsidR="00B124CC" w:rsidRPr="00A12E76">
        <w:rPr>
          <w:rFonts w:cstheme="minorHAnsi"/>
        </w:rPr>
        <w:t>walked in on</w:t>
      </w:r>
      <w:r w:rsidR="00D828C6" w:rsidRPr="00A12E76">
        <w:rPr>
          <w:rFonts w:cstheme="minorHAnsi"/>
        </w:rPr>
        <w:t xml:space="preserve"> recently in the school changing rooms when he’d gone back to look for his lost phone</w:t>
      </w:r>
      <w:r w:rsidR="00AC40C4">
        <w:rPr>
          <w:rFonts w:cstheme="minorHAnsi"/>
        </w:rPr>
        <w:t xml:space="preserve">. </w:t>
      </w:r>
      <w:r w:rsidR="003E12F0" w:rsidRPr="00A12E76">
        <w:rPr>
          <w:rFonts w:cstheme="minorHAnsi"/>
        </w:rPr>
        <w:t xml:space="preserve">As he </w:t>
      </w:r>
      <w:r w:rsidR="00BC1AAA" w:rsidRPr="00A12E76">
        <w:rPr>
          <w:rFonts w:cstheme="minorHAnsi"/>
        </w:rPr>
        <w:t>took in James’s scrotum,</w:t>
      </w:r>
      <w:r w:rsidR="00E079B0" w:rsidRPr="00A12E76">
        <w:rPr>
          <w:rFonts w:cstheme="minorHAnsi"/>
        </w:rPr>
        <w:t xml:space="preserve"> Rory </w:t>
      </w:r>
      <w:r w:rsidR="00BC1AAA" w:rsidRPr="00A12E76">
        <w:rPr>
          <w:rFonts w:cstheme="minorHAnsi"/>
        </w:rPr>
        <w:t xml:space="preserve">noticed again how different it was from his own. </w:t>
      </w:r>
      <w:r w:rsidR="00F47A0C">
        <w:rPr>
          <w:rFonts w:cstheme="minorHAnsi"/>
        </w:rPr>
        <w:t xml:space="preserve">James’s </w:t>
      </w:r>
      <w:r w:rsidR="00BC1AAA" w:rsidRPr="00A12E76">
        <w:rPr>
          <w:rFonts w:cstheme="minorHAnsi"/>
        </w:rPr>
        <w:t xml:space="preserve">nuts were big, but the </w:t>
      </w:r>
      <w:r w:rsidR="001368C6">
        <w:rPr>
          <w:rFonts w:cstheme="minorHAnsi"/>
        </w:rPr>
        <w:t xml:space="preserve">skin </w:t>
      </w:r>
      <w:r w:rsidR="00BC1AAA" w:rsidRPr="00A12E76">
        <w:rPr>
          <w:rFonts w:cstheme="minorHAnsi"/>
        </w:rPr>
        <w:t>contain</w:t>
      </w:r>
      <w:r w:rsidR="00DC506C">
        <w:rPr>
          <w:rFonts w:cstheme="minorHAnsi"/>
        </w:rPr>
        <w:t xml:space="preserve">ing them </w:t>
      </w:r>
      <w:r w:rsidR="00F47A0C">
        <w:rPr>
          <w:rFonts w:cstheme="minorHAnsi"/>
        </w:rPr>
        <w:t xml:space="preserve">was </w:t>
      </w:r>
      <w:r w:rsidR="00BC1AAA" w:rsidRPr="00A12E76">
        <w:rPr>
          <w:rFonts w:cstheme="minorHAnsi"/>
        </w:rPr>
        <w:t>tight</w:t>
      </w:r>
      <w:r w:rsidR="001368C6">
        <w:rPr>
          <w:rFonts w:cstheme="minorHAnsi"/>
        </w:rPr>
        <w:t>er</w:t>
      </w:r>
      <w:r w:rsidR="00BC1AAA" w:rsidRPr="00A12E76">
        <w:rPr>
          <w:rFonts w:cstheme="minorHAnsi"/>
        </w:rPr>
        <w:t xml:space="preserve"> </w:t>
      </w:r>
      <w:r w:rsidR="00DC506C">
        <w:rPr>
          <w:rFonts w:cstheme="minorHAnsi"/>
        </w:rPr>
        <w:t>t</w:t>
      </w:r>
      <w:r w:rsidR="001368C6">
        <w:rPr>
          <w:rFonts w:cstheme="minorHAnsi"/>
        </w:rPr>
        <w:t xml:space="preserve">han </w:t>
      </w:r>
      <w:r w:rsidR="00DC506C">
        <w:rPr>
          <w:rFonts w:cstheme="minorHAnsi"/>
        </w:rPr>
        <w:t xml:space="preserve">around </w:t>
      </w:r>
      <w:r w:rsidR="001368C6">
        <w:rPr>
          <w:rFonts w:cstheme="minorHAnsi"/>
        </w:rPr>
        <w:t>his</w:t>
      </w:r>
      <w:r w:rsidR="007C0D12">
        <w:rPr>
          <w:rFonts w:cstheme="minorHAnsi"/>
        </w:rPr>
        <w:t xml:space="preserve"> own.</w:t>
      </w:r>
    </w:p>
    <w:p w14:paraId="3D8E8281" w14:textId="17EB484A" w:rsidR="003E12F0" w:rsidRPr="00A12E76" w:rsidRDefault="001F4EDD" w:rsidP="00D91520">
      <w:pPr>
        <w:ind w:firstLine="720"/>
        <w:jc w:val="both"/>
        <w:rPr>
          <w:rFonts w:cstheme="minorHAnsi"/>
        </w:rPr>
      </w:pPr>
      <w:r w:rsidRPr="00A12E76">
        <w:rPr>
          <w:rFonts w:cstheme="minorHAnsi"/>
        </w:rPr>
        <w:t xml:space="preserve">Rory </w:t>
      </w:r>
      <w:r w:rsidR="00721BA6">
        <w:rPr>
          <w:rFonts w:cstheme="minorHAnsi"/>
        </w:rPr>
        <w:t xml:space="preserve">had been shaving his face regularly for a while and </w:t>
      </w:r>
      <w:r w:rsidRPr="00A12E76">
        <w:rPr>
          <w:rFonts w:cstheme="minorHAnsi"/>
        </w:rPr>
        <w:t xml:space="preserve">was much less wary of </w:t>
      </w:r>
      <w:r w:rsidR="00F674DE">
        <w:rPr>
          <w:rFonts w:cstheme="minorHAnsi"/>
        </w:rPr>
        <w:t xml:space="preserve">a </w:t>
      </w:r>
      <w:r w:rsidRPr="00A12E76">
        <w:rPr>
          <w:rFonts w:cstheme="minorHAnsi"/>
        </w:rPr>
        <w:t>razor than James, and t</w:t>
      </w:r>
      <w:r w:rsidR="00EA2DAF" w:rsidRPr="00A12E76">
        <w:rPr>
          <w:rFonts w:cstheme="minorHAnsi"/>
        </w:rPr>
        <w:t xml:space="preserve">he tightness of the </w:t>
      </w:r>
      <w:r w:rsidRPr="00A12E76">
        <w:rPr>
          <w:rFonts w:cstheme="minorHAnsi"/>
        </w:rPr>
        <w:t xml:space="preserve">scrotum </w:t>
      </w:r>
      <w:r w:rsidR="00EA2DAF" w:rsidRPr="00A12E76">
        <w:rPr>
          <w:rFonts w:cstheme="minorHAnsi"/>
        </w:rPr>
        <w:t>made it easy enough to remove the wispy, fair hairs</w:t>
      </w:r>
      <w:r w:rsidRPr="00A12E76">
        <w:rPr>
          <w:rFonts w:cstheme="minorHAnsi"/>
        </w:rPr>
        <w:t>. H</w:t>
      </w:r>
      <w:r w:rsidR="00EA2DAF" w:rsidRPr="00A12E76">
        <w:rPr>
          <w:rFonts w:cstheme="minorHAnsi"/>
        </w:rPr>
        <w:t>e was glad that James just lay back silent</w:t>
      </w:r>
      <w:r w:rsidR="00721BA6">
        <w:rPr>
          <w:rFonts w:cstheme="minorHAnsi"/>
        </w:rPr>
        <w:t>ly</w:t>
      </w:r>
      <w:r w:rsidR="00EA2DAF" w:rsidRPr="00A12E76">
        <w:rPr>
          <w:rFonts w:cstheme="minorHAnsi"/>
        </w:rPr>
        <w:t xml:space="preserve"> as he did his work</w:t>
      </w:r>
      <w:r w:rsidR="00E079B0" w:rsidRPr="00A12E76">
        <w:rPr>
          <w:rFonts w:cstheme="minorHAnsi"/>
        </w:rPr>
        <w:t xml:space="preserve"> with, to </w:t>
      </w:r>
      <w:r w:rsidRPr="00A12E76">
        <w:rPr>
          <w:rFonts w:cstheme="minorHAnsi"/>
        </w:rPr>
        <w:t xml:space="preserve">his </w:t>
      </w:r>
      <w:r w:rsidR="00E079B0" w:rsidRPr="00A12E76">
        <w:rPr>
          <w:rFonts w:cstheme="minorHAnsi"/>
        </w:rPr>
        <w:t xml:space="preserve">relief, </w:t>
      </w:r>
      <w:r w:rsidR="00DC506C">
        <w:rPr>
          <w:rFonts w:cstheme="minorHAnsi"/>
        </w:rPr>
        <w:t xml:space="preserve">still </w:t>
      </w:r>
      <w:r w:rsidR="00E079B0" w:rsidRPr="00A12E76">
        <w:rPr>
          <w:rFonts w:cstheme="minorHAnsi"/>
        </w:rPr>
        <w:t>no sign of an erection</w:t>
      </w:r>
      <w:r w:rsidR="00EA2DAF" w:rsidRPr="00A12E76">
        <w:rPr>
          <w:rFonts w:cstheme="minorHAnsi"/>
        </w:rPr>
        <w:t xml:space="preserve">. When it came to </w:t>
      </w:r>
      <w:r w:rsidR="003E12F0" w:rsidRPr="00A12E76">
        <w:rPr>
          <w:rFonts w:cstheme="minorHAnsi"/>
        </w:rPr>
        <w:t xml:space="preserve">the final strokes of the razor that would take </w:t>
      </w:r>
      <w:r w:rsidR="00721BA6">
        <w:rPr>
          <w:rFonts w:cstheme="minorHAnsi"/>
        </w:rPr>
        <w:t xml:space="preserve">away </w:t>
      </w:r>
      <w:r w:rsidR="003E12F0" w:rsidRPr="00A12E76">
        <w:rPr>
          <w:rFonts w:cstheme="minorHAnsi"/>
        </w:rPr>
        <w:t>the remaining part of James’s bush</w:t>
      </w:r>
      <w:r w:rsidRPr="00A12E76">
        <w:rPr>
          <w:rFonts w:cstheme="minorHAnsi"/>
        </w:rPr>
        <w:t xml:space="preserve"> </w:t>
      </w:r>
      <w:r w:rsidR="00721BA6">
        <w:rPr>
          <w:rFonts w:cstheme="minorHAnsi"/>
        </w:rPr>
        <w:t xml:space="preserve">- </w:t>
      </w:r>
      <w:r w:rsidR="003E12F0" w:rsidRPr="00A12E76">
        <w:rPr>
          <w:rFonts w:cstheme="minorHAnsi"/>
        </w:rPr>
        <w:t xml:space="preserve">now reduced to a narrow strip </w:t>
      </w:r>
      <w:r w:rsidR="0061706A" w:rsidRPr="00A12E76">
        <w:rPr>
          <w:rFonts w:cstheme="minorHAnsi"/>
        </w:rPr>
        <w:t>directly</w:t>
      </w:r>
      <w:r w:rsidR="003E12F0" w:rsidRPr="00A12E76">
        <w:rPr>
          <w:rFonts w:cstheme="minorHAnsi"/>
        </w:rPr>
        <w:t xml:space="preserve"> above his penis</w:t>
      </w:r>
      <w:r w:rsidR="00721BA6">
        <w:rPr>
          <w:rFonts w:cstheme="minorHAnsi"/>
        </w:rPr>
        <w:t xml:space="preserve"> - </w:t>
      </w:r>
      <w:r w:rsidR="003E12F0" w:rsidRPr="00A12E76">
        <w:rPr>
          <w:rFonts w:cstheme="minorHAnsi"/>
        </w:rPr>
        <w:t>Rory had to get in close</w:t>
      </w:r>
      <w:r w:rsidR="00EA2DAF" w:rsidRPr="00A12E76">
        <w:rPr>
          <w:rFonts w:cstheme="minorHAnsi"/>
        </w:rPr>
        <w:t xml:space="preserve"> to angle the blade properly</w:t>
      </w:r>
      <w:r w:rsidR="00E079B0" w:rsidRPr="00A12E76">
        <w:rPr>
          <w:rFonts w:cstheme="minorHAnsi"/>
        </w:rPr>
        <w:t>. T</w:t>
      </w:r>
      <w:r w:rsidR="003E12F0" w:rsidRPr="00A12E76">
        <w:rPr>
          <w:rFonts w:cstheme="minorHAnsi"/>
        </w:rPr>
        <w:t xml:space="preserve">he end of </w:t>
      </w:r>
      <w:r w:rsidR="00EA2DAF" w:rsidRPr="00A12E76">
        <w:rPr>
          <w:rFonts w:cstheme="minorHAnsi"/>
        </w:rPr>
        <w:t xml:space="preserve">the </w:t>
      </w:r>
      <w:r w:rsidR="003E12F0" w:rsidRPr="00A12E76">
        <w:rPr>
          <w:rFonts w:cstheme="minorHAnsi"/>
        </w:rPr>
        <w:t xml:space="preserve">long tube of </w:t>
      </w:r>
      <w:r w:rsidR="00EA2DAF" w:rsidRPr="00A12E76">
        <w:rPr>
          <w:rFonts w:cstheme="minorHAnsi"/>
        </w:rPr>
        <w:t xml:space="preserve">the </w:t>
      </w:r>
      <w:r w:rsidR="003E12F0" w:rsidRPr="00A12E76">
        <w:rPr>
          <w:rFonts w:cstheme="minorHAnsi"/>
        </w:rPr>
        <w:t xml:space="preserve">penis was </w:t>
      </w:r>
      <w:r w:rsidR="00EA2DAF" w:rsidRPr="00A12E76">
        <w:rPr>
          <w:rFonts w:cstheme="minorHAnsi"/>
        </w:rPr>
        <w:t xml:space="preserve">now </w:t>
      </w:r>
      <w:r w:rsidR="003E12F0" w:rsidRPr="00A12E76">
        <w:rPr>
          <w:rFonts w:cstheme="minorHAnsi"/>
        </w:rPr>
        <w:t xml:space="preserve">inches from his face, </w:t>
      </w:r>
      <w:r w:rsidR="006730E6" w:rsidRPr="00A12E76">
        <w:rPr>
          <w:rFonts w:cstheme="minorHAnsi"/>
        </w:rPr>
        <w:t xml:space="preserve">a </w:t>
      </w:r>
      <w:r w:rsidR="003E12F0" w:rsidRPr="00A12E76">
        <w:rPr>
          <w:rFonts w:cstheme="minorHAnsi"/>
        </w:rPr>
        <w:t>tight bud of foreskin closed</w:t>
      </w:r>
      <w:r w:rsidR="00040D58" w:rsidRPr="00A12E76">
        <w:rPr>
          <w:rFonts w:cstheme="minorHAnsi"/>
        </w:rPr>
        <w:t xml:space="preserve"> </w:t>
      </w:r>
      <w:r w:rsidR="00624549">
        <w:rPr>
          <w:rFonts w:cstheme="minorHAnsi"/>
        </w:rPr>
        <w:t xml:space="preserve">tightly </w:t>
      </w:r>
      <w:r w:rsidR="00040D58" w:rsidRPr="00A12E76">
        <w:rPr>
          <w:rFonts w:cstheme="minorHAnsi"/>
        </w:rPr>
        <w:t>over the glans</w:t>
      </w:r>
      <w:r w:rsidR="003E12F0" w:rsidRPr="00A12E76">
        <w:rPr>
          <w:rFonts w:cstheme="minorHAnsi"/>
        </w:rPr>
        <w:t>. As James had shown no sign of erecting, Rory risked asking the question that had been bugging him since he had started work.</w:t>
      </w:r>
    </w:p>
    <w:p w14:paraId="068DDD66" w14:textId="1AEC3912" w:rsidR="003E12F0" w:rsidRPr="00A12E76" w:rsidRDefault="003E12F0" w:rsidP="00D91520">
      <w:pPr>
        <w:ind w:firstLine="720"/>
        <w:jc w:val="both"/>
        <w:rPr>
          <w:rFonts w:cstheme="minorHAnsi"/>
        </w:rPr>
      </w:pPr>
      <w:r w:rsidRPr="00A12E76">
        <w:rPr>
          <w:rFonts w:cstheme="minorHAnsi"/>
        </w:rPr>
        <w:t xml:space="preserve">“What I don’t get </w:t>
      </w:r>
      <w:r w:rsidR="00840D03" w:rsidRPr="00A12E76">
        <w:rPr>
          <w:rFonts w:cstheme="minorHAnsi"/>
        </w:rPr>
        <w:t>i</w:t>
      </w:r>
      <w:r w:rsidRPr="00A12E76">
        <w:rPr>
          <w:rFonts w:cstheme="minorHAnsi"/>
        </w:rPr>
        <w:t xml:space="preserve">s </w:t>
      </w:r>
      <w:r w:rsidR="00840D03" w:rsidRPr="00A12E76">
        <w:rPr>
          <w:rFonts w:cstheme="minorHAnsi"/>
        </w:rPr>
        <w:t xml:space="preserve">how the </w:t>
      </w:r>
      <w:r w:rsidRPr="00A12E76">
        <w:rPr>
          <w:rFonts w:cstheme="minorHAnsi"/>
        </w:rPr>
        <w:t>end of your skin</w:t>
      </w:r>
      <w:r w:rsidR="00840D03" w:rsidRPr="00A12E76">
        <w:rPr>
          <w:rFonts w:cstheme="minorHAnsi"/>
        </w:rPr>
        <w:t xml:space="preserve"> works. </w:t>
      </w:r>
      <w:r w:rsidR="00C36DBB" w:rsidRPr="00A12E76">
        <w:rPr>
          <w:rFonts w:cstheme="minorHAnsi"/>
        </w:rPr>
        <w:t>I</w:t>
      </w:r>
      <w:r w:rsidR="003133B3" w:rsidRPr="00A12E76">
        <w:rPr>
          <w:rFonts w:cstheme="minorHAnsi"/>
        </w:rPr>
        <w:t xml:space="preserve">t </w:t>
      </w:r>
      <w:r w:rsidR="004A31FA" w:rsidRPr="00A12E76">
        <w:rPr>
          <w:rFonts w:cstheme="minorHAnsi"/>
        </w:rPr>
        <w:t xml:space="preserve">looks as if it’s really </w:t>
      </w:r>
      <w:r w:rsidRPr="00A12E76">
        <w:rPr>
          <w:rFonts w:cstheme="minorHAnsi"/>
        </w:rPr>
        <w:t>tight</w:t>
      </w:r>
      <w:r w:rsidR="004A31FA" w:rsidRPr="00A12E76">
        <w:rPr>
          <w:rFonts w:cstheme="minorHAnsi"/>
        </w:rPr>
        <w:t>, so h</w:t>
      </w:r>
      <w:r w:rsidRPr="00A12E76">
        <w:rPr>
          <w:rFonts w:cstheme="minorHAnsi"/>
        </w:rPr>
        <w:t xml:space="preserve">ow does your helmet make it through </w:t>
      </w:r>
      <w:proofErr w:type="spellStart"/>
      <w:r w:rsidR="00DC506C">
        <w:rPr>
          <w:rFonts w:cstheme="minorHAnsi"/>
        </w:rPr>
        <w:t>a</w:t>
      </w:r>
      <w:r w:rsidRPr="00A12E76">
        <w:rPr>
          <w:rFonts w:cstheme="minorHAnsi"/>
        </w:rPr>
        <w:t>when</w:t>
      </w:r>
      <w:proofErr w:type="spellEnd"/>
      <w:r w:rsidRPr="00A12E76">
        <w:rPr>
          <w:rFonts w:cstheme="minorHAnsi"/>
        </w:rPr>
        <w:t xml:space="preserve"> you </w:t>
      </w:r>
      <w:r w:rsidR="006521E0" w:rsidRPr="00A12E76">
        <w:rPr>
          <w:rFonts w:cstheme="minorHAnsi"/>
        </w:rPr>
        <w:t xml:space="preserve">pull </w:t>
      </w:r>
      <w:r w:rsidR="001D042E" w:rsidRPr="00A12E76">
        <w:rPr>
          <w:rFonts w:cstheme="minorHAnsi"/>
        </w:rPr>
        <w:t xml:space="preserve">it </w:t>
      </w:r>
      <w:r w:rsidRPr="00A12E76">
        <w:rPr>
          <w:rFonts w:cstheme="minorHAnsi"/>
        </w:rPr>
        <w:t>back</w:t>
      </w:r>
      <w:r w:rsidR="00995063" w:rsidRPr="00A12E76">
        <w:rPr>
          <w:rFonts w:cstheme="minorHAnsi"/>
        </w:rPr>
        <w:t>?</w:t>
      </w:r>
      <w:r w:rsidRPr="00A12E76">
        <w:rPr>
          <w:rFonts w:cstheme="minorHAnsi"/>
        </w:rPr>
        <w:t xml:space="preserve"> I can’t see how it doesn’t hurt.”</w:t>
      </w:r>
    </w:p>
    <w:p w14:paraId="62946080" w14:textId="2D6289BE" w:rsidR="003E12F0" w:rsidRPr="00A12E76" w:rsidRDefault="003E12F0" w:rsidP="00D91520">
      <w:pPr>
        <w:ind w:firstLine="720"/>
        <w:jc w:val="both"/>
        <w:rPr>
          <w:rFonts w:cstheme="minorHAnsi"/>
        </w:rPr>
      </w:pPr>
      <w:r w:rsidRPr="00A12E76">
        <w:rPr>
          <w:rFonts w:cstheme="minorHAnsi"/>
        </w:rPr>
        <w:lastRenderedPageBreak/>
        <w:t xml:space="preserve">James laughed. “No, it doesn’t </w:t>
      </w:r>
      <w:r w:rsidR="004915C9" w:rsidRPr="00A12E76">
        <w:rPr>
          <w:rFonts w:cstheme="minorHAnsi"/>
        </w:rPr>
        <w:t xml:space="preserve">hurt </w:t>
      </w:r>
      <w:r w:rsidRPr="00A12E76">
        <w:rPr>
          <w:rFonts w:cstheme="minorHAnsi"/>
        </w:rPr>
        <w:t xml:space="preserve">at all, it just sort of </w:t>
      </w:r>
      <w:r w:rsidR="00546D48">
        <w:rPr>
          <w:rFonts w:cstheme="minorHAnsi"/>
        </w:rPr>
        <w:t xml:space="preserve">slides </w:t>
      </w:r>
      <w:r w:rsidR="00DC506C">
        <w:rPr>
          <w:rFonts w:cstheme="minorHAnsi"/>
        </w:rPr>
        <w:t>through it</w:t>
      </w:r>
      <w:r w:rsidRPr="00A12E76">
        <w:rPr>
          <w:rFonts w:cstheme="minorHAnsi"/>
        </w:rPr>
        <w:t>. Look</w:t>
      </w:r>
      <w:r w:rsidR="004A31FA" w:rsidRPr="00A12E76">
        <w:rPr>
          <w:rFonts w:cstheme="minorHAnsi"/>
        </w:rPr>
        <w:t>.</w:t>
      </w:r>
      <w:r w:rsidRPr="00A12E76">
        <w:rPr>
          <w:rFonts w:cstheme="minorHAnsi"/>
        </w:rPr>
        <w:t>”</w:t>
      </w:r>
    </w:p>
    <w:p w14:paraId="621C37C4" w14:textId="5E57AEA1" w:rsidR="003E12F0" w:rsidRPr="00A12E76" w:rsidRDefault="003E12F0" w:rsidP="00D91520">
      <w:pPr>
        <w:ind w:firstLine="720"/>
        <w:jc w:val="both"/>
        <w:rPr>
          <w:rFonts w:cstheme="minorHAnsi"/>
        </w:rPr>
      </w:pPr>
      <w:r w:rsidRPr="00A12E76">
        <w:rPr>
          <w:rFonts w:cstheme="minorHAnsi"/>
        </w:rPr>
        <w:t>James grasped the skin over his helmet</w:t>
      </w:r>
      <w:r w:rsidR="006D23EB" w:rsidRPr="00A12E76">
        <w:rPr>
          <w:rFonts w:cstheme="minorHAnsi"/>
        </w:rPr>
        <w:t xml:space="preserve"> - </w:t>
      </w:r>
      <w:r w:rsidRPr="00A12E76">
        <w:rPr>
          <w:rFonts w:cstheme="minorHAnsi"/>
        </w:rPr>
        <w:t>thumb on top and fingers underneath. Slowly, realising that Rory was genuinely curious</w:t>
      </w:r>
      <w:r w:rsidR="00562EA7">
        <w:rPr>
          <w:rFonts w:cstheme="minorHAnsi"/>
        </w:rPr>
        <w:t xml:space="preserve"> and pleased to have something interesting to show him</w:t>
      </w:r>
      <w:r w:rsidRPr="00A12E76">
        <w:rPr>
          <w:rFonts w:cstheme="minorHAnsi"/>
        </w:rPr>
        <w:t>, he eased back</w:t>
      </w:r>
      <w:r w:rsidR="004915C9" w:rsidRPr="00A12E76">
        <w:rPr>
          <w:rFonts w:cstheme="minorHAnsi"/>
        </w:rPr>
        <w:t>. W</w:t>
      </w:r>
      <w:r w:rsidRPr="00A12E76">
        <w:rPr>
          <w:rFonts w:cstheme="minorHAnsi"/>
        </w:rPr>
        <w:t>ith no resistance</w:t>
      </w:r>
      <w:r w:rsidR="00A1010A" w:rsidRPr="00A12E76">
        <w:rPr>
          <w:rFonts w:cstheme="minorHAnsi"/>
        </w:rPr>
        <w:t>,</w:t>
      </w:r>
      <w:r w:rsidRPr="00A12E76">
        <w:rPr>
          <w:rFonts w:cstheme="minorHAnsi"/>
        </w:rPr>
        <w:t xml:space="preserve"> it slid over the glans until his head was revealed. He paused, then stretched back more until his skin was back flat on his shaft</w:t>
      </w:r>
      <w:r w:rsidR="00A1010A" w:rsidRPr="00A12E76">
        <w:rPr>
          <w:rFonts w:cstheme="minorHAnsi"/>
        </w:rPr>
        <w:t xml:space="preserve"> at full retraction. He </w:t>
      </w:r>
      <w:r w:rsidR="005B7762" w:rsidRPr="00A12E76">
        <w:rPr>
          <w:rFonts w:cstheme="minorHAnsi"/>
        </w:rPr>
        <w:t>held it ther</w:t>
      </w:r>
      <w:r w:rsidR="004A31FA" w:rsidRPr="00A12E76">
        <w:rPr>
          <w:rFonts w:cstheme="minorHAnsi"/>
        </w:rPr>
        <w:t>e. A</w:t>
      </w:r>
      <w:r w:rsidR="005B7762" w:rsidRPr="00A12E76">
        <w:rPr>
          <w:rFonts w:cstheme="minorHAnsi"/>
        </w:rPr>
        <w:t>part from the lack of a scar line, his penis looked remarkably like Rory’s did all the time.</w:t>
      </w:r>
      <w:r w:rsidR="004A31FA" w:rsidRPr="00A12E76">
        <w:rPr>
          <w:rFonts w:cstheme="minorHAnsi"/>
        </w:rPr>
        <w:t xml:space="preserve"> </w:t>
      </w:r>
      <w:r w:rsidRPr="00A12E76">
        <w:rPr>
          <w:rFonts w:cstheme="minorHAnsi"/>
        </w:rPr>
        <w:t>Rory was totally absorbed</w:t>
      </w:r>
      <w:r w:rsidR="002A5172" w:rsidRPr="00A12E76">
        <w:rPr>
          <w:rFonts w:cstheme="minorHAnsi"/>
        </w:rPr>
        <w:t>, fascinated by the mechanics of it</w:t>
      </w:r>
      <w:r w:rsidR="00721BA6">
        <w:rPr>
          <w:rFonts w:cstheme="minorHAnsi"/>
        </w:rPr>
        <w:t xml:space="preserve"> all</w:t>
      </w:r>
      <w:r w:rsidR="004915C9" w:rsidRPr="00A12E76">
        <w:rPr>
          <w:rFonts w:cstheme="minorHAnsi"/>
        </w:rPr>
        <w:t xml:space="preserve">. </w:t>
      </w:r>
      <w:r w:rsidR="005A421A" w:rsidRPr="00A12E76">
        <w:rPr>
          <w:rFonts w:cstheme="minorHAnsi"/>
        </w:rPr>
        <w:t xml:space="preserve"> S</w:t>
      </w:r>
      <w:r w:rsidRPr="00A12E76">
        <w:rPr>
          <w:rFonts w:cstheme="minorHAnsi"/>
        </w:rPr>
        <w:t xml:space="preserve">omething so routine for James </w:t>
      </w:r>
      <w:r w:rsidR="005A421A" w:rsidRPr="00A12E76">
        <w:rPr>
          <w:rFonts w:cstheme="minorHAnsi"/>
        </w:rPr>
        <w:t xml:space="preserve">was </w:t>
      </w:r>
      <w:r w:rsidRPr="00A12E76">
        <w:rPr>
          <w:rFonts w:cstheme="minorHAnsi"/>
        </w:rPr>
        <w:t xml:space="preserve">a complete and </w:t>
      </w:r>
      <w:r w:rsidR="002A5172" w:rsidRPr="00A12E76">
        <w:rPr>
          <w:rFonts w:cstheme="minorHAnsi"/>
        </w:rPr>
        <w:t xml:space="preserve">deeply intriguing </w:t>
      </w:r>
      <w:r w:rsidRPr="00A12E76">
        <w:rPr>
          <w:rFonts w:cstheme="minorHAnsi"/>
        </w:rPr>
        <w:t xml:space="preserve">novelty for him. </w:t>
      </w:r>
      <w:r w:rsidR="005A421A" w:rsidRPr="00A12E76">
        <w:rPr>
          <w:rFonts w:cstheme="minorHAnsi"/>
        </w:rPr>
        <w:t xml:space="preserve">The closest to it that </w:t>
      </w:r>
      <w:r w:rsidRPr="00A12E76">
        <w:rPr>
          <w:rFonts w:cstheme="minorHAnsi"/>
        </w:rPr>
        <w:t>he had seen before was boys in the showers at school giving a quick tug back to wash, quickly covering over again</w:t>
      </w:r>
      <w:r w:rsidR="002A5172" w:rsidRPr="00A12E76">
        <w:rPr>
          <w:rFonts w:cstheme="minorHAnsi"/>
        </w:rPr>
        <w:t xml:space="preserve"> afterwards</w:t>
      </w:r>
      <w:r w:rsidR="00AC135E">
        <w:rPr>
          <w:rFonts w:cstheme="minorHAnsi"/>
        </w:rPr>
        <w:t>.</w:t>
      </w:r>
      <w:r w:rsidR="00950B14" w:rsidRPr="00A12E76">
        <w:rPr>
          <w:rFonts w:cstheme="minorHAnsi"/>
        </w:rPr>
        <w:t xml:space="preserve"> Seeing </w:t>
      </w:r>
      <w:r w:rsidR="004A31FA" w:rsidRPr="00A12E76">
        <w:rPr>
          <w:rFonts w:cstheme="minorHAnsi"/>
        </w:rPr>
        <w:t xml:space="preserve">it all </w:t>
      </w:r>
      <w:r w:rsidR="00950B14" w:rsidRPr="00A12E76">
        <w:rPr>
          <w:rFonts w:cstheme="minorHAnsi"/>
        </w:rPr>
        <w:t xml:space="preserve">in detail was a complete revelation for </w:t>
      </w:r>
      <w:r w:rsidR="004A31FA" w:rsidRPr="00A12E76">
        <w:rPr>
          <w:rFonts w:cstheme="minorHAnsi"/>
        </w:rPr>
        <w:t>him</w:t>
      </w:r>
      <w:r w:rsidR="00950B14" w:rsidRPr="00A12E76">
        <w:rPr>
          <w:rFonts w:cstheme="minorHAnsi"/>
        </w:rPr>
        <w:t xml:space="preserve">, </w:t>
      </w:r>
      <w:r w:rsidR="004A31FA" w:rsidRPr="00A12E76">
        <w:rPr>
          <w:rFonts w:cstheme="minorHAnsi"/>
        </w:rPr>
        <w:t xml:space="preserve">but there was </w:t>
      </w:r>
      <w:r w:rsidR="00950B14" w:rsidRPr="00A12E76">
        <w:rPr>
          <w:rFonts w:cstheme="minorHAnsi"/>
        </w:rPr>
        <w:t xml:space="preserve">something else in </w:t>
      </w:r>
      <w:r w:rsidR="004A31FA" w:rsidRPr="00A12E76">
        <w:rPr>
          <w:rFonts w:cstheme="minorHAnsi"/>
        </w:rPr>
        <w:t xml:space="preserve">it for him </w:t>
      </w:r>
      <w:r w:rsidR="00471A69" w:rsidRPr="00A12E76">
        <w:rPr>
          <w:rFonts w:cstheme="minorHAnsi"/>
        </w:rPr>
        <w:t xml:space="preserve">too </w:t>
      </w:r>
      <w:r w:rsidR="004A31FA" w:rsidRPr="00A12E76">
        <w:rPr>
          <w:rFonts w:cstheme="minorHAnsi"/>
        </w:rPr>
        <w:t xml:space="preserve">– some </w:t>
      </w:r>
      <w:r w:rsidR="00950B14" w:rsidRPr="00A12E76">
        <w:rPr>
          <w:rFonts w:cstheme="minorHAnsi"/>
        </w:rPr>
        <w:t>emotion he couldn’t quite pin down.</w:t>
      </w:r>
    </w:p>
    <w:p w14:paraId="2C9C64D3" w14:textId="661C7952" w:rsidR="005B7762" w:rsidRPr="00A12E76" w:rsidRDefault="005B7762" w:rsidP="00D91520">
      <w:pPr>
        <w:ind w:firstLine="720"/>
        <w:jc w:val="both"/>
        <w:rPr>
          <w:rFonts w:cstheme="minorHAnsi"/>
        </w:rPr>
      </w:pPr>
      <w:r w:rsidRPr="00A12E76">
        <w:rPr>
          <w:rFonts w:cstheme="minorHAnsi"/>
        </w:rPr>
        <w:t>“Wow</w:t>
      </w:r>
      <w:r w:rsidR="00B667CF" w:rsidRPr="00A12E76">
        <w:rPr>
          <w:rFonts w:cstheme="minorHAnsi"/>
        </w:rPr>
        <w:t>,</w:t>
      </w:r>
      <w:r w:rsidRPr="00A12E76">
        <w:rPr>
          <w:rFonts w:cstheme="minorHAnsi"/>
        </w:rPr>
        <w:t xml:space="preserve">” </w:t>
      </w:r>
      <w:r w:rsidR="000B4039">
        <w:rPr>
          <w:rFonts w:cstheme="minorHAnsi"/>
        </w:rPr>
        <w:t xml:space="preserve">he </w:t>
      </w:r>
      <w:r w:rsidRPr="00A12E76">
        <w:rPr>
          <w:rFonts w:cstheme="minorHAnsi"/>
        </w:rPr>
        <w:t>said</w:t>
      </w:r>
      <w:r w:rsidR="000B4039">
        <w:rPr>
          <w:rFonts w:cstheme="minorHAnsi"/>
        </w:rPr>
        <w:t xml:space="preserve">, </w:t>
      </w:r>
      <w:r w:rsidRPr="00A12E76">
        <w:rPr>
          <w:rFonts w:cstheme="minorHAnsi"/>
        </w:rPr>
        <w:t>“</w:t>
      </w:r>
      <w:r w:rsidR="000B4039">
        <w:rPr>
          <w:rFonts w:cstheme="minorHAnsi"/>
        </w:rPr>
        <w:t>t</w:t>
      </w:r>
      <w:r w:rsidR="00B667CF" w:rsidRPr="00A12E76">
        <w:rPr>
          <w:rFonts w:cstheme="minorHAnsi"/>
        </w:rPr>
        <w:t>hat’s a</w:t>
      </w:r>
      <w:r w:rsidRPr="00A12E76">
        <w:rPr>
          <w:rFonts w:cstheme="minorHAnsi"/>
        </w:rPr>
        <w:t>mazing</w:t>
      </w:r>
      <w:r w:rsidR="00303CA3" w:rsidRPr="00A12E76">
        <w:rPr>
          <w:rFonts w:cstheme="minorHAnsi"/>
        </w:rPr>
        <w:t xml:space="preserve"> -</w:t>
      </w:r>
      <w:r w:rsidRPr="00A12E76">
        <w:rPr>
          <w:rFonts w:cstheme="minorHAnsi"/>
        </w:rPr>
        <w:t xml:space="preserve"> the way it just unwraps itself as it goes over your knob</w:t>
      </w:r>
      <w:r w:rsidR="000B4039">
        <w:rPr>
          <w:rFonts w:cstheme="minorHAnsi"/>
        </w:rPr>
        <w:t>.</w:t>
      </w:r>
      <w:r w:rsidRPr="00A12E76">
        <w:rPr>
          <w:rFonts w:cstheme="minorHAnsi"/>
        </w:rPr>
        <w:t xml:space="preserve"> </w:t>
      </w:r>
      <w:r w:rsidR="00AC135E">
        <w:rPr>
          <w:rFonts w:cstheme="minorHAnsi"/>
        </w:rPr>
        <w:t>But t</w:t>
      </w:r>
      <w:r w:rsidRPr="00A12E76">
        <w:rPr>
          <w:rFonts w:cstheme="minorHAnsi"/>
        </w:rPr>
        <w:t>hat stringy bit underneath</w:t>
      </w:r>
      <w:r w:rsidR="00B667CF" w:rsidRPr="00A12E76">
        <w:rPr>
          <w:rFonts w:cstheme="minorHAnsi"/>
        </w:rPr>
        <w:t xml:space="preserve"> - </w:t>
      </w:r>
      <w:r w:rsidRPr="00A12E76">
        <w:rPr>
          <w:rFonts w:cstheme="minorHAnsi"/>
        </w:rPr>
        <w:t>what’s that all about then? I’</w:t>
      </w:r>
      <w:r w:rsidR="00B667CF" w:rsidRPr="00A12E76">
        <w:rPr>
          <w:rFonts w:cstheme="minorHAnsi"/>
        </w:rPr>
        <w:t xml:space="preserve">d not realised </w:t>
      </w:r>
      <w:r w:rsidR="00A673B2" w:rsidRPr="00A12E76">
        <w:rPr>
          <w:rFonts w:cstheme="minorHAnsi"/>
        </w:rPr>
        <w:t xml:space="preserve">that </w:t>
      </w:r>
      <w:r w:rsidR="00B667CF" w:rsidRPr="00A12E76">
        <w:rPr>
          <w:rFonts w:cstheme="minorHAnsi"/>
        </w:rPr>
        <w:t>that was there before</w:t>
      </w:r>
      <w:r w:rsidRPr="00A12E76">
        <w:rPr>
          <w:rFonts w:cstheme="minorHAnsi"/>
        </w:rPr>
        <w:t>.”</w:t>
      </w:r>
    </w:p>
    <w:p w14:paraId="5FF98703" w14:textId="6319B319" w:rsidR="005B7762" w:rsidRPr="00A12E76" w:rsidRDefault="005B7762" w:rsidP="00D91520">
      <w:pPr>
        <w:ind w:firstLine="720"/>
        <w:jc w:val="both"/>
        <w:rPr>
          <w:rFonts w:cstheme="minorHAnsi"/>
        </w:rPr>
      </w:pPr>
      <w:r w:rsidRPr="00A12E76">
        <w:rPr>
          <w:rFonts w:cstheme="minorHAnsi"/>
        </w:rPr>
        <w:t>“</w:t>
      </w:r>
      <w:r w:rsidR="00AC135E">
        <w:rPr>
          <w:rFonts w:cstheme="minorHAnsi"/>
        </w:rPr>
        <w:t>What, t</w:t>
      </w:r>
      <w:r w:rsidRPr="00A12E76">
        <w:rPr>
          <w:rFonts w:cstheme="minorHAnsi"/>
        </w:rPr>
        <w:t xml:space="preserve">his you mean?” said James, lifting his retracted cock so </w:t>
      </w:r>
      <w:r w:rsidR="00A673B2" w:rsidRPr="00A12E76">
        <w:rPr>
          <w:rFonts w:cstheme="minorHAnsi"/>
        </w:rPr>
        <w:t xml:space="preserve">that </w:t>
      </w:r>
      <w:r w:rsidRPr="00A12E76">
        <w:rPr>
          <w:rFonts w:cstheme="minorHAnsi"/>
        </w:rPr>
        <w:t>Rory could see his frenulum</w:t>
      </w:r>
      <w:r w:rsidR="007C0D12">
        <w:rPr>
          <w:rFonts w:cstheme="minorHAnsi"/>
        </w:rPr>
        <w:t xml:space="preserve"> more clearly</w:t>
      </w:r>
      <w:r w:rsidR="00281FDB" w:rsidRPr="00A12E76">
        <w:rPr>
          <w:rFonts w:cstheme="minorHAnsi"/>
        </w:rPr>
        <w:t>.</w:t>
      </w:r>
      <w:r w:rsidRPr="00A12E76">
        <w:rPr>
          <w:rFonts w:cstheme="minorHAnsi"/>
        </w:rPr>
        <w:t xml:space="preserve"> “I’m not sure really</w:t>
      </w:r>
      <w:r w:rsidR="005A421A" w:rsidRPr="00A12E76">
        <w:rPr>
          <w:rFonts w:cstheme="minorHAnsi"/>
        </w:rPr>
        <w:t>. I</w:t>
      </w:r>
      <w:r w:rsidRPr="00A12E76">
        <w:rPr>
          <w:rFonts w:cstheme="minorHAnsi"/>
        </w:rPr>
        <w:t xml:space="preserve">t’s just sort of </w:t>
      </w:r>
      <w:r w:rsidR="00546D48">
        <w:rPr>
          <w:rFonts w:cstheme="minorHAnsi"/>
        </w:rPr>
        <w:t>‘</w:t>
      </w:r>
      <w:r w:rsidRPr="00A12E76">
        <w:rPr>
          <w:rFonts w:cstheme="minorHAnsi"/>
        </w:rPr>
        <w:t>there</w:t>
      </w:r>
      <w:r w:rsidR="00546D48">
        <w:rPr>
          <w:rFonts w:cstheme="minorHAnsi"/>
        </w:rPr>
        <w:t>.’</w:t>
      </w:r>
      <w:r w:rsidR="005A421A" w:rsidRPr="00A12E76">
        <w:rPr>
          <w:rFonts w:cstheme="minorHAnsi"/>
        </w:rPr>
        <w:t>”</w:t>
      </w:r>
    </w:p>
    <w:p w14:paraId="4B148FFA" w14:textId="0A479210" w:rsidR="005B7762" w:rsidRPr="00A12E76" w:rsidRDefault="005B7762" w:rsidP="00D91520">
      <w:pPr>
        <w:ind w:firstLine="720"/>
        <w:jc w:val="both"/>
        <w:rPr>
          <w:rFonts w:cstheme="minorHAnsi"/>
        </w:rPr>
      </w:pPr>
      <w:r w:rsidRPr="00A12E76">
        <w:rPr>
          <w:rFonts w:cstheme="minorHAnsi"/>
        </w:rPr>
        <w:t>Th</w:t>
      </w:r>
      <w:r w:rsidR="00A673B2" w:rsidRPr="00A12E76">
        <w:rPr>
          <w:rFonts w:cstheme="minorHAnsi"/>
        </w:rPr>
        <w:t xml:space="preserve">is </w:t>
      </w:r>
      <w:r w:rsidRPr="00A12E76">
        <w:rPr>
          <w:rFonts w:cstheme="minorHAnsi"/>
        </w:rPr>
        <w:t xml:space="preserve">was </w:t>
      </w:r>
      <w:r w:rsidR="00A673B2" w:rsidRPr="00A12E76">
        <w:rPr>
          <w:rFonts w:cstheme="minorHAnsi"/>
        </w:rPr>
        <w:t xml:space="preserve">all </w:t>
      </w:r>
      <w:r w:rsidRPr="00A12E76">
        <w:rPr>
          <w:rFonts w:cstheme="minorHAnsi"/>
        </w:rPr>
        <w:t xml:space="preserve">news for Rory, who </w:t>
      </w:r>
      <w:r w:rsidR="00B667CF" w:rsidRPr="00A12E76">
        <w:rPr>
          <w:rFonts w:cstheme="minorHAnsi"/>
        </w:rPr>
        <w:t xml:space="preserve">hadn’t </w:t>
      </w:r>
      <w:r w:rsidR="00B5790E" w:rsidRPr="00A12E76">
        <w:rPr>
          <w:rFonts w:cstheme="minorHAnsi"/>
        </w:rPr>
        <w:t xml:space="preserve">ever thought </w:t>
      </w:r>
      <w:r w:rsidR="00B667CF" w:rsidRPr="00A12E76">
        <w:rPr>
          <w:rFonts w:cstheme="minorHAnsi"/>
        </w:rPr>
        <w:t>before that the deep, empty</w:t>
      </w:r>
      <w:r w:rsidRPr="00A12E76">
        <w:rPr>
          <w:rFonts w:cstheme="minorHAnsi"/>
        </w:rPr>
        <w:t xml:space="preserve"> </w:t>
      </w:r>
      <w:r w:rsidR="00B5790E" w:rsidRPr="00A12E76">
        <w:rPr>
          <w:rFonts w:cstheme="minorHAnsi"/>
        </w:rPr>
        <w:t xml:space="preserve">cleft on his underside </w:t>
      </w:r>
      <w:r w:rsidR="00B667CF" w:rsidRPr="00A12E76">
        <w:rPr>
          <w:rFonts w:cstheme="minorHAnsi"/>
        </w:rPr>
        <w:t>might once have been filled with something</w:t>
      </w:r>
      <w:r w:rsidRPr="00A12E76">
        <w:rPr>
          <w:rFonts w:cstheme="minorHAnsi"/>
        </w:rPr>
        <w:t xml:space="preserve">. </w:t>
      </w:r>
    </w:p>
    <w:p w14:paraId="0A7AA86A" w14:textId="653AB006" w:rsidR="005B7762" w:rsidRPr="00A12E76" w:rsidRDefault="005B7762" w:rsidP="00D91520">
      <w:pPr>
        <w:ind w:firstLine="720"/>
        <w:jc w:val="both"/>
        <w:rPr>
          <w:rFonts w:cstheme="minorHAnsi"/>
        </w:rPr>
      </w:pPr>
      <w:r w:rsidRPr="00A12E76">
        <w:rPr>
          <w:rFonts w:cstheme="minorHAnsi"/>
        </w:rPr>
        <w:t>“</w:t>
      </w:r>
      <w:r w:rsidR="00B667CF" w:rsidRPr="00A12E76">
        <w:rPr>
          <w:rFonts w:cstheme="minorHAnsi"/>
        </w:rPr>
        <w:t>Everything</w:t>
      </w:r>
      <w:r w:rsidRPr="00A12E76">
        <w:rPr>
          <w:rFonts w:cstheme="minorHAnsi"/>
        </w:rPr>
        <w:t xml:space="preserve">’s </w:t>
      </w:r>
      <w:r w:rsidR="00B667CF" w:rsidRPr="00A12E76">
        <w:rPr>
          <w:rFonts w:cstheme="minorHAnsi"/>
        </w:rPr>
        <w:t>so</w:t>
      </w:r>
      <w:r w:rsidR="00741A26" w:rsidRPr="00A12E76">
        <w:rPr>
          <w:rFonts w:cstheme="minorHAnsi"/>
        </w:rPr>
        <w:t xml:space="preserve"> </w:t>
      </w:r>
      <w:r w:rsidRPr="00A12E76">
        <w:rPr>
          <w:rFonts w:cstheme="minorHAnsi"/>
        </w:rPr>
        <w:t>stretchy looking</w:t>
      </w:r>
      <w:r w:rsidR="00260E60" w:rsidRPr="00A12E76">
        <w:rPr>
          <w:rFonts w:cstheme="minorHAnsi"/>
        </w:rPr>
        <w:t>,”</w:t>
      </w:r>
      <w:r w:rsidR="00B667CF" w:rsidRPr="00A12E76">
        <w:rPr>
          <w:rFonts w:cstheme="minorHAnsi"/>
        </w:rPr>
        <w:t xml:space="preserve"> said Rory, “A</w:t>
      </w:r>
      <w:r w:rsidRPr="00A12E76">
        <w:rPr>
          <w:rFonts w:cstheme="minorHAnsi"/>
        </w:rPr>
        <w:t xml:space="preserve">nd loose </w:t>
      </w:r>
      <w:r w:rsidR="00471A69" w:rsidRPr="00A12E76">
        <w:rPr>
          <w:rFonts w:cstheme="minorHAnsi"/>
        </w:rPr>
        <w:t xml:space="preserve">too </w:t>
      </w:r>
      <w:r w:rsidRPr="00A12E76">
        <w:rPr>
          <w:rFonts w:cstheme="minorHAnsi"/>
        </w:rPr>
        <w:t>– everything on mine</w:t>
      </w:r>
      <w:r w:rsidR="00546D48">
        <w:rPr>
          <w:rFonts w:cstheme="minorHAnsi"/>
        </w:rPr>
        <w:t>’</w:t>
      </w:r>
      <w:r w:rsidRPr="00A12E76">
        <w:rPr>
          <w:rFonts w:cstheme="minorHAnsi"/>
        </w:rPr>
        <w:t>s tight</w:t>
      </w:r>
      <w:r w:rsidR="00525E95" w:rsidRPr="00A12E76">
        <w:rPr>
          <w:rFonts w:cstheme="minorHAnsi"/>
        </w:rPr>
        <w:t>. But that feels good too</w:t>
      </w:r>
      <w:r w:rsidR="00287CC1" w:rsidRPr="00A12E76">
        <w:rPr>
          <w:rFonts w:cstheme="minorHAnsi"/>
        </w:rPr>
        <w:t>,</w:t>
      </w:r>
      <w:r w:rsidR="00525E95" w:rsidRPr="00A12E76">
        <w:rPr>
          <w:rFonts w:cstheme="minorHAnsi"/>
        </w:rPr>
        <w:t xml:space="preserve">” he </w:t>
      </w:r>
      <w:r w:rsidR="000D1F73" w:rsidRPr="00A12E76">
        <w:rPr>
          <w:rFonts w:cstheme="minorHAnsi"/>
        </w:rPr>
        <w:t>added</w:t>
      </w:r>
      <w:r w:rsidR="00471A69" w:rsidRPr="00A12E76">
        <w:rPr>
          <w:rFonts w:cstheme="minorHAnsi"/>
        </w:rPr>
        <w:t xml:space="preserve"> quickly</w:t>
      </w:r>
      <w:r w:rsidR="000D1F73" w:rsidRPr="00A12E76">
        <w:rPr>
          <w:rFonts w:cstheme="minorHAnsi"/>
        </w:rPr>
        <w:t>, suddenly feeling th</w:t>
      </w:r>
      <w:r w:rsidR="00631CC0" w:rsidRPr="00A12E76">
        <w:rPr>
          <w:rFonts w:cstheme="minorHAnsi"/>
        </w:rPr>
        <w:t xml:space="preserve">e need </w:t>
      </w:r>
      <w:r w:rsidR="000D1F73" w:rsidRPr="00A12E76">
        <w:rPr>
          <w:rFonts w:cstheme="minorHAnsi"/>
        </w:rPr>
        <w:t xml:space="preserve">to stress that he didn’t feel </w:t>
      </w:r>
      <w:r w:rsidR="00A673B2" w:rsidRPr="00A12E76">
        <w:rPr>
          <w:rFonts w:cstheme="minorHAnsi"/>
        </w:rPr>
        <w:t xml:space="preserve">his own penis to be </w:t>
      </w:r>
      <w:r w:rsidR="000D1F73" w:rsidRPr="00A12E76">
        <w:rPr>
          <w:rFonts w:cstheme="minorHAnsi"/>
        </w:rPr>
        <w:t>inferior</w:t>
      </w:r>
      <w:r w:rsidR="00AC135E">
        <w:rPr>
          <w:rFonts w:cstheme="minorHAnsi"/>
        </w:rPr>
        <w:t xml:space="preserve">. Actually, </w:t>
      </w:r>
      <w:r w:rsidR="00A673B2" w:rsidRPr="00A12E76">
        <w:rPr>
          <w:rFonts w:cstheme="minorHAnsi"/>
        </w:rPr>
        <w:t>i</w:t>
      </w:r>
      <w:r w:rsidR="00260E60" w:rsidRPr="00A12E76">
        <w:rPr>
          <w:rFonts w:cstheme="minorHAnsi"/>
        </w:rPr>
        <w:t xml:space="preserve">n that moment, </w:t>
      </w:r>
      <w:r w:rsidR="000D1F73" w:rsidRPr="00A12E76">
        <w:rPr>
          <w:rFonts w:cstheme="minorHAnsi"/>
        </w:rPr>
        <w:t xml:space="preserve">he </w:t>
      </w:r>
      <w:r w:rsidR="00A673B2" w:rsidRPr="00A12E76">
        <w:rPr>
          <w:rFonts w:cstheme="minorHAnsi"/>
        </w:rPr>
        <w:t xml:space="preserve">really </w:t>
      </w:r>
      <w:r w:rsidR="000D1F73" w:rsidRPr="00A12E76">
        <w:rPr>
          <w:rFonts w:cstheme="minorHAnsi"/>
        </w:rPr>
        <w:t>wasn’t sure if he did or not. Certainly, his own one</w:t>
      </w:r>
      <w:r w:rsidR="00303CA3" w:rsidRPr="00A12E76">
        <w:rPr>
          <w:rFonts w:cstheme="minorHAnsi"/>
        </w:rPr>
        <w:t>-</w:t>
      </w:r>
      <w:r w:rsidR="000D1F73" w:rsidRPr="00A12E76">
        <w:rPr>
          <w:rFonts w:cstheme="minorHAnsi"/>
        </w:rPr>
        <w:t xml:space="preserve">setting version </w:t>
      </w:r>
      <w:r w:rsidR="000B4039">
        <w:rPr>
          <w:rFonts w:cstheme="minorHAnsi"/>
        </w:rPr>
        <w:t xml:space="preserve">of a penis </w:t>
      </w:r>
      <w:r w:rsidR="008A69D9" w:rsidRPr="00A12E76">
        <w:rPr>
          <w:rFonts w:cstheme="minorHAnsi"/>
        </w:rPr>
        <w:t xml:space="preserve">suddenly </w:t>
      </w:r>
      <w:r w:rsidR="000D1F73" w:rsidRPr="00A12E76">
        <w:rPr>
          <w:rFonts w:cstheme="minorHAnsi"/>
        </w:rPr>
        <w:t xml:space="preserve">felt very </w:t>
      </w:r>
      <w:r w:rsidR="008A69D9" w:rsidRPr="00A12E76">
        <w:rPr>
          <w:rFonts w:cstheme="minorHAnsi"/>
        </w:rPr>
        <w:t>straight</w:t>
      </w:r>
      <w:r w:rsidR="00260E60" w:rsidRPr="00A12E76">
        <w:rPr>
          <w:rFonts w:cstheme="minorHAnsi"/>
        </w:rPr>
        <w:t>-</w:t>
      </w:r>
      <w:r w:rsidR="008A69D9" w:rsidRPr="00A12E76">
        <w:rPr>
          <w:rFonts w:cstheme="minorHAnsi"/>
        </w:rPr>
        <w:t xml:space="preserve">forward in its </w:t>
      </w:r>
      <w:r w:rsidR="00260E60" w:rsidRPr="00A12E76">
        <w:rPr>
          <w:rFonts w:cstheme="minorHAnsi"/>
        </w:rPr>
        <w:t xml:space="preserve">looks and </w:t>
      </w:r>
      <w:r w:rsidR="008A69D9" w:rsidRPr="00A12E76">
        <w:rPr>
          <w:rFonts w:cstheme="minorHAnsi"/>
        </w:rPr>
        <w:t xml:space="preserve">function </w:t>
      </w:r>
      <w:r w:rsidR="00471A69" w:rsidRPr="00A12E76">
        <w:rPr>
          <w:rFonts w:cstheme="minorHAnsi"/>
        </w:rPr>
        <w:t>compared t</w:t>
      </w:r>
      <w:r w:rsidR="000D1F73" w:rsidRPr="00A12E76">
        <w:rPr>
          <w:rFonts w:cstheme="minorHAnsi"/>
        </w:rPr>
        <w:t xml:space="preserve">o </w:t>
      </w:r>
      <w:r w:rsidR="00721BA6">
        <w:rPr>
          <w:rFonts w:cstheme="minorHAnsi"/>
        </w:rPr>
        <w:t>the compl</w:t>
      </w:r>
      <w:r w:rsidR="00AC135E">
        <w:rPr>
          <w:rFonts w:cstheme="minorHAnsi"/>
        </w:rPr>
        <w:t xml:space="preserve">exity </w:t>
      </w:r>
      <w:r w:rsidR="00721BA6">
        <w:rPr>
          <w:rFonts w:cstheme="minorHAnsi"/>
        </w:rPr>
        <w:t xml:space="preserve">of </w:t>
      </w:r>
      <w:r w:rsidR="000D1F73" w:rsidRPr="00A12E76">
        <w:rPr>
          <w:rFonts w:cstheme="minorHAnsi"/>
        </w:rPr>
        <w:t xml:space="preserve">what James had </w:t>
      </w:r>
      <w:r w:rsidR="008A69D9" w:rsidRPr="00A12E76">
        <w:rPr>
          <w:rFonts w:cstheme="minorHAnsi"/>
        </w:rPr>
        <w:t xml:space="preserve">just </w:t>
      </w:r>
      <w:r w:rsidR="000D1F73" w:rsidRPr="00A12E76">
        <w:rPr>
          <w:rFonts w:cstheme="minorHAnsi"/>
        </w:rPr>
        <w:t>shown him.</w:t>
      </w:r>
    </w:p>
    <w:p w14:paraId="50D06388" w14:textId="77777777" w:rsidR="002717EC" w:rsidRPr="00A12E76" w:rsidRDefault="000D1F73" w:rsidP="00D91520">
      <w:pPr>
        <w:ind w:firstLine="720"/>
        <w:jc w:val="both"/>
        <w:rPr>
          <w:rFonts w:cstheme="minorHAnsi"/>
        </w:rPr>
      </w:pPr>
      <w:r w:rsidRPr="00A12E76">
        <w:rPr>
          <w:rFonts w:cstheme="minorHAnsi"/>
        </w:rPr>
        <w:t>“</w:t>
      </w:r>
      <w:r w:rsidR="008A69D9" w:rsidRPr="00A12E76">
        <w:rPr>
          <w:rFonts w:cstheme="minorHAnsi"/>
        </w:rPr>
        <w:t>M</w:t>
      </w:r>
      <w:r w:rsidRPr="00A12E76">
        <w:rPr>
          <w:rFonts w:cstheme="minorHAnsi"/>
        </w:rPr>
        <w:t>ate,” said James, “if you want to….</w:t>
      </w:r>
      <w:r w:rsidR="00260E60" w:rsidRPr="00A12E76">
        <w:rPr>
          <w:rFonts w:cstheme="minorHAnsi"/>
        </w:rPr>
        <w:t>try…</w:t>
      </w:r>
      <w:r w:rsidRPr="00A12E76">
        <w:rPr>
          <w:rFonts w:cstheme="minorHAnsi"/>
        </w:rPr>
        <w:t>”</w:t>
      </w:r>
      <w:r w:rsidR="00631CC0" w:rsidRPr="00A12E76">
        <w:rPr>
          <w:rFonts w:cstheme="minorHAnsi"/>
        </w:rPr>
        <w:t xml:space="preserve"> </w:t>
      </w:r>
    </w:p>
    <w:p w14:paraId="1106560B" w14:textId="79BFDEB9" w:rsidR="000D1F73" w:rsidRPr="00A12E76" w:rsidRDefault="00631CC0" w:rsidP="00D91520">
      <w:pPr>
        <w:ind w:firstLine="720"/>
        <w:jc w:val="both"/>
        <w:rPr>
          <w:rFonts w:cstheme="minorHAnsi"/>
        </w:rPr>
      </w:pPr>
      <w:r w:rsidRPr="00A12E76">
        <w:rPr>
          <w:rFonts w:cstheme="minorHAnsi"/>
        </w:rPr>
        <w:t>There was silence for a moment.</w:t>
      </w:r>
    </w:p>
    <w:p w14:paraId="64E8DED5" w14:textId="59497F18" w:rsidR="000D1F73" w:rsidRPr="00A12E76" w:rsidRDefault="000D1F73" w:rsidP="00D91520">
      <w:pPr>
        <w:ind w:firstLine="720"/>
        <w:jc w:val="both"/>
        <w:rPr>
          <w:rFonts w:cstheme="minorHAnsi"/>
        </w:rPr>
      </w:pPr>
      <w:r w:rsidRPr="00A12E76">
        <w:rPr>
          <w:rFonts w:cstheme="minorHAnsi"/>
        </w:rPr>
        <w:t>“You sure? said Rory</w:t>
      </w:r>
      <w:r w:rsidR="00631CC0" w:rsidRPr="00A12E76">
        <w:rPr>
          <w:rFonts w:cstheme="minorHAnsi"/>
        </w:rPr>
        <w:t xml:space="preserve">, rather </w:t>
      </w:r>
      <w:r w:rsidR="00077B7A" w:rsidRPr="00A12E76">
        <w:rPr>
          <w:rFonts w:cstheme="minorHAnsi"/>
        </w:rPr>
        <w:t>hesitantly</w:t>
      </w:r>
      <w:r w:rsidR="008A69D9" w:rsidRPr="00A12E76">
        <w:rPr>
          <w:rFonts w:cstheme="minorHAnsi"/>
        </w:rPr>
        <w:t xml:space="preserve">. He was </w:t>
      </w:r>
      <w:r w:rsidRPr="00A12E76">
        <w:rPr>
          <w:rFonts w:cstheme="minorHAnsi"/>
        </w:rPr>
        <w:t>feeling far from sure</w:t>
      </w:r>
      <w:r w:rsidR="00631CC0" w:rsidRPr="00A12E76">
        <w:rPr>
          <w:rFonts w:cstheme="minorHAnsi"/>
        </w:rPr>
        <w:t>,</w:t>
      </w:r>
      <w:r w:rsidRPr="00A12E76">
        <w:rPr>
          <w:rFonts w:cstheme="minorHAnsi"/>
        </w:rPr>
        <w:t xml:space="preserve"> but part of him need</w:t>
      </w:r>
      <w:r w:rsidR="00631CC0" w:rsidRPr="00A12E76">
        <w:rPr>
          <w:rFonts w:cstheme="minorHAnsi"/>
        </w:rPr>
        <w:t xml:space="preserve">ed </w:t>
      </w:r>
      <w:r w:rsidRPr="00A12E76">
        <w:rPr>
          <w:rFonts w:cstheme="minorHAnsi"/>
        </w:rPr>
        <w:t>to know</w:t>
      </w:r>
      <w:r w:rsidR="00721BA6">
        <w:rPr>
          <w:rFonts w:cstheme="minorHAnsi"/>
        </w:rPr>
        <w:t>,</w:t>
      </w:r>
      <w:r w:rsidRPr="00A12E76">
        <w:rPr>
          <w:rFonts w:cstheme="minorHAnsi"/>
        </w:rPr>
        <w:t xml:space="preserve"> and </w:t>
      </w:r>
      <w:r w:rsidR="005D3B63">
        <w:rPr>
          <w:rFonts w:cstheme="minorHAnsi"/>
        </w:rPr>
        <w:t xml:space="preserve">he </w:t>
      </w:r>
      <w:r w:rsidRPr="00A12E76">
        <w:rPr>
          <w:rFonts w:cstheme="minorHAnsi"/>
        </w:rPr>
        <w:t>realis</w:t>
      </w:r>
      <w:r w:rsidR="00631CC0" w:rsidRPr="00A12E76">
        <w:rPr>
          <w:rFonts w:cstheme="minorHAnsi"/>
        </w:rPr>
        <w:t>ed</w:t>
      </w:r>
      <w:r w:rsidRPr="00A12E76">
        <w:rPr>
          <w:rFonts w:cstheme="minorHAnsi"/>
        </w:rPr>
        <w:t xml:space="preserve"> </w:t>
      </w:r>
      <w:r w:rsidR="00721BA6">
        <w:rPr>
          <w:rFonts w:cstheme="minorHAnsi"/>
        </w:rPr>
        <w:t xml:space="preserve">that </w:t>
      </w:r>
      <w:r w:rsidRPr="00A12E76">
        <w:rPr>
          <w:rFonts w:cstheme="minorHAnsi"/>
        </w:rPr>
        <w:t xml:space="preserve">this was a rare chance to </w:t>
      </w:r>
      <w:r w:rsidR="004678BD" w:rsidRPr="00A12E76">
        <w:rPr>
          <w:rFonts w:cstheme="minorHAnsi"/>
        </w:rPr>
        <w:t>seize</w:t>
      </w:r>
      <w:r w:rsidRPr="00A12E76">
        <w:rPr>
          <w:rFonts w:cstheme="minorHAnsi"/>
        </w:rPr>
        <w:t>.</w:t>
      </w:r>
    </w:p>
    <w:p w14:paraId="1C2EAAE9" w14:textId="25732C6B" w:rsidR="000D1F73" w:rsidRPr="00A12E76" w:rsidRDefault="000D1F73" w:rsidP="00D91520">
      <w:pPr>
        <w:ind w:firstLine="720"/>
        <w:jc w:val="both"/>
        <w:rPr>
          <w:rFonts w:cstheme="minorHAnsi"/>
        </w:rPr>
      </w:pPr>
      <w:r w:rsidRPr="00A12E76">
        <w:rPr>
          <w:rFonts w:cstheme="minorHAnsi"/>
        </w:rPr>
        <w:t>“</w:t>
      </w:r>
      <w:r w:rsidR="007C0D12">
        <w:rPr>
          <w:rFonts w:cstheme="minorHAnsi"/>
        </w:rPr>
        <w:t>C</w:t>
      </w:r>
      <w:r w:rsidRPr="00A12E76">
        <w:rPr>
          <w:rFonts w:cstheme="minorHAnsi"/>
        </w:rPr>
        <w:t>ool</w:t>
      </w:r>
      <w:r w:rsidR="007350CF" w:rsidRPr="00A12E76">
        <w:rPr>
          <w:rFonts w:cstheme="minorHAnsi"/>
        </w:rPr>
        <w:t xml:space="preserve"> with me</w:t>
      </w:r>
      <w:r w:rsidR="005D3B63">
        <w:rPr>
          <w:rFonts w:cstheme="minorHAnsi"/>
        </w:rPr>
        <w:t>,</w:t>
      </w:r>
      <w:r w:rsidR="007350CF" w:rsidRPr="00A12E76">
        <w:rPr>
          <w:rFonts w:cstheme="minorHAnsi"/>
        </w:rPr>
        <w:t>”</w:t>
      </w:r>
      <w:r w:rsidR="005D3B63">
        <w:rPr>
          <w:rFonts w:cstheme="minorHAnsi"/>
        </w:rPr>
        <w:t xml:space="preserve"> said James.</w:t>
      </w:r>
    </w:p>
    <w:p w14:paraId="42DD4E95" w14:textId="60950141" w:rsidR="007350CF" w:rsidRPr="00A12E76" w:rsidRDefault="007350CF" w:rsidP="00D91520">
      <w:pPr>
        <w:ind w:firstLine="720"/>
        <w:jc w:val="both"/>
        <w:rPr>
          <w:rFonts w:cstheme="minorHAnsi"/>
        </w:rPr>
      </w:pPr>
      <w:r w:rsidRPr="00A12E76">
        <w:rPr>
          <w:rFonts w:cstheme="minorHAnsi"/>
        </w:rPr>
        <w:t xml:space="preserve">Rory was tentative. </w:t>
      </w:r>
      <w:r w:rsidR="00915ABB" w:rsidRPr="00A12E76">
        <w:rPr>
          <w:rFonts w:cstheme="minorHAnsi"/>
        </w:rPr>
        <w:t>T</w:t>
      </w:r>
      <w:r w:rsidRPr="00A12E76">
        <w:rPr>
          <w:rFonts w:cstheme="minorHAnsi"/>
        </w:rPr>
        <w:t>ouch</w:t>
      </w:r>
      <w:r w:rsidR="00915ABB" w:rsidRPr="00A12E76">
        <w:rPr>
          <w:rFonts w:cstheme="minorHAnsi"/>
        </w:rPr>
        <w:t xml:space="preserve">ing </w:t>
      </w:r>
      <w:r w:rsidRPr="00A12E76">
        <w:rPr>
          <w:rFonts w:cstheme="minorHAnsi"/>
        </w:rPr>
        <w:t xml:space="preserve">someone else’s penis </w:t>
      </w:r>
      <w:r w:rsidR="005D3B63">
        <w:rPr>
          <w:rFonts w:cstheme="minorHAnsi"/>
        </w:rPr>
        <w:t xml:space="preserve">was a </w:t>
      </w:r>
      <w:r w:rsidRPr="00A12E76">
        <w:rPr>
          <w:rFonts w:cstheme="minorHAnsi"/>
        </w:rPr>
        <w:t xml:space="preserve">momentous </w:t>
      </w:r>
      <w:r w:rsidR="005D3B63">
        <w:rPr>
          <w:rFonts w:cstheme="minorHAnsi"/>
        </w:rPr>
        <w:t xml:space="preserve">thing to do, </w:t>
      </w:r>
      <w:r w:rsidRPr="00A12E76">
        <w:rPr>
          <w:rFonts w:cstheme="minorHAnsi"/>
        </w:rPr>
        <w:t xml:space="preserve">but the fact that </w:t>
      </w:r>
      <w:r w:rsidR="004678BD" w:rsidRPr="00A12E76">
        <w:rPr>
          <w:rFonts w:cstheme="minorHAnsi"/>
        </w:rPr>
        <w:t xml:space="preserve">the </w:t>
      </w:r>
      <w:r w:rsidR="003F63D6" w:rsidRPr="00A12E76">
        <w:rPr>
          <w:rFonts w:cstheme="minorHAnsi"/>
        </w:rPr>
        <w:t xml:space="preserve">one </w:t>
      </w:r>
      <w:r w:rsidR="004678BD" w:rsidRPr="00A12E76">
        <w:rPr>
          <w:rFonts w:cstheme="minorHAnsi"/>
        </w:rPr>
        <w:t xml:space="preserve">he was about to hold </w:t>
      </w:r>
      <w:r w:rsidRPr="00A12E76">
        <w:rPr>
          <w:rFonts w:cstheme="minorHAnsi"/>
        </w:rPr>
        <w:t xml:space="preserve">was </w:t>
      </w:r>
      <w:r w:rsidR="003F63D6" w:rsidRPr="00A12E76">
        <w:rPr>
          <w:rFonts w:cstheme="minorHAnsi"/>
        </w:rPr>
        <w:t>c</w:t>
      </w:r>
      <w:r w:rsidRPr="00A12E76">
        <w:rPr>
          <w:rFonts w:cstheme="minorHAnsi"/>
        </w:rPr>
        <w:t xml:space="preserve">omplete and not </w:t>
      </w:r>
      <w:r w:rsidR="003F63D6" w:rsidRPr="00A12E76">
        <w:rPr>
          <w:rFonts w:cstheme="minorHAnsi"/>
        </w:rPr>
        <w:t xml:space="preserve">modified </w:t>
      </w:r>
      <w:r w:rsidR="002717EC" w:rsidRPr="00A12E76">
        <w:rPr>
          <w:rFonts w:cstheme="minorHAnsi"/>
        </w:rPr>
        <w:t xml:space="preserve">like his own </w:t>
      </w:r>
      <w:r w:rsidRPr="00A12E76">
        <w:rPr>
          <w:rFonts w:cstheme="minorHAnsi"/>
        </w:rPr>
        <w:t xml:space="preserve">made it </w:t>
      </w:r>
      <w:r w:rsidR="004678BD" w:rsidRPr="00A12E76">
        <w:rPr>
          <w:rFonts w:cstheme="minorHAnsi"/>
        </w:rPr>
        <w:t>yet more significant</w:t>
      </w:r>
      <w:r w:rsidRPr="00A12E76">
        <w:rPr>
          <w:rFonts w:cstheme="minorHAnsi"/>
        </w:rPr>
        <w:t xml:space="preserve">. He awkwardly aped James’s grip, </w:t>
      </w:r>
      <w:r w:rsidR="008620DA" w:rsidRPr="00A12E76">
        <w:rPr>
          <w:rFonts w:cstheme="minorHAnsi"/>
        </w:rPr>
        <w:t xml:space="preserve">instantly </w:t>
      </w:r>
      <w:r w:rsidR="002717EC" w:rsidRPr="00A12E76">
        <w:rPr>
          <w:rFonts w:cstheme="minorHAnsi"/>
        </w:rPr>
        <w:t xml:space="preserve">becoming </w:t>
      </w:r>
      <w:r w:rsidRPr="00A12E76">
        <w:rPr>
          <w:rFonts w:cstheme="minorHAnsi"/>
        </w:rPr>
        <w:t xml:space="preserve">aware of the squishiness of the flesh over the head and </w:t>
      </w:r>
      <w:r w:rsidR="0051481D" w:rsidRPr="00A12E76">
        <w:rPr>
          <w:rFonts w:cstheme="minorHAnsi"/>
        </w:rPr>
        <w:t xml:space="preserve">quickly </w:t>
      </w:r>
      <w:r w:rsidR="008620DA" w:rsidRPr="00A12E76">
        <w:rPr>
          <w:rFonts w:cstheme="minorHAnsi"/>
        </w:rPr>
        <w:t xml:space="preserve">sensing </w:t>
      </w:r>
      <w:r w:rsidRPr="00A12E76">
        <w:rPr>
          <w:rFonts w:cstheme="minorHAnsi"/>
        </w:rPr>
        <w:t xml:space="preserve">the way </w:t>
      </w:r>
      <w:r w:rsidR="00303CA3" w:rsidRPr="00A12E76">
        <w:rPr>
          <w:rFonts w:cstheme="minorHAnsi"/>
        </w:rPr>
        <w:t xml:space="preserve">it </w:t>
      </w:r>
      <w:r w:rsidRPr="00A12E76">
        <w:rPr>
          <w:rFonts w:cstheme="minorHAnsi"/>
        </w:rPr>
        <w:t>move</w:t>
      </w:r>
      <w:r w:rsidR="00303CA3" w:rsidRPr="00A12E76">
        <w:rPr>
          <w:rFonts w:cstheme="minorHAnsi"/>
        </w:rPr>
        <w:t>d</w:t>
      </w:r>
      <w:r w:rsidRPr="00A12E76">
        <w:rPr>
          <w:rFonts w:cstheme="minorHAnsi"/>
        </w:rPr>
        <w:t xml:space="preserve"> </w:t>
      </w:r>
      <w:r w:rsidR="0051481D" w:rsidRPr="00A12E76">
        <w:rPr>
          <w:rFonts w:cstheme="minorHAnsi"/>
        </w:rPr>
        <w:t xml:space="preserve">so easily </w:t>
      </w:r>
      <w:r w:rsidRPr="00A12E76">
        <w:rPr>
          <w:rFonts w:cstheme="minorHAnsi"/>
        </w:rPr>
        <w:t xml:space="preserve">over the firmness of what </w:t>
      </w:r>
      <w:r w:rsidR="003F63D6" w:rsidRPr="00A12E76">
        <w:rPr>
          <w:rFonts w:cstheme="minorHAnsi"/>
        </w:rPr>
        <w:t>it covered</w:t>
      </w:r>
      <w:r w:rsidRPr="00A12E76">
        <w:rPr>
          <w:rFonts w:cstheme="minorHAnsi"/>
        </w:rPr>
        <w:t>. He copied James’s movements to skin him back, fascinated. When he had retracted him fully, he covered him over again</w:t>
      </w:r>
      <w:r w:rsidR="00933855">
        <w:rPr>
          <w:rFonts w:cstheme="minorHAnsi"/>
        </w:rPr>
        <w:t xml:space="preserve">, </w:t>
      </w:r>
      <w:r w:rsidR="008620DA" w:rsidRPr="00A12E76">
        <w:rPr>
          <w:rFonts w:cstheme="minorHAnsi"/>
        </w:rPr>
        <w:t xml:space="preserve">but </w:t>
      </w:r>
      <w:r w:rsidR="00721BA6">
        <w:rPr>
          <w:rFonts w:cstheme="minorHAnsi"/>
        </w:rPr>
        <w:t xml:space="preserve">then </w:t>
      </w:r>
      <w:r w:rsidRPr="00A12E76">
        <w:rPr>
          <w:rFonts w:cstheme="minorHAnsi"/>
        </w:rPr>
        <w:t xml:space="preserve">continued his movement </w:t>
      </w:r>
      <w:r w:rsidR="008620DA" w:rsidRPr="00A12E76">
        <w:rPr>
          <w:rFonts w:cstheme="minorHAnsi"/>
        </w:rPr>
        <w:t xml:space="preserve">a little, </w:t>
      </w:r>
      <w:r w:rsidRPr="00A12E76">
        <w:rPr>
          <w:rFonts w:cstheme="minorHAnsi"/>
        </w:rPr>
        <w:t xml:space="preserve">pushing James’s foreskin forward until it </w:t>
      </w:r>
      <w:r w:rsidR="0051481D" w:rsidRPr="00A12E76">
        <w:rPr>
          <w:rFonts w:cstheme="minorHAnsi"/>
        </w:rPr>
        <w:t xml:space="preserve">was </w:t>
      </w:r>
      <w:r w:rsidRPr="00A12E76">
        <w:rPr>
          <w:rFonts w:cstheme="minorHAnsi"/>
        </w:rPr>
        <w:t>bunched fully over the head</w:t>
      </w:r>
      <w:r w:rsidR="00057DB3" w:rsidRPr="00A12E76">
        <w:rPr>
          <w:rFonts w:cstheme="minorHAnsi"/>
        </w:rPr>
        <w:t>. T</w:t>
      </w:r>
      <w:r w:rsidRPr="00A12E76">
        <w:rPr>
          <w:rFonts w:cstheme="minorHAnsi"/>
        </w:rPr>
        <w:t>he amount of skin that projected way past the end of his glans</w:t>
      </w:r>
      <w:r w:rsidR="00057DB3" w:rsidRPr="00A12E76">
        <w:rPr>
          <w:rFonts w:cstheme="minorHAnsi"/>
        </w:rPr>
        <w:t xml:space="preserve"> amazed him.</w:t>
      </w:r>
    </w:p>
    <w:p w14:paraId="40B5D743" w14:textId="6DE4EDFA" w:rsidR="007350CF" w:rsidRPr="00A12E76" w:rsidRDefault="007350CF" w:rsidP="00D91520">
      <w:pPr>
        <w:ind w:firstLine="720"/>
        <w:jc w:val="both"/>
        <w:rPr>
          <w:rFonts w:cstheme="minorHAnsi"/>
        </w:rPr>
      </w:pPr>
      <w:r w:rsidRPr="00A12E76">
        <w:rPr>
          <w:rFonts w:cstheme="minorHAnsi"/>
        </w:rPr>
        <w:t>“Holy fuck</w:t>
      </w:r>
      <w:r w:rsidR="0051481D" w:rsidRPr="00A12E76">
        <w:rPr>
          <w:rFonts w:cstheme="minorHAnsi"/>
        </w:rPr>
        <w:t>,</w:t>
      </w:r>
      <w:r w:rsidRPr="00A12E76">
        <w:rPr>
          <w:rFonts w:cstheme="minorHAnsi"/>
        </w:rPr>
        <w:t>” said Rory.</w:t>
      </w:r>
    </w:p>
    <w:p w14:paraId="3004B2F4" w14:textId="45B7C2BA" w:rsidR="007350CF" w:rsidRPr="00A12E76" w:rsidRDefault="007350CF" w:rsidP="00D91520">
      <w:pPr>
        <w:ind w:firstLine="720"/>
        <w:jc w:val="both"/>
        <w:rPr>
          <w:rFonts w:cstheme="minorHAnsi"/>
        </w:rPr>
      </w:pPr>
      <w:r w:rsidRPr="00A12E76">
        <w:rPr>
          <w:rFonts w:cstheme="minorHAnsi"/>
        </w:rPr>
        <w:t>“Yeah?” said James</w:t>
      </w:r>
      <w:r w:rsidR="00957A6F">
        <w:rPr>
          <w:rFonts w:cstheme="minorHAnsi"/>
        </w:rPr>
        <w:t>, hardly able to believe what was happening and willing himself not to erect.</w:t>
      </w:r>
    </w:p>
    <w:p w14:paraId="02F8CD95" w14:textId="22236764" w:rsidR="007350CF" w:rsidRPr="00A12E76" w:rsidRDefault="007350CF" w:rsidP="00D91520">
      <w:pPr>
        <w:ind w:firstLine="720"/>
        <w:jc w:val="both"/>
        <w:rPr>
          <w:rFonts w:cstheme="minorHAnsi"/>
        </w:rPr>
      </w:pPr>
      <w:r w:rsidRPr="00A12E76">
        <w:rPr>
          <w:rFonts w:cstheme="minorHAnsi"/>
        </w:rPr>
        <w:t>“</w:t>
      </w:r>
      <w:r w:rsidR="00546D48">
        <w:rPr>
          <w:rFonts w:cstheme="minorHAnsi"/>
        </w:rPr>
        <w:t xml:space="preserve">There’s just so much… extra. </w:t>
      </w:r>
      <w:r w:rsidRPr="00A12E76">
        <w:rPr>
          <w:rFonts w:cstheme="minorHAnsi"/>
        </w:rPr>
        <w:t>Can I…</w:t>
      </w:r>
      <w:r w:rsidR="00546D48">
        <w:rPr>
          <w:rFonts w:cstheme="minorHAnsi"/>
        </w:rPr>
        <w:t>?</w:t>
      </w:r>
      <w:r w:rsidRPr="00A12E76">
        <w:rPr>
          <w:rFonts w:cstheme="minorHAnsi"/>
        </w:rPr>
        <w:t>”</w:t>
      </w:r>
    </w:p>
    <w:p w14:paraId="1908868A" w14:textId="792EB79D" w:rsidR="007350CF" w:rsidRPr="00A12E76" w:rsidRDefault="007350CF" w:rsidP="00D91520">
      <w:pPr>
        <w:ind w:firstLine="720"/>
        <w:jc w:val="both"/>
        <w:rPr>
          <w:rFonts w:cstheme="minorHAnsi"/>
        </w:rPr>
      </w:pPr>
      <w:r w:rsidRPr="00A12E76">
        <w:rPr>
          <w:rFonts w:cstheme="minorHAnsi"/>
        </w:rPr>
        <w:t>“Do whatever you like</w:t>
      </w:r>
      <w:r w:rsidR="00057DB3" w:rsidRPr="00A12E76">
        <w:rPr>
          <w:rFonts w:cstheme="minorHAnsi"/>
        </w:rPr>
        <w:t>. I</w:t>
      </w:r>
      <w:r w:rsidRPr="00A12E76">
        <w:rPr>
          <w:rFonts w:cstheme="minorHAnsi"/>
        </w:rPr>
        <w:t>t’s cool. I promise I’ll</w:t>
      </w:r>
      <w:r w:rsidR="008620DA" w:rsidRPr="00A12E76">
        <w:rPr>
          <w:rFonts w:cstheme="minorHAnsi"/>
        </w:rPr>
        <w:t xml:space="preserve"> say </w:t>
      </w:r>
      <w:r w:rsidRPr="00A12E76">
        <w:rPr>
          <w:rFonts w:cstheme="minorHAnsi"/>
        </w:rPr>
        <w:t xml:space="preserve">if </w:t>
      </w:r>
      <w:r w:rsidR="008620DA" w:rsidRPr="00A12E76">
        <w:rPr>
          <w:rFonts w:cstheme="minorHAnsi"/>
        </w:rPr>
        <w:t xml:space="preserve">it </w:t>
      </w:r>
      <w:r w:rsidRPr="00A12E76">
        <w:rPr>
          <w:rFonts w:cstheme="minorHAnsi"/>
        </w:rPr>
        <w:t>hurt</w:t>
      </w:r>
      <w:r w:rsidR="008620DA" w:rsidRPr="00A12E76">
        <w:rPr>
          <w:rFonts w:cstheme="minorHAnsi"/>
        </w:rPr>
        <w:t>s</w:t>
      </w:r>
      <w:r w:rsidRPr="00A12E76">
        <w:rPr>
          <w:rFonts w:cstheme="minorHAnsi"/>
        </w:rPr>
        <w:t>.”</w:t>
      </w:r>
    </w:p>
    <w:p w14:paraId="4D41E0D6" w14:textId="7D909064" w:rsidR="007350CF" w:rsidRPr="00A12E76" w:rsidRDefault="007350CF" w:rsidP="00D91520">
      <w:pPr>
        <w:ind w:firstLine="720"/>
        <w:jc w:val="both"/>
        <w:rPr>
          <w:rFonts w:cstheme="minorHAnsi"/>
        </w:rPr>
      </w:pPr>
      <w:r w:rsidRPr="00A12E76">
        <w:rPr>
          <w:rFonts w:cstheme="minorHAnsi"/>
        </w:rPr>
        <w:lastRenderedPageBreak/>
        <w:t xml:space="preserve">Rory retracted James again, </w:t>
      </w:r>
      <w:r w:rsidR="00303CA3" w:rsidRPr="00A12E76">
        <w:rPr>
          <w:rFonts w:cstheme="minorHAnsi"/>
        </w:rPr>
        <w:t xml:space="preserve">but this </w:t>
      </w:r>
      <w:r w:rsidRPr="00A12E76">
        <w:rPr>
          <w:rFonts w:cstheme="minorHAnsi"/>
        </w:rPr>
        <w:t>time let</w:t>
      </w:r>
      <w:r w:rsidR="00303CA3" w:rsidRPr="00A12E76">
        <w:rPr>
          <w:rFonts w:cstheme="minorHAnsi"/>
        </w:rPr>
        <w:t xml:space="preserve"> go of the skin when it had reached </w:t>
      </w:r>
      <w:r w:rsidR="008216F1" w:rsidRPr="00A12E76">
        <w:rPr>
          <w:rFonts w:cstheme="minorHAnsi"/>
        </w:rPr>
        <w:t xml:space="preserve">its </w:t>
      </w:r>
      <w:r w:rsidR="00303CA3" w:rsidRPr="00A12E76">
        <w:rPr>
          <w:rFonts w:cstheme="minorHAnsi"/>
        </w:rPr>
        <w:t xml:space="preserve">full </w:t>
      </w:r>
      <w:r w:rsidR="008216F1" w:rsidRPr="00A12E76">
        <w:rPr>
          <w:rFonts w:cstheme="minorHAnsi"/>
        </w:rPr>
        <w:t>stretch back</w:t>
      </w:r>
      <w:r w:rsidR="00303CA3" w:rsidRPr="00A12E76">
        <w:rPr>
          <w:rFonts w:cstheme="minorHAnsi"/>
        </w:rPr>
        <w:t>.</w:t>
      </w:r>
      <w:r w:rsidRPr="00A12E76">
        <w:rPr>
          <w:rFonts w:cstheme="minorHAnsi"/>
        </w:rPr>
        <w:t xml:space="preserve"> After a second, </w:t>
      </w:r>
      <w:r w:rsidR="0051481D" w:rsidRPr="00A12E76">
        <w:rPr>
          <w:rFonts w:cstheme="minorHAnsi"/>
        </w:rPr>
        <w:t xml:space="preserve">the </w:t>
      </w:r>
      <w:r w:rsidR="008216F1" w:rsidRPr="00A12E76">
        <w:rPr>
          <w:rFonts w:cstheme="minorHAnsi"/>
        </w:rPr>
        <w:t xml:space="preserve">foreskin </w:t>
      </w:r>
      <w:r w:rsidR="0061706A" w:rsidRPr="00A12E76">
        <w:rPr>
          <w:rFonts w:cstheme="minorHAnsi"/>
        </w:rPr>
        <w:t>began</w:t>
      </w:r>
      <w:r w:rsidRPr="00A12E76">
        <w:rPr>
          <w:rFonts w:cstheme="minorHAnsi"/>
        </w:rPr>
        <w:t xml:space="preserve"> to roll forward, </w:t>
      </w:r>
      <w:r w:rsidR="00057DB3" w:rsidRPr="00A12E76">
        <w:rPr>
          <w:rFonts w:cstheme="minorHAnsi"/>
        </w:rPr>
        <w:t xml:space="preserve">quickly </w:t>
      </w:r>
      <w:r w:rsidRPr="00A12E76">
        <w:rPr>
          <w:rFonts w:cstheme="minorHAnsi"/>
        </w:rPr>
        <w:t xml:space="preserve">re-setting itself to full coverage. </w:t>
      </w:r>
      <w:r w:rsidR="00287CC1" w:rsidRPr="00A12E76">
        <w:rPr>
          <w:rFonts w:cstheme="minorHAnsi"/>
        </w:rPr>
        <w:t>Sensing that James really was easy about letting him explore</w:t>
      </w:r>
      <w:r w:rsidR="00E77771" w:rsidRPr="00A12E76">
        <w:rPr>
          <w:rFonts w:cstheme="minorHAnsi"/>
        </w:rPr>
        <w:t xml:space="preserve"> and, mercifully, not erecting, </w:t>
      </w:r>
      <w:r w:rsidR="00287CC1" w:rsidRPr="00A12E76">
        <w:rPr>
          <w:rFonts w:cstheme="minorHAnsi"/>
        </w:rPr>
        <w:t xml:space="preserve">Rory </w:t>
      </w:r>
      <w:r w:rsidRPr="00A12E76">
        <w:rPr>
          <w:rFonts w:cstheme="minorHAnsi"/>
        </w:rPr>
        <w:t xml:space="preserve">lifted </w:t>
      </w:r>
      <w:r w:rsidR="00303CA3" w:rsidRPr="00A12E76">
        <w:rPr>
          <w:rFonts w:cstheme="minorHAnsi"/>
        </w:rPr>
        <w:t xml:space="preserve">the </w:t>
      </w:r>
      <w:r w:rsidR="0051481D" w:rsidRPr="00A12E76">
        <w:rPr>
          <w:rFonts w:cstheme="minorHAnsi"/>
        </w:rPr>
        <w:t>penis</w:t>
      </w:r>
      <w:r w:rsidR="00287CC1" w:rsidRPr="00A12E76">
        <w:rPr>
          <w:rFonts w:cstheme="minorHAnsi"/>
        </w:rPr>
        <w:t xml:space="preserve"> this time</w:t>
      </w:r>
      <w:r w:rsidRPr="00A12E76">
        <w:rPr>
          <w:rFonts w:cstheme="minorHAnsi"/>
        </w:rPr>
        <w:t xml:space="preserve">, keen to investigate what happened to the frenulum as </w:t>
      </w:r>
      <w:r w:rsidR="00057DB3" w:rsidRPr="00A12E76">
        <w:rPr>
          <w:rFonts w:cstheme="minorHAnsi"/>
        </w:rPr>
        <w:t>t</w:t>
      </w:r>
      <w:r w:rsidRPr="00A12E76">
        <w:rPr>
          <w:rFonts w:cstheme="minorHAnsi"/>
        </w:rPr>
        <w:t xml:space="preserve">he </w:t>
      </w:r>
      <w:r w:rsidR="00057DB3" w:rsidRPr="00A12E76">
        <w:rPr>
          <w:rFonts w:cstheme="minorHAnsi"/>
        </w:rPr>
        <w:t xml:space="preserve">skin </w:t>
      </w:r>
      <w:r w:rsidR="00303CA3" w:rsidRPr="00A12E76">
        <w:rPr>
          <w:rFonts w:cstheme="minorHAnsi"/>
        </w:rPr>
        <w:t xml:space="preserve">retracted. </w:t>
      </w:r>
      <w:r w:rsidRPr="00A12E76">
        <w:rPr>
          <w:rFonts w:cstheme="minorHAnsi"/>
        </w:rPr>
        <w:t xml:space="preserve"> James </w:t>
      </w:r>
      <w:r w:rsidR="00287CC1" w:rsidRPr="00A12E76">
        <w:rPr>
          <w:rFonts w:cstheme="minorHAnsi"/>
        </w:rPr>
        <w:t xml:space="preserve">still </w:t>
      </w:r>
      <w:r w:rsidRPr="00A12E76">
        <w:rPr>
          <w:rFonts w:cstheme="minorHAnsi"/>
        </w:rPr>
        <w:t xml:space="preserve">made no movement </w:t>
      </w:r>
      <w:r w:rsidR="00057DB3" w:rsidRPr="00A12E76">
        <w:rPr>
          <w:rFonts w:cstheme="minorHAnsi"/>
        </w:rPr>
        <w:t xml:space="preserve">nor said a word, </w:t>
      </w:r>
      <w:r w:rsidRPr="00A12E76">
        <w:rPr>
          <w:rFonts w:cstheme="minorHAnsi"/>
        </w:rPr>
        <w:t xml:space="preserve">so Rory </w:t>
      </w:r>
      <w:r w:rsidR="00057DB3" w:rsidRPr="00A12E76">
        <w:rPr>
          <w:rFonts w:cstheme="minorHAnsi"/>
        </w:rPr>
        <w:t xml:space="preserve">dared to try </w:t>
      </w:r>
      <w:r w:rsidRPr="00A12E76">
        <w:rPr>
          <w:rFonts w:cstheme="minorHAnsi"/>
        </w:rPr>
        <w:t xml:space="preserve">the thing he </w:t>
      </w:r>
      <w:r w:rsidR="00E633DA" w:rsidRPr="00A12E76">
        <w:rPr>
          <w:rFonts w:cstheme="minorHAnsi"/>
        </w:rPr>
        <w:t>most w</w:t>
      </w:r>
      <w:r w:rsidRPr="00A12E76">
        <w:rPr>
          <w:rFonts w:cstheme="minorHAnsi"/>
        </w:rPr>
        <w:t xml:space="preserve">anted to do. </w:t>
      </w:r>
      <w:r w:rsidR="00E633DA" w:rsidRPr="00A12E76">
        <w:rPr>
          <w:rFonts w:cstheme="minorHAnsi"/>
        </w:rPr>
        <w:t xml:space="preserve">Hoping again that he wasn’t going to hurt </w:t>
      </w:r>
      <w:r w:rsidR="003F63D6" w:rsidRPr="00A12E76">
        <w:rPr>
          <w:rFonts w:cstheme="minorHAnsi"/>
        </w:rPr>
        <w:t>him</w:t>
      </w:r>
      <w:r w:rsidR="00E633DA" w:rsidRPr="00A12E76">
        <w:rPr>
          <w:rFonts w:cstheme="minorHAnsi"/>
        </w:rPr>
        <w:t>, h</w:t>
      </w:r>
      <w:r w:rsidR="00CA2782" w:rsidRPr="00A12E76">
        <w:rPr>
          <w:rFonts w:cstheme="minorHAnsi"/>
        </w:rPr>
        <w:t xml:space="preserve">e </w:t>
      </w:r>
      <w:r w:rsidR="00E633DA" w:rsidRPr="00A12E76">
        <w:rPr>
          <w:rFonts w:cstheme="minorHAnsi"/>
        </w:rPr>
        <w:t xml:space="preserve">retracted </w:t>
      </w:r>
      <w:r w:rsidR="00957A6F">
        <w:rPr>
          <w:rFonts w:cstheme="minorHAnsi"/>
        </w:rPr>
        <w:t xml:space="preserve">James </w:t>
      </w:r>
      <w:r w:rsidR="00287CC1" w:rsidRPr="00A12E76">
        <w:rPr>
          <w:rFonts w:cstheme="minorHAnsi"/>
        </w:rPr>
        <w:t xml:space="preserve">again </w:t>
      </w:r>
      <w:r w:rsidR="00E633DA" w:rsidRPr="00A12E76">
        <w:rPr>
          <w:rFonts w:cstheme="minorHAnsi"/>
        </w:rPr>
        <w:t xml:space="preserve">and then </w:t>
      </w:r>
      <w:r w:rsidR="0061706A" w:rsidRPr="00A12E76">
        <w:rPr>
          <w:rFonts w:cstheme="minorHAnsi"/>
        </w:rPr>
        <w:t>put</w:t>
      </w:r>
      <w:r w:rsidRPr="00A12E76">
        <w:rPr>
          <w:rFonts w:cstheme="minorHAnsi"/>
        </w:rPr>
        <w:t xml:space="preserve"> the thumb of his </w:t>
      </w:r>
      <w:r w:rsidR="00287CC1" w:rsidRPr="00A12E76">
        <w:rPr>
          <w:rFonts w:cstheme="minorHAnsi"/>
        </w:rPr>
        <w:t xml:space="preserve">other </w:t>
      </w:r>
      <w:r w:rsidRPr="00A12E76">
        <w:rPr>
          <w:rFonts w:cstheme="minorHAnsi"/>
        </w:rPr>
        <w:t xml:space="preserve">hand on top of </w:t>
      </w:r>
      <w:r w:rsidR="003F63D6" w:rsidRPr="00A12E76">
        <w:rPr>
          <w:rFonts w:cstheme="minorHAnsi"/>
        </w:rPr>
        <w:t xml:space="preserve">the </w:t>
      </w:r>
      <w:r w:rsidRPr="00A12E76">
        <w:rPr>
          <w:rFonts w:cstheme="minorHAnsi"/>
        </w:rPr>
        <w:t>glans</w:t>
      </w:r>
      <w:r w:rsidR="00933855">
        <w:rPr>
          <w:rFonts w:cstheme="minorHAnsi"/>
        </w:rPr>
        <w:t>, i</w:t>
      </w:r>
      <w:r w:rsidR="00A2717E" w:rsidRPr="00A12E76">
        <w:rPr>
          <w:rFonts w:cstheme="minorHAnsi"/>
        </w:rPr>
        <w:t>ts texture fe</w:t>
      </w:r>
      <w:r w:rsidR="00933855">
        <w:rPr>
          <w:rFonts w:cstheme="minorHAnsi"/>
        </w:rPr>
        <w:t xml:space="preserve">eling so </w:t>
      </w:r>
      <w:r w:rsidR="00A2717E" w:rsidRPr="00A12E76">
        <w:rPr>
          <w:rFonts w:cstheme="minorHAnsi"/>
        </w:rPr>
        <w:t xml:space="preserve">different to his own </w:t>
      </w:r>
      <w:r w:rsidR="00E77771" w:rsidRPr="00A12E76">
        <w:rPr>
          <w:rFonts w:cstheme="minorHAnsi"/>
        </w:rPr>
        <w:t xml:space="preserve">and </w:t>
      </w:r>
      <w:r w:rsidR="00A2717E" w:rsidRPr="00A12E76">
        <w:rPr>
          <w:rFonts w:cstheme="minorHAnsi"/>
        </w:rPr>
        <w:t xml:space="preserve">strangely smooth. </w:t>
      </w:r>
      <w:r w:rsidR="00E633DA" w:rsidRPr="00A12E76">
        <w:rPr>
          <w:rFonts w:cstheme="minorHAnsi"/>
        </w:rPr>
        <w:t xml:space="preserve">He </w:t>
      </w:r>
      <w:r w:rsidR="0061706A" w:rsidRPr="00A12E76">
        <w:rPr>
          <w:rFonts w:cstheme="minorHAnsi"/>
        </w:rPr>
        <w:t>released</w:t>
      </w:r>
      <w:r w:rsidRPr="00A12E76">
        <w:rPr>
          <w:rFonts w:cstheme="minorHAnsi"/>
        </w:rPr>
        <w:t xml:space="preserve"> the </w:t>
      </w:r>
      <w:r w:rsidR="00A2717E" w:rsidRPr="00A12E76">
        <w:rPr>
          <w:rFonts w:cstheme="minorHAnsi"/>
        </w:rPr>
        <w:t>fore</w:t>
      </w:r>
      <w:r w:rsidRPr="00A12E76">
        <w:rPr>
          <w:rFonts w:cstheme="minorHAnsi"/>
        </w:rPr>
        <w:t xml:space="preserve">skin, having no real idea of what </w:t>
      </w:r>
      <w:r w:rsidR="0061706A" w:rsidRPr="00A12E76">
        <w:rPr>
          <w:rFonts w:cstheme="minorHAnsi"/>
        </w:rPr>
        <w:t>might</w:t>
      </w:r>
      <w:r w:rsidRPr="00A12E76">
        <w:rPr>
          <w:rFonts w:cstheme="minorHAnsi"/>
        </w:rPr>
        <w:t xml:space="preserve"> happen</w:t>
      </w:r>
      <w:r w:rsidR="00057DB3" w:rsidRPr="00A12E76">
        <w:rPr>
          <w:rFonts w:cstheme="minorHAnsi"/>
        </w:rPr>
        <w:t xml:space="preserve">. </w:t>
      </w:r>
      <w:r w:rsidR="00E633DA" w:rsidRPr="00A12E76">
        <w:rPr>
          <w:rFonts w:cstheme="minorHAnsi"/>
        </w:rPr>
        <w:t xml:space="preserve"> </w:t>
      </w:r>
      <w:r w:rsidR="00057DB3" w:rsidRPr="00A12E76">
        <w:rPr>
          <w:rFonts w:cstheme="minorHAnsi"/>
        </w:rPr>
        <w:t xml:space="preserve">To </w:t>
      </w:r>
      <w:r w:rsidR="00957A6F">
        <w:rPr>
          <w:rFonts w:cstheme="minorHAnsi"/>
        </w:rPr>
        <w:t xml:space="preserve">both boys’ </w:t>
      </w:r>
      <w:r w:rsidR="00057DB3" w:rsidRPr="00A12E76">
        <w:rPr>
          <w:rFonts w:cstheme="minorHAnsi"/>
        </w:rPr>
        <w:t xml:space="preserve">astonishment, </w:t>
      </w:r>
      <w:r w:rsidR="00A2717E" w:rsidRPr="00A12E76">
        <w:rPr>
          <w:rFonts w:cstheme="minorHAnsi"/>
        </w:rPr>
        <w:t xml:space="preserve">it </w:t>
      </w:r>
      <w:r w:rsidR="00287CC1" w:rsidRPr="00A12E76">
        <w:rPr>
          <w:rFonts w:cstheme="minorHAnsi"/>
        </w:rPr>
        <w:t xml:space="preserve">moved </w:t>
      </w:r>
      <w:r w:rsidR="00CA2782" w:rsidRPr="00A12E76">
        <w:rPr>
          <w:rFonts w:cstheme="minorHAnsi"/>
        </w:rPr>
        <w:t xml:space="preserve">forward </w:t>
      </w:r>
      <w:r w:rsidR="00287CC1" w:rsidRPr="00A12E76">
        <w:rPr>
          <w:rFonts w:cstheme="minorHAnsi"/>
        </w:rPr>
        <w:t xml:space="preserve">as before and </w:t>
      </w:r>
      <w:r w:rsidR="00E77771" w:rsidRPr="00A12E76">
        <w:rPr>
          <w:rFonts w:cstheme="minorHAnsi"/>
        </w:rPr>
        <w:t xml:space="preserve">then </w:t>
      </w:r>
      <w:r w:rsidR="00CA2782" w:rsidRPr="00A12E76">
        <w:rPr>
          <w:rFonts w:cstheme="minorHAnsi"/>
        </w:rPr>
        <w:t xml:space="preserve">just rolled over </w:t>
      </w:r>
      <w:r w:rsidR="00933855">
        <w:rPr>
          <w:rFonts w:cstheme="minorHAnsi"/>
        </w:rPr>
        <w:t xml:space="preserve">the </w:t>
      </w:r>
      <w:r w:rsidR="00CA2782" w:rsidRPr="00A12E76">
        <w:rPr>
          <w:rFonts w:cstheme="minorHAnsi"/>
        </w:rPr>
        <w:t>thumb</w:t>
      </w:r>
      <w:r w:rsidR="005D3B63">
        <w:rPr>
          <w:rFonts w:cstheme="minorHAnsi"/>
        </w:rPr>
        <w:t>, e</w:t>
      </w:r>
      <w:r w:rsidR="00057DB3" w:rsidRPr="00A12E76">
        <w:rPr>
          <w:rFonts w:cstheme="minorHAnsi"/>
        </w:rPr>
        <w:t>nvelop</w:t>
      </w:r>
      <w:r w:rsidR="005D3B63">
        <w:rPr>
          <w:rFonts w:cstheme="minorHAnsi"/>
        </w:rPr>
        <w:t xml:space="preserve">ing </w:t>
      </w:r>
      <w:r w:rsidR="00057DB3" w:rsidRPr="00A12E76">
        <w:rPr>
          <w:rFonts w:cstheme="minorHAnsi"/>
        </w:rPr>
        <w:t>it</w:t>
      </w:r>
      <w:r w:rsidR="005D3B63">
        <w:rPr>
          <w:rFonts w:cstheme="minorHAnsi"/>
        </w:rPr>
        <w:t xml:space="preserve"> completely</w:t>
      </w:r>
      <w:r w:rsidR="00933855">
        <w:rPr>
          <w:rFonts w:cstheme="minorHAnsi"/>
        </w:rPr>
        <w:t xml:space="preserve">. </w:t>
      </w:r>
    </w:p>
    <w:p w14:paraId="2DC70684" w14:textId="209F3FAB" w:rsidR="000076CA" w:rsidRPr="00A12E76" w:rsidRDefault="000076CA" w:rsidP="00D91520">
      <w:pPr>
        <w:ind w:firstLine="720"/>
        <w:jc w:val="both"/>
        <w:rPr>
          <w:rFonts w:cstheme="minorHAnsi"/>
        </w:rPr>
      </w:pPr>
      <w:r w:rsidRPr="00A12E76">
        <w:rPr>
          <w:rFonts w:cstheme="minorHAnsi"/>
        </w:rPr>
        <w:t xml:space="preserve">“God, that’s </w:t>
      </w:r>
      <w:r w:rsidR="00A2717E" w:rsidRPr="00A12E76">
        <w:rPr>
          <w:rFonts w:cstheme="minorHAnsi"/>
        </w:rPr>
        <w:t xml:space="preserve">just </w:t>
      </w:r>
      <w:r w:rsidRPr="00A12E76">
        <w:rPr>
          <w:rFonts w:cstheme="minorHAnsi"/>
        </w:rPr>
        <w:t>incredible. It doesn’t hurt?”</w:t>
      </w:r>
    </w:p>
    <w:p w14:paraId="15866D93" w14:textId="36EB4143" w:rsidR="000076CA" w:rsidRPr="00A12E76" w:rsidRDefault="000076CA" w:rsidP="00D91520">
      <w:pPr>
        <w:ind w:firstLine="720"/>
        <w:jc w:val="both"/>
        <w:rPr>
          <w:rFonts w:cstheme="minorHAnsi"/>
        </w:rPr>
      </w:pPr>
      <w:r w:rsidRPr="00A12E76">
        <w:rPr>
          <w:rFonts w:cstheme="minorHAnsi"/>
        </w:rPr>
        <w:t>“No, I’ve never done that before, but its fine</w:t>
      </w:r>
      <w:r w:rsidR="00A2717E" w:rsidRPr="00A12E76">
        <w:rPr>
          <w:rFonts w:cstheme="minorHAnsi"/>
        </w:rPr>
        <w:t xml:space="preserve">. It just feels a </w:t>
      </w:r>
      <w:r w:rsidR="00303CA3" w:rsidRPr="00A12E76">
        <w:rPr>
          <w:rFonts w:cstheme="minorHAnsi"/>
        </w:rPr>
        <w:t xml:space="preserve">bit </w:t>
      </w:r>
      <w:r w:rsidRPr="00A12E76">
        <w:rPr>
          <w:rFonts w:cstheme="minorHAnsi"/>
        </w:rPr>
        <w:t>full</w:t>
      </w:r>
      <w:r w:rsidR="00303CA3" w:rsidRPr="00A12E76">
        <w:rPr>
          <w:rFonts w:cstheme="minorHAnsi"/>
        </w:rPr>
        <w:t xml:space="preserve">, but </w:t>
      </w:r>
      <w:r w:rsidR="00A2717E" w:rsidRPr="00A12E76">
        <w:rPr>
          <w:rFonts w:cstheme="minorHAnsi"/>
        </w:rPr>
        <w:t xml:space="preserve">nice </w:t>
      </w:r>
      <w:r w:rsidR="00957A6F">
        <w:rPr>
          <w:rFonts w:cstheme="minorHAnsi"/>
        </w:rPr>
        <w:t>actually</w:t>
      </w:r>
      <w:r w:rsidRPr="00A12E76">
        <w:rPr>
          <w:rFonts w:cstheme="minorHAnsi"/>
        </w:rPr>
        <w:t>.</w:t>
      </w:r>
      <w:r w:rsidR="00EA2E20" w:rsidRPr="00A12E76">
        <w:rPr>
          <w:rFonts w:cstheme="minorHAnsi"/>
        </w:rPr>
        <w:t xml:space="preserve"> Looks wild, doesn’t it</w:t>
      </w:r>
      <w:r w:rsidR="00A2717E" w:rsidRPr="00A12E76">
        <w:rPr>
          <w:rFonts w:cstheme="minorHAnsi"/>
        </w:rPr>
        <w:t>.</w:t>
      </w:r>
      <w:r w:rsidRPr="00A12E76">
        <w:rPr>
          <w:rFonts w:cstheme="minorHAnsi"/>
        </w:rPr>
        <w:t>”</w:t>
      </w:r>
    </w:p>
    <w:p w14:paraId="27305D9A" w14:textId="0636A9F2" w:rsidR="000076CA" w:rsidRPr="00A12E76" w:rsidRDefault="000076CA" w:rsidP="00D91520">
      <w:pPr>
        <w:ind w:firstLine="720"/>
        <w:jc w:val="both"/>
        <w:rPr>
          <w:rFonts w:cstheme="minorHAnsi"/>
        </w:rPr>
      </w:pPr>
      <w:r w:rsidRPr="00A12E76">
        <w:rPr>
          <w:rFonts w:cstheme="minorHAnsi"/>
        </w:rPr>
        <w:t xml:space="preserve">Rory was aware that James had started to erect, but somehow it didn’t </w:t>
      </w:r>
      <w:r w:rsidR="00957A6F">
        <w:rPr>
          <w:rFonts w:cstheme="minorHAnsi"/>
        </w:rPr>
        <w:t xml:space="preserve">seem to </w:t>
      </w:r>
      <w:r w:rsidRPr="00A12E76">
        <w:rPr>
          <w:rFonts w:cstheme="minorHAnsi"/>
        </w:rPr>
        <w:t>matter now. Rory was just blown away, deep in thought and trying to process a whole lot of new knowledge.</w:t>
      </w:r>
      <w:r w:rsidR="006943CF" w:rsidRPr="00A12E76">
        <w:rPr>
          <w:rFonts w:cstheme="minorHAnsi"/>
        </w:rPr>
        <w:t xml:space="preserve"> He risked moving his thumb from side to side a little</w:t>
      </w:r>
      <w:r w:rsidR="0054773A" w:rsidRPr="00A12E76">
        <w:rPr>
          <w:rFonts w:cstheme="minorHAnsi"/>
        </w:rPr>
        <w:t xml:space="preserve"> inside the skin</w:t>
      </w:r>
      <w:r w:rsidR="006943CF" w:rsidRPr="00A12E76">
        <w:rPr>
          <w:rFonts w:cstheme="minorHAnsi"/>
        </w:rPr>
        <w:t xml:space="preserve">, amazed at the way </w:t>
      </w:r>
      <w:r w:rsidR="0054773A" w:rsidRPr="00A12E76">
        <w:rPr>
          <w:rFonts w:cstheme="minorHAnsi"/>
        </w:rPr>
        <w:t xml:space="preserve">it </w:t>
      </w:r>
      <w:r w:rsidR="006943CF" w:rsidRPr="00A12E76">
        <w:rPr>
          <w:rFonts w:cstheme="minorHAnsi"/>
        </w:rPr>
        <w:t>adapted itself so easily to mould around it.</w:t>
      </w:r>
    </w:p>
    <w:p w14:paraId="1E7BCE77" w14:textId="5B959325" w:rsidR="000076CA" w:rsidRPr="00A12E76" w:rsidRDefault="000076CA" w:rsidP="00D91520">
      <w:pPr>
        <w:ind w:firstLine="720"/>
        <w:jc w:val="both"/>
        <w:rPr>
          <w:rFonts w:cstheme="minorHAnsi"/>
        </w:rPr>
      </w:pPr>
      <w:r w:rsidRPr="00A12E76">
        <w:rPr>
          <w:rFonts w:cstheme="minorHAnsi"/>
        </w:rPr>
        <w:t>“</w:t>
      </w:r>
      <w:r w:rsidR="006943CF" w:rsidRPr="00A12E76">
        <w:rPr>
          <w:rFonts w:cstheme="minorHAnsi"/>
        </w:rPr>
        <w:t xml:space="preserve">God, </w:t>
      </w:r>
      <w:r w:rsidRPr="00A12E76">
        <w:rPr>
          <w:rFonts w:cstheme="minorHAnsi"/>
        </w:rPr>
        <w:t>I just can’t imagine what it must feel like to have something like that over your bell-end</w:t>
      </w:r>
      <w:r w:rsidR="00C831CC" w:rsidRPr="00A12E76">
        <w:rPr>
          <w:rFonts w:cstheme="minorHAnsi"/>
        </w:rPr>
        <w:t>,</w:t>
      </w:r>
      <w:r w:rsidRPr="00A12E76">
        <w:rPr>
          <w:rFonts w:cstheme="minorHAnsi"/>
        </w:rPr>
        <w:t>”</w:t>
      </w:r>
      <w:r w:rsidR="00C831CC" w:rsidRPr="00A12E76">
        <w:rPr>
          <w:rFonts w:cstheme="minorHAnsi"/>
        </w:rPr>
        <w:t xml:space="preserve"> said Rory.</w:t>
      </w:r>
      <w:r w:rsidR="006943CF" w:rsidRPr="00A12E76">
        <w:rPr>
          <w:rFonts w:cstheme="minorHAnsi"/>
        </w:rPr>
        <w:t xml:space="preserve"> “It must be</w:t>
      </w:r>
      <w:r w:rsidR="00933855">
        <w:rPr>
          <w:rFonts w:cstheme="minorHAnsi"/>
        </w:rPr>
        <w:t>……..</w:t>
      </w:r>
      <w:r w:rsidR="006943CF" w:rsidRPr="00A12E76">
        <w:rPr>
          <w:rFonts w:cstheme="minorHAnsi"/>
        </w:rPr>
        <w:t>.”</w:t>
      </w:r>
      <w:r w:rsidR="00933855">
        <w:rPr>
          <w:rFonts w:cstheme="minorHAnsi"/>
        </w:rPr>
        <w:t xml:space="preserve"> He just didn’t know how to end his sentence.</w:t>
      </w:r>
    </w:p>
    <w:p w14:paraId="070BD622" w14:textId="581C3616" w:rsidR="000076CA" w:rsidRPr="00A12E76" w:rsidRDefault="008216F1" w:rsidP="00D91520">
      <w:pPr>
        <w:ind w:firstLine="720"/>
        <w:jc w:val="both"/>
        <w:rPr>
          <w:rFonts w:cstheme="minorHAnsi"/>
        </w:rPr>
      </w:pPr>
      <w:r w:rsidRPr="00A12E76">
        <w:rPr>
          <w:rFonts w:cstheme="minorHAnsi"/>
        </w:rPr>
        <w:t xml:space="preserve">With Rory’s thumb still under </w:t>
      </w:r>
      <w:r w:rsidR="00C831CC" w:rsidRPr="00A12E76">
        <w:rPr>
          <w:rFonts w:cstheme="minorHAnsi"/>
        </w:rPr>
        <w:t>the</w:t>
      </w:r>
      <w:r w:rsidRPr="00A12E76">
        <w:rPr>
          <w:rFonts w:cstheme="minorHAnsi"/>
        </w:rPr>
        <w:t xml:space="preserve"> foreskin, </w:t>
      </w:r>
      <w:r w:rsidR="000076CA" w:rsidRPr="00A12E76">
        <w:rPr>
          <w:rFonts w:cstheme="minorHAnsi"/>
        </w:rPr>
        <w:t xml:space="preserve">James reached down and grasped his </w:t>
      </w:r>
      <w:r w:rsidR="00957A6F">
        <w:rPr>
          <w:rFonts w:cstheme="minorHAnsi"/>
        </w:rPr>
        <w:t xml:space="preserve">penis. </w:t>
      </w:r>
      <w:r w:rsidR="000076CA" w:rsidRPr="00A12E76">
        <w:rPr>
          <w:rFonts w:cstheme="minorHAnsi"/>
        </w:rPr>
        <w:t>Rory made a quiet noise in the back of his throat</w:t>
      </w:r>
      <w:r w:rsidR="00EA2E20" w:rsidRPr="00A12E76">
        <w:rPr>
          <w:rFonts w:cstheme="minorHAnsi"/>
        </w:rPr>
        <w:t xml:space="preserve"> as </w:t>
      </w:r>
      <w:r w:rsidR="00472B91" w:rsidRPr="00A12E76">
        <w:rPr>
          <w:rFonts w:cstheme="minorHAnsi"/>
        </w:rPr>
        <w:t>James moved the skin around</w:t>
      </w:r>
      <w:r w:rsidR="00957A6F">
        <w:rPr>
          <w:rFonts w:cstheme="minorHAnsi"/>
        </w:rPr>
        <w:t xml:space="preserve"> over his thumb</w:t>
      </w:r>
      <w:r w:rsidR="00472B91" w:rsidRPr="00A12E76">
        <w:rPr>
          <w:rFonts w:cstheme="minorHAnsi"/>
        </w:rPr>
        <w:t xml:space="preserve">.  </w:t>
      </w:r>
      <w:r w:rsidR="000076CA" w:rsidRPr="00A12E76">
        <w:rPr>
          <w:rFonts w:cstheme="minorHAnsi"/>
        </w:rPr>
        <w:t xml:space="preserve">After a second or two, </w:t>
      </w:r>
      <w:r w:rsidRPr="00A12E76">
        <w:rPr>
          <w:rFonts w:cstheme="minorHAnsi"/>
        </w:rPr>
        <w:t xml:space="preserve">wondering now </w:t>
      </w:r>
      <w:r w:rsidR="000076CA" w:rsidRPr="00A12E76">
        <w:rPr>
          <w:rFonts w:cstheme="minorHAnsi"/>
        </w:rPr>
        <w:t xml:space="preserve">if Rory would say anything, James started </w:t>
      </w:r>
      <w:r w:rsidR="00957A6F">
        <w:rPr>
          <w:rFonts w:cstheme="minorHAnsi"/>
        </w:rPr>
        <w:t xml:space="preserve">actively </w:t>
      </w:r>
      <w:r w:rsidR="000076CA" w:rsidRPr="00A12E76">
        <w:rPr>
          <w:rFonts w:cstheme="minorHAnsi"/>
        </w:rPr>
        <w:t>wanking</w:t>
      </w:r>
      <w:r w:rsidR="00933855">
        <w:rPr>
          <w:rFonts w:cstheme="minorHAnsi"/>
        </w:rPr>
        <w:t>,</w:t>
      </w:r>
      <w:r w:rsidR="000076CA" w:rsidRPr="00A12E76">
        <w:rPr>
          <w:rFonts w:cstheme="minorHAnsi"/>
        </w:rPr>
        <w:t xml:space="preserve"> his skin</w:t>
      </w:r>
      <w:r w:rsidR="007C0D12">
        <w:rPr>
          <w:rFonts w:cstheme="minorHAnsi"/>
        </w:rPr>
        <w:t xml:space="preserve"> still</w:t>
      </w:r>
      <w:r w:rsidR="000076CA" w:rsidRPr="00A12E76">
        <w:rPr>
          <w:rFonts w:cstheme="minorHAnsi"/>
        </w:rPr>
        <w:t xml:space="preserve"> over Rory’s </w:t>
      </w:r>
      <w:r w:rsidR="00472B91" w:rsidRPr="00A12E76">
        <w:rPr>
          <w:rFonts w:cstheme="minorHAnsi"/>
        </w:rPr>
        <w:t xml:space="preserve">enveloped </w:t>
      </w:r>
      <w:r w:rsidR="000076CA" w:rsidRPr="00A12E76">
        <w:rPr>
          <w:rFonts w:cstheme="minorHAnsi"/>
        </w:rPr>
        <w:t xml:space="preserve">thumb. </w:t>
      </w:r>
      <w:r w:rsidR="00472B91" w:rsidRPr="00A12E76">
        <w:rPr>
          <w:rFonts w:cstheme="minorHAnsi"/>
        </w:rPr>
        <w:t xml:space="preserve">He </w:t>
      </w:r>
      <w:r w:rsidR="000076CA" w:rsidRPr="00A12E76">
        <w:rPr>
          <w:rFonts w:cstheme="minorHAnsi"/>
        </w:rPr>
        <w:t>saw Rory’s eyes close</w:t>
      </w:r>
      <w:r w:rsidR="004142C5" w:rsidRPr="00A12E76">
        <w:rPr>
          <w:rFonts w:cstheme="minorHAnsi"/>
        </w:rPr>
        <w:t>. D</w:t>
      </w:r>
      <w:r w:rsidR="000076CA" w:rsidRPr="00A12E76">
        <w:rPr>
          <w:rFonts w:cstheme="minorHAnsi"/>
        </w:rPr>
        <w:t xml:space="preserve">isappointed that Rory was wearing his loose shorts, he </w:t>
      </w:r>
      <w:r w:rsidR="00546D48">
        <w:rPr>
          <w:rFonts w:cstheme="minorHAnsi"/>
        </w:rPr>
        <w:t xml:space="preserve">just </w:t>
      </w:r>
      <w:r w:rsidR="000076CA" w:rsidRPr="00A12E76">
        <w:rPr>
          <w:rFonts w:cstheme="minorHAnsi"/>
        </w:rPr>
        <w:t xml:space="preserve">couldn’t </w:t>
      </w:r>
      <w:r w:rsidR="00546D48">
        <w:rPr>
          <w:rFonts w:cstheme="minorHAnsi"/>
        </w:rPr>
        <w:t xml:space="preserve">tell </w:t>
      </w:r>
      <w:r w:rsidR="0061706A" w:rsidRPr="00A12E76">
        <w:rPr>
          <w:rFonts w:cstheme="minorHAnsi"/>
        </w:rPr>
        <w:t>if</w:t>
      </w:r>
      <w:r w:rsidR="000076CA" w:rsidRPr="00A12E76">
        <w:rPr>
          <w:rFonts w:cstheme="minorHAnsi"/>
        </w:rPr>
        <w:t xml:space="preserve"> he was tenting in them. </w:t>
      </w:r>
    </w:p>
    <w:p w14:paraId="404310BC" w14:textId="31309056" w:rsidR="000076CA" w:rsidRPr="00A12E76" w:rsidRDefault="000076CA" w:rsidP="00D91520">
      <w:pPr>
        <w:ind w:firstLine="720"/>
        <w:jc w:val="both"/>
        <w:rPr>
          <w:rFonts w:cstheme="minorHAnsi"/>
        </w:rPr>
      </w:pPr>
      <w:r w:rsidRPr="00A12E76">
        <w:rPr>
          <w:rFonts w:cstheme="minorHAnsi"/>
        </w:rPr>
        <w:t>“</w:t>
      </w:r>
      <w:r w:rsidR="00472B91" w:rsidRPr="00A12E76">
        <w:rPr>
          <w:rFonts w:cstheme="minorHAnsi"/>
        </w:rPr>
        <w:t>God, t</w:t>
      </w:r>
      <w:r w:rsidRPr="00A12E76">
        <w:rPr>
          <w:rFonts w:cstheme="minorHAnsi"/>
        </w:rPr>
        <w:t>hat’s</w:t>
      </w:r>
      <w:r w:rsidR="00914271" w:rsidRPr="00A12E76">
        <w:rPr>
          <w:rFonts w:cstheme="minorHAnsi"/>
        </w:rPr>
        <w:t xml:space="preserve"> just </w:t>
      </w:r>
      <w:r w:rsidRPr="00A12E76">
        <w:rPr>
          <w:rFonts w:cstheme="minorHAnsi"/>
        </w:rPr>
        <w:t>incredible</w:t>
      </w:r>
      <w:r w:rsidR="00472B91" w:rsidRPr="00A12E76">
        <w:rPr>
          <w:rFonts w:cstheme="minorHAnsi"/>
        </w:rPr>
        <w:t>,” said Rory</w:t>
      </w:r>
      <w:r w:rsidR="000F0ACB" w:rsidRPr="00A12E76">
        <w:rPr>
          <w:rFonts w:cstheme="minorHAnsi"/>
        </w:rPr>
        <w:t>. I</w:t>
      </w:r>
      <w:r w:rsidR="00211D5D" w:rsidRPr="00A12E76">
        <w:rPr>
          <w:rFonts w:cstheme="minorHAnsi"/>
        </w:rPr>
        <w:t xml:space="preserve"> can </w:t>
      </w:r>
      <w:r w:rsidR="007D5CCE" w:rsidRPr="00A12E76">
        <w:rPr>
          <w:rFonts w:cstheme="minorHAnsi"/>
        </w:rPr>
        <w:t xml:space="preserve">just </w:t>
      </w:r>
      <w:r w:rsidR="00211D5D" w:rsidRPr="00A12E76">
        <w:rPr>
          <w:rFonts w:cstheme="minorHAnsi"/>
        </w:rPr>
        <w:t xml:space="preserve">imagine </w:t>
      </w:r>
      <w:r w:rsidR="000F0ACB" w:rsidRPr="00A12E76">
        <w:rPr>
          <w:rFonts w:cstheme="minorHAnsi"/>
        </w:rPr>
        <w:t>what that feels like</w:t>
      </w:r>
      <w:r w:rsidR="00914271" w:rsidRPr="00A12E76">
        <w:rPr>
          <w:rFonts w:cstheme="minorHAnsi"/>
        </w:rPr>
        <w:t xml:space="preserve"> – </w:t>
      </w:r>
      <w:r w:rsidR="000F0ACB" w:rsidRPr="00A12E76">
        <w:rPr>
          <w:rFonts w:cstheme="minorHAnsi"/>
        </w:rPr>
        <w:t>for real.”</w:t>
      </w:r>
    </w:p>
    <w:p w14:paraId="3C013C1D" w14:textId="4C63D476" w:rsidR="007D5CCE" w:rsidRPr="00A12E76" w:rsidRDefault="005D603B" w:rsidP="00D91520">
      <w:pPr>
        <w:ind w:firstLine="720"/>
        <w:jc w:val="both"/>
        <w:rPr>
          <w:rFonts w:cstheme="minorHAnsi"/>
        </w:rPr>
      </w:pPr>
      <w:r w:rsidRPr="00A12E76">
        <w:rPr>
          <w:rFonts w:cstheme="minorHAnsi"/>
        </w:rPr>
        <w:t>“</w:t>
      </w:r>
      <w:r w:rsidR="00FC0187" w:rsidRPr="00A12E76">
        <w:rPr>
          <w:rFonts w:cstheme="minorHAnsi"/>
        </w:rPr>
        <w:t>Mate,</w:t>
      </w:r>
      <w:r w:rsidR="00933855">
        <w:rPr>
          <w:rFonts w:cstheme="minorHAnsi"/>
        </w:rPr>
        <w:t xml:space="preserve"> </w:t>
      </w:r>
      <w:r w:rsidRPr="00A12E76">
        <w:rPr>
          <w:rFonts w:cstheme="minorHAnsi"/>
        </w:rPr>
        <w:t>I’ve got something to show you</w:t>
      </w:r>
      <w:r w:rsidR="00211D5D" w:rsidRPr="00A12E76">
        <w:rPr>
          <w:rFonts w:cstheme="minorHAnsi"/>
        </w:rPr>
        <w:t>,</w:t>
      </w:r>
      <w:r w:rsidRPr="00A12E76">
        <w:rPr>
          <w:rFonts w:cstheme="minorHAnsi"/>
        </w:rPr>
        <w:t>”</w:t>
      </w:r>
      <w:r w:rsidR="00211D5D" w:rsidRPr="00A12E76">
        <w:rPr>
          <w:rFonts w:cstheme="minorHAnsi"/>
        </w:rPr>
        <w:t xml:space="preserve"> said James.</w:t>
      </w:r>
      <w:r w:rsidRPr="00A12E76">
        <w:rPr>
          <w:rFonts w:cstheme="minorHAnsi"/>
        </w:rPr>
        <w:t xml:space="preserve"> </w:t>
      </w:r>
    </w:p>
    <w:p w14:paraId="7A76E0B6" w14:textId="7825A873" w:rsidR="000F0ACB" w:rsidRPr="00A12E76" w:rsidRDefault="000162E0" w:rsidP="00D91520">
      <w:pPr>
        <w:ind w:firstLine="720"/>
        <w:jc w:val="both"/>
        <w:rPr>
          <w:rFonts w:cstheme="minorHAnsi"/>
        </w:rPr>
      </w:pPr>
      <w:r w:rsidRPr="00A12E76">
        <w:rPr>
          <w:rFonts w:cstheme="minorHAnsi"/>
        </w:rPr>
        <w:t xml:space="preserve">James cautiously </w:t>
      </w:r>
      <w:r w:rsidR="005D603B" w:rsidRPr="00A12E76">
        <w:rPr>
          <w:rFonts w:cstheme="minorHAnsi"/>
        </w:rPr>
        <w:t>retracted his skin to release Rory’s thumb</w:t>
      </w:r>
      <w:r w:rsidR="00FC0187" w:rsidRPr="00A12E76">
        <w:rPr>
          <w:rFonts w:cstheme="minorHAnsi"/>
        </w:rPr>
        <w:t xml:space="preserve"> and stood up, his cock </w:t>
      </w:r>
      <w:r w:rsidR="00FD5CC8" w:rsidRPr="00A12E76">
        <w:rPr>
          <w:rFonts w:cstheme="minorHAnsi"/>
        </w:rPr>
        <w:t xml:space="preserve">now blatantly </w:t>
      </w:r>
      <w:r w:rsidR="00FC0187" w:rsidRPr="00A12E76">
        <w:rPr>
          <w:rFonts w:cstheme="minorHAnsi"/>
        </w:rPr>
        <w:t>erect</w:t>
      </w:r>
      <w:r w:rsidR="005D3B63">
        <w:rPr>
          <w:rFonts w:cstheme="minorHAnsi"/>
        </w:rPr>
        <w:t xml:space="preserve"> but </w:t>
      </w:r>
      <w:r w:rsidR="006943CF" w:rsidRPr="00A12E76">
        <w:rPr>
          <w:rFonts w:cstheme="minorHAnsi"/>
        </w:rPr>
        <w:t xml:space="preserve">his foreskin still covering every bit of his </w:t>
      </w:r>
      <w:r w:rsidR="00957A6F">
        <w:rPr>
          <w:rFonts w:cstheme="minorHAnsi"/>
        </w:rPr>
        <w:t>helmet</w:t>
      </w:r>
      <w:r w:rsidR="00914271" w:rsidRPr="00A12E76">
        <w:rPr>
          <w:rFonts w:cstheme="minorHAnsi"/>
        </w:rPr>
        <w:t>.</w:t>
      </w:r>
      <w:r w:rsidR="005D603B" w:rsidRPr="00A12E76">
        <w:rPr>
          <w:rFonts w:cstheme="minorHAnsi"/>
        </w:rPr>
        <w:t xml:space="preserve"> </w:t>
      </w:r>
      <w:r w:rsidR="00FD5CC8" w:rsidRPr="00A12E76">
        <w:rPr>
          <w:rFonts w:cstheme="minorHAnsi"/>
        </w:rPr>
        <w:t>C</w:t>
      </w:r>
      <w:r w:rsidR="00914271" w:rsidRPr="00A12E76">
        <w:rPr>
          <w:rFonts w:cstheme="minorHAnsi"/>
        </w:rPr>
        <w:t>ross</w:t>
      </w:r>
      <w:r w:rsidR="00FD5CC8" w:rsidRPr="00A12E76">
        <w:rPr>
          <w:rFonts w:cstheme="minorHAnsi"/>
        </w:rPr>
        <w:t xml:space="preserve">ing </w:t>
      </w:r>
      <w:r w:rsidR="00914271" w:rsidRPr="00A12E76">
        <w:rPr>
          <w:rFonts w:cstheme="minorHAnsi"/>
        </w:rPr>
        <w:t xml:space="preserve">to the corner of the </w:t>
      </w:r>
      <w:r w:rsidR="006943CF" w:rsidRPr="00A12E76">
        <w:rPr>
          <w:rFonts w:cstheme="minorHAnsi"/>
        </w:rPr>
        <w:t xml:space="preserve">games </w:t>
      </w:r>
      <w:r w:rsidR="00914271" w:rsidRPr="00A12E76">
        <w:rPr>
          <w:rFonts w:cstheme="minorHAnsi"/>
        </w:rPr>
        <w:t xml:space="preserve">room where </w:t>
      </w:r>
      <w:r w:rsidR="005D603B" w:rsidRPr="00A12E76">
        <w:rPr>
          <w:rFonts w:cstheme="minorHAnsi"/>
        </w:rPr>
        <w:t xml:space="preserve">a </w:t>
      </w:r>
      <w:r w:rsidR="00914271" w:rsidRPr="00A12E76">
        <w:rPr>
          <w:rFonts w:cstheme="minorHAnsi"/>
        </w:rPr>
        <w:t xml:space="preserve">dusty </w:t>
      </w:r>
      <w:r w:rsidR="005D603B" w:rsidRPr="00A12E76">
        <w:rPr>
          <w:rFonts w:cstheme="minorHAnsi"/>
        </w:rPr>
        <w:t xml:space="preserve">pile of </w:t>
      </w:r>
      <w:r w:rsidR="0061706A" w:rsidRPr="00A12E76">
        <w:rPr>
          <w:rFonts w:cstheme="minorHAnsi"/>
        </w:rPr>
        <w:t>household bits</w:t>
      </w:r>
      <w:r w:rsidR="005D603B" w:rsidRPr="00A12E76">
        <w:rPr>
          <w:rFonts w:cstheme="minorHAnsi"/>
        </w:rPr>
        <w:t xml:space="preserve"> and pieces had been </w:t>
      </w:r>
      <w:r w:rsidR="006A1765" w:rsidRPr="00A12E76">
        <w:rPr>
          <w:rFonts w:cstheme="minorHAnsi"/>
        </w:rPr>
        <w:t xml:space="preserve">dumped and forgotten, </w:t>
      </w:r>
      <w:r w:rsidR="00FD5CC8" w:rsidRPr="00A12E76">
        <w:rPr>
          <w:rFonts w:cstheme="minorHAnsi"/>
        </w:rPr>
        <w:t xml:space="preserve">he </w:t>
      </w:r>
      <w:r w:rsidR="006A1765" w:rsidRPr="00A12E76">
        <w:rPr>
          <w:rFonts w:cstheme="minorHAnsi"/>
        </w:rPr>
        <w:t xml:space="preserve">opened a </w:t>
      </w:r>
      <w:r w:rsidR="00287CC1" w:rsidRPr="00A12E76">
        <w:rPr>
          <w:rFonts w:cstheme="minorHAnsi"/>
        </w:rPr>
        <w:t xml:space="preserve">tatty </w:t>
      </w:r>
      <w:r w:rsidR="005D603B" w:rsidRPr="00A12E76">
        <w:rPr>
          <w:rFonts w:cstheme="minorHAnsi"/>
        </w:rPr>
        <w:t xml:space="preserve">suitcase and </w:t>
      </w:r>
      <w:r w:rsidR="00F9249F" w:rsidRPr="00A12E76">
        <w:rPr>
          <w:rFonts w:cstheme="minorHAnsi"/>
        </w:rPr>
        <w:t xml:space="preserve">took out a pile </w:t>
      </w:r>
      <w:r w:rsidR="005D603B" w:rsidRPr="00A12E76">
        <w:rPr>
          <w:rFonts w:cstheme="minorHAnsi"/>
        </w:rPr>
        <w:t xml:space="preserve">of </w:t>
      </w:r>
      <w:r w:rsidR="00316AE1" w:rsidRPr="00A12E76">
        <w:rPr>
          <w:rFonts w:cstheme="minorHAnsi"/>
        </w:rPr>
        <w:t>magazines</w:t>
      </w:r>
      <w:r w:rsidR="005D603B" w:rsidRPr="00A12E76">
        <w:rPr>
          <w:rFonts w:cstheme="minorHAnsi"/>
        </w:rPr>
        <w:t>.</w:t>
      </w:r>
    </w:p>
    <w:p w14:paraId="1F150E07" w14:textId="44BC6197" w:rsidR="005D603B" w:rsidRPr="00A12E76" w:rsidRDefault="005D603B" w:rsidP="00D91520">
      <w:pPr>
        <w:ind w:firstLine="720"/>
        <w:jc w:val="both"/>
        <w:rPr>
          <w:rFonts w:cstheme="minorHAnsi"/>
        </w:rPr>
      </w:pPr>
      <w:r w:rsidRPr="00A12E76">
        <w:rPr>
          <w:rFonts w:cstheme="minorHAnsi"/>
        </w:rPr>
        <w:t xml:space="preserve">“I found these </w:t>
      </w:r>
      <w:r w:rsidR="00554AD8" w:rsidRPr="00A12E76">
        <w:rPr>
          <w:rFonts w:cstheme="minorHAnsi"/>
        </w:rPr>
        <w:t xml:space="preserve">the </w:t>
      </w:r>
      <w:r w:rsidRPr="00A12E76">
        <w:rPr>
          <w:rFonts w:cstheme="minorHAnsi"/>
        </w:rPr>
        <w:t>last time I was here</w:t>
      </w:r>
      <w:r w:rsidR="00F9249F" w:rsidRPr="00A12E76">
        <w:rPr>
          <w:rFonts w:cstheme="minorHAnsi"/>
        </w:rPr>
        <w:t xml:space="preserve">. </w:t>
      </w:r>
      <w:r w:rsidRPr="00A12E76">
        <w:rPr>
          <w:rFonts w:cstheme="minorHAnsi"/>
        </w:rPr>
        <w:t xml:space="preserve">Uncle Chris’s </w:t>
      </w:r>
      <w:r w:rsidR="00F9333A" w:rsidRPr="00A12E76">
        <w:rPr>
          <w:rFonts w:cstheme="minorHAnsi"/>
        </w:rPr>
        <w:t xml:space="preserve">secret </w:t>
      </w:r>
      <w:r w:rsidRPr="00A12E76">
        <w:rPr>
          <w:rFonts w:cstheme="minorHAnsi"/>
        </w:rPr>
        <w:t>stash</w:t>
      </w:r>
      <w:r w:rsidR="00F9333A" w:rsidRPr="00A12E76">
        <w:rPr>
          <w:rFonts w:cstheme="minorHAnsi"/>
        </w:rPr>
        <w:t>,</w:t>
      </w:r>
      <w:r w:rsidR="00292E68" w:rsidRPr="00A12E76">
        <w:rPr>
          <w:rFonts w:cstheme="minorHAnsi"/>
        </w:rPr>
        <w:t xml:space="preserve"> I reckon</w:t>
      </w:r>
      <w:r w:rsidR="007D5CCE" w:rsidRPr="00A12E76">
        <w:rPr>
          <w:rFonts w:cstheme="minorHAnsi"/>
        </w:rPr>
        <w:t>.</w:t>
      </w:r>
      <w:r w:rsidRPr="00A12E76">
        <w:rPr>
          <w:rFonts w:cstheme="minorHAnsi"/>
        </w:rPr>
        <w:t>”</w:t>
      </w:r>
    </w:p>
    <w:p w14:paraId="7C92BB22" w14:textId="504B58E2" w:rsidR="005D603B" w:rsidRPr="00981A52" w:rsidRDefault="00957A6F" w:rsidP="00D91520">
      <w:pPr>
        <w:ind w:firstLine="720"/>
        <w:jc w:val="both"/>
        <w:rPr>
          <w:rFonts w:cstheme="minorHAnsi"/>
        </w:rPr>
      </w:pPr>
      <w:r>
        <w:rPr>
          <w:rFonts w:cstheme="minorHAnsi"/>
        </w:rPr>
        <w:t xml:space="preserve">As </w:t>
      </w:r>
      <w:r w:rsidR="005D603B" w:rsidRPr="00A12E76">
        <w:rPr>
          <w:rFonts w:cstheme="minorHAnsi"/>
        </w:rPr>
        <w:t xml:space="preserve">James began searching </w:t>
      </w:r>
      <w:r w:rsidR="00054214" w:rsidRPr="00A12E76">
        <w:rPr>
          <w:rFonts w:cstheme="minorHAnsi"/>
        </w:rPr>
        <w:t xml:space="preserve">through </w:t>
      </w:r>
      <w:r w:rsidR="005D603B" w:rsidRPr="00A12E76">
        <w:rPr>
          <w:rFonts w:cstheme="minorHAnsi"/>
        </w:rPr>
        <w:t>the pile</w:t>
      </w:r>
      <w:r w:rsidR="00287CC1" w:rsidRPr="00A12E76">
        <w:rPr>
          <w:rFonts w:cstheme="minorHAnsi"/>
        </w:rPr>
        <w:t xml:space="preserve">, </w:t>
      </w:r>
      <w:r w:rsidR="005D603B" w:rsidRPr="00A12E76">
        <w:rPr>
          <w:rFonts w:cstheme="minorHAnsi"/>
        </w:rPr>
        <w:t xml:space="preserve">Rory picked up </w:t>
      </w:r>
      <w:r w:rsidR="001E7F3F" w:rsidRPr="00A12E76">
        <w:rPr>
          <w:rFonts w:cstheme="minorHAnsi"/>
        </w:rPr>
        <w:t xml:space="preserve">the first </w:t>
      </w:r>
      <w:r w:rsidR="005D603B" w:rsidRPr="00A12E76">
        <w:rPr>
          <w:rFonts w:cstheme="minorHAnsi"/>
        </w:rPr>
        <w:t>one he</w:t>
      </w:r>
      <w:r w:rsidR="00054214" w:rsidRPr="00A12E76">
        <w:rPr>
          <w:rFonts w:cstheme="minorHAnsi"/>
        </w:rPr>
        <w:t xml:space="preserve"> </w:t>
      </w:r>
      <w:r w:rsidR="00546D48">
        <w:rPr>
          <w:rFonts w:cstheme="minorHAnsi"/>
        </w:rPr>
        <w:t xml:space="preserve">had </w:t>
      </w:r>
      <w:r w:rsidR="002A5189" w:rsidRPr="00A12E76">
        <w:rPr>
          <w:rFonts w:cstheme="minorHAnsi"/>
        </w:rPr>
        <w:t>discarded</w:t>
      </w:r>
      <w:r w:rsidR="00933855">
        <w:rPr>
          <w:rFonts w:cstheme="minorHAnsi"/>
        </w:rPr>
        <w:t>. S</w:t>
      </w:r>
      <w:r w:rsidR="0055065B" w:rsidRPr="00A12E76">
        <w:rPr>
          <w:rFonts w:cstheme="minorHAnsi"/>
        </w:rPr>
        <w:t xml:space="preserve">miling at the </w:t>
      </w:r>
      <w:r w:rsidR="001E7F3F" w:rsidRPr="00A12E76">
        <w:rPr>
          <w:rFonts w:cstheme="minorHAnsi"/>
        </w:rPr>
        <w:t xml:space="preserve">un-subtle </w:t>
      </w:r>
      <w:r w:rsidR="0055065B" w:rsidRPr="00A12E76">
        <w:rPr>
          <w:rFonts w:cstheme="minorHAnsi"/>
        </w:rPr>
        <w:t xml:space="preserve">title </w:t>
      </w:r>
      <w:r w:rsidR="008A42A8" w:rsidRPr="00A12E76">
        <w:rPr>
          <w:rFonts w:cstheme="minorHAnsi"/>
        </w:rPr>
        <w:t>“Crotch”</w:t>
      </w:r>
      <w:r w:rsidR="00D324CA" w:rsidRPr="00A12E76">
        <w:rPr>
          <w:rFonts w:cstheme="minorHAnsi"/>
        </w:rPr>
        <w:t xml:space="preserve"> and </w:t>
      </w:r>
      <w:r w:rsidR="001B0615" w:rsidRPr="00A12E76">
        <w:rPr>
          <w:rFonts w:cstheme="minorHAnsi"/>
        </w:rPr>
        <w:t xml:space="preserve">the </w:t>
      </w:r>
      <w:r w:rsidR="002A5189" w:rsidRPr="00A12E76">
        <w:rPr>
          <w:rFonts w:cstheme="minorHAnsi"/>
        </w:rPr>
        <w:t xml:space="preserve">dated </w:t>
      </w:r>
      <w:r w:rsidR="0055065B" w:rsidRPr="00A12E76">
        <w:rPr>
          <w:rFonts w:cstheme="minorHAnsi"/>
        </w:rPr>
        <w:t>hair</w:t>
      </w:r>
      <w:r w:rsidR="00D324CA" w:rsidRPr="00A12E76">
        <w:rPr>
          <w:rFonts w:cstheme="minorHAnsi"/>
        </w:rPr>
        <w:t>style</w:t>
      </w:r>
      <w:r w:rsidR="001B0615" w:rsidRPr="00A12E76">
        <w:rPr>
          <w:rFonts w:cstheme="minorHAnsi"/>
        </w:rPr>
        <w:t xml:space="preserve"> of the man of the cover</w:t>
      </w:r>
      <w:r>
        <w:rPr>
          <w:rFonts w:cstheme="minorHAnsi"/>
        </w:rPr>
        <w:t xml:space="preserve">, </w:t>
      </w:r>
      <w:r w:rsidR="00933855">
        <w:rPr>
          <w:rFonts w:cstheme="minorHAnsi"/>
        </w:rPr>
        <w:t xml:space="preserve">he </w:t>
      </w:r>
      <w:r w:rsidR="005D603B" w:rsidRPr="00A12E76">
        <w:rPr>
          <w:rFonts w:cstheme="minorHAnsi"/>
        </w:rPr>
        <w:t xml:space="preserve">flicked through </w:t>
      </w:r>
      <w:r w:rsidR="00054214" w:rsidRPr="00A12E76">
        <w:rPr>
          <w:rFonts w:cstheme="minorHAnsi"/>
        </w:rPr>
        <w:t>it</w:t>
      </w:r>
      <w:r w:rsidR="00D324CA" w:rsidRPr="00A12E76">
        <w:rPr>
          <w:rFonts w:cstheme="minorHAnsi"/>
        </w:rPr>
        <w:t>. I</w:t>
      </w:r>
      <w:r w:rsidR="00054214" w:rsidRPr="00A12E76">
        <w:rPr>
          <w:rFonts w:cstheme="minorHAnsi"/>
        </w:rPr>
        <w:t xml:space="preserve">t was </w:t>
      </w:r>
      <w:r w:rsidR="005D603B" w:rsidRPr="00A12E76">
        <w:rPr>
          <w:rFonts w:cstheme="minorHAnsi"/>
        </w:rPr>
        <w:t>full of men posing</w:t>
      </w:r>
      <w:r w:rsidR="00054214" w:rsidRPr="00A12E76">
        <w:rPr>
          <w:rFonts w:cstheme="minorHAnsi"/>
        </w:rPr>
        <w:t xml:space="preserve">, either </w:t>
      </w:r>
      <w:r w:rsidR="005D603B" w:rsidRPr="00A12E76">
        <w:rPr>
          <w:rFonts w:cstheme="minorHAnsi"/>
        </w:rPr>
        <w:t>naked or dressed provocatively</w:t>
      </w:r>
      <w:r w:rsidR="0055065B" w:rsidRPr="00A12E76">
        <w:rPr>
          <w:rFonts w:cstheme="minorHAnsi"/>
        </w:rPr>
        <w:t>, but n</w:t>
      </w:r>
      <w:r w:rsidR="005D603B" w:rsidRPr="00A12E76">
        <w:rPr>
          <w:rFonts w:cstheme="minorHAnsi"/>
        </w:rPr>
        <w:t>one of them had anything other than the suggestion of a semi</w:t>
      </w:r>
      <w:r w:rsidR="0055065B" w:rsidRPr="00A12E76">
        <w:rPr>
          <w:rFonts w:cstheme="minorHAnsi"/>
        </w:rPr>
        <w:t xml:space="preserve">. </w:t>
      </w:r>
      <w:r w:rsidR="00E11477" w:rsidRPr="00A12E76">
        <w:rPr>
          <w:rFonts w:cstheme="minorHAnsi"/>
        </w:rPr>
        <w:t xml:space="preserve">To his surprise, </w:t>
      </w:r>
      <w:r w:rsidR="0055065B" w:rsidRPr="00A12E76">
        <w:rPr>
          <w:rFonts w:cstheme="minorHAnsi"/>
        </w:rPr>
        <w:t>al</w:t>
      </w:r>
      <w:r w:rsidR="005D603B" w:rsidRPr="00A12E76">
        <w:rPr>
          <w:rFonts w:cstheme="minorHAnsi"/>
        </w:rPr>
        <w:t xml:space="preserve">most </w:t>
      </w:r>
      <w:r w:rsidR="0055065B" w:rsidRPr="00A12E76">
        <w:rPr>
          <w:rFonts w:cstheme="minorHAnsi"/>
        </w:rPr>
        <w:t xml:space="preserve">all </w:t>
      </w:r>
      <w:r w:rsidR="005D603B" w:rsidRPr="00A12E76">
        <w:rPr>
          <w:rFonts w:cstheme="minorHAnsi"/>
        </w:rPr>
        <w:t>of them seemed to be cut</w:t>
      </w:r>
      <w:r w:rsidR="00546D48">
        <w:rPr>
          <w:rFonts w:cstheme="minorHAnsi"/>
        </w:rPr>
        <w:t>,</w:t>
      </w:r>
      <w:r w:rsidR="001B0615" w:rsidRPr="00A12E76">
        <w:rPr>
          <w:rFonts w:cstheme="minorHAnsi"/>
        </w:rPr>
        <w:t xml:space="preserve"> </w:t>
      </w:r>
      <w:r w:rsidR="00172CEA" w:rsidRPr="00A12E76">
        <w:rPr>
          <w:rFonts w:cstheme="minorHAnsi"/>
        </w:rPr>
        <w:t xml:space="preserve">and the ones who weren’t </w:t>
      </w:r>
      <w:r w:rsidR="00933855">
        <w:rPr>
          <w:rFonts w:cstheme="minorHAnsi"/>
        </w:rPr>
        <w:t>were retracted</w:t>
      </w:r>
      <w:r w:rsidR="00BA4DC0" w:rsidRPr="00A12E76">
        <w:rPr>
          <w:rFonts w:cstheme="minorHAnsi"/>
        </w:rPr>
        <w:t>.</w:t>
      </w:r>
      <w:r w:rsidR="00BA4DC0" w:rsidRPr="00981A52">
        <w:rPr>
          <w:rFonts w:cstheme="minorHAnsi"/>
          <w:b/>
          <w:bCs/>
        </w:rPr>
        <w:t xml:space="preserve"> </w:t>
      </w:r>
      <w:r w:rsidR="0055065B" w:rsidRPr="00981A52">
        <w:rPr>
          <w:rFonts w:cstheme="minorHAnsi"/>
        </w:rPr>
        <w:t xml:space="preserve">This </w:t>
      </w:r>
      <w:r w:rsidR="005D603B" w:rsidRPr="00981A52">
        <w:rPr>
          <w:rFonts w:cstheme="minorHAnsi"/>
        </w:rPr>
        <w:t xml:space="preserve">disappointed </w:t>
      </w:r>
      <w:r w:rsidR="0055065B" w:rsidRPr="00981A52">
        <w:rPr>
          <w:rFonts w:cstheme="minorHAnsi"/>
        </w:rPr>
        <w:t xml:space="preserve">him </w:t>
      </w:r>
      <w:r w:rsidR="005D603B" w:rsidRPr="00981A52">
        <w:rPr>
          <w:rFonts w:cstheme="minorHAnsi"/>
        </w:rPr>
        <w:t xml:space="preserve">as, suddenly, he </w:t>
      </w:r>
      <w:r w:rsidR="0055065B" w:rsidRPr="00981A52">
        <w:rPr>
          <w:rFonts w:cstheme="minorHAnsi"/>
        </w:rPr>
        <w:t xml:space="preserve">realised </w:t>
      </w:r>
      <w:r w:rsidR="005D603B" w:rsidRPr="00981A52">
        <w:rPr>
          <w:rFonts w:cstheme="minorHAnsi"/>
        </w:rPr>
        <w:t>needed to know more about foreskin</w:t>
      </w:r>
      <w:r w:rsidR="0055065B" w:rsidRPr="00981A52">
        <w:rPr>
          <w:rFonts w:cstheme="minorHAnsi"/>
        </w:rPr>
        <w:t>s</w:t>
      </w:r>
      <w:r w:rsidR="005D603B" w:rsidRPr="00981A52">
        <w:rPr>
          <w:rFonts w:cstheme="minorHAnsi"/>
        </w:rPr>
        <w:t>.</w:t>
      </w:r>
      <w:r w:rsidR="008138E1" w:rsidRPr="00981A52">
        <w:rPr>
          <w:rFonts w:cstheme="minorHAnsi"/>
        </w:rPr>
        <w:t xml:space="preserve"> He didn’t look at their fit, honed bodies – that just didn’t interest him</w:t>
      </w:r>
      <w:r w:rsidR="003D6ACF" w:rsidRPr="00981A52">
        <w:rPr>
          <w:rFonts w:cstheme="minorHAnsi"/>
        </w:rPr>
        <w:t xml:space="preserve"> - </w:t>
      </w:r>
      <w:r w:rsidR="008138E1" w:rsidRPr="00981A52">
        <w:rPr>
          <w:rFonts w:cstheme="minorHAnsi"/>
        </w:rPr>
        <w:t>it was their cocks</w:t>
      </w:r>
      <w:r w:rsidR="003D6ACF" w:rsidRPr="00981A52">
        <w:rPr>
          <w:rFonts w:cstheme="minorHAnsi"/>
        </w:rPr>
        <w:t>, and one part of them in particular,</w:t>
      </w:r>
      <w:r w:rsidR="008138E1" w:rsidRPr="00981A52">
        <w:rPr>
          <w:rFonts w:cstheme="minorHAnsi"/>
        </w:rPr>
        <w:t xml:space="preserve"> that he somehow needed to see.</w:t>
      </w:r>
    </w:p>
    <w:p w14:paraId="4E65BC72" w14:textId="77777777" w:rsidR="00BA4DC0" w:rsidRPr="00162C33" w:rsidRDefault="005D603B" w:rsidP="00D91520">
      <w:pPr>
        <w:ind w:firstLine="720"/>
        <w:jc w:val="both"/>
        <w:rPr>
          <w:rFonts w:cstheme="minorHAnsi"/>
        </w:rPr>
      </w:pPr>
      <w:r w:rsidRPr="00162C33">
        <w:rPr>
          <w:rFonts w:cstheme="minorHAnsi"/>
        </w:rPr>
        <w:t>“</w:t>
      </w:r>
      <w:r w:rsidR="006A141C" w:rsidRPr="00162C33">
        <w:rPr>
          <w:rFonts w:cstheme="minorHAnsi"/>
        </w:rPr>
        <w:t>Found it</w:t>
      </w:r>
      <w:r w:rsidR="008A42A8" w:rsidRPr="00162C33">
        <w:rPr>
          <w:rFonts w:cstheme="minorHAnsi"/>
        </w:rPr>
        <w:t>!</w:t>
      </w:r>
      <w:r w:rsidRPr="00162C33">
        <w:rPr>
          <w:rFonts w:cstheme="minorHAnsi"/>
        </w:rPr>
        <w:t>” said James</w:t>
      </w:r>
      <w:r w:rsidR="00287CC1" w:rsidRPr="00162C33">
        <w:rPr>
          <w:rFonts w:cstheme="minorHAnsi"/>
        </w:rPr>
        <w:t xml:space="preserve">. </w:t>
      </w:r>
    </w:p>
    <w:p w14:paraId="2BBBA5B8" w14:textId="6FC42224" w:rsidR="005D603B" w:rsidRPr="00162C33" w:rsidRDefault="00287CC1" w:rsidP="00D91520">
      <w:pPr>
        <w:ind w:firstLine="720"/>
        <w:jc w:val="both"/>
        <w:rPr>
          <w:rFonts w:cstheme="minorHAnsi"/>
        </w:rPr>
      </w:pPr>
      <w:r w:rsidRPr="00162C33">
        <w:rPr>
          <w:rFonts w:cstheme="minorHAnsi"/>
        </w:rPr>
        <w:t>T</w:t>
      </w:r>
      <w:r w:rsidR="005D603B" w:rsidRPr="00162C33">
        <w:rPr>
          <w:rFonts w:cstheme="minorHAnsi"/>
        </w:rPr>
        <w:t xml:space="preserve">he magazine he had </w:t>
      </w:r>
      <w:r w:rsidR="00CD03F7" w:rsidRPr="00162C33">
        <w:rPr>
          <w:rFonts w:cstheme="minorHAnsi"/>
        </w:rPr>
        <w:t xml:space="preserve">in his hand </w:t>
      </w:r>
      <w:r w:rsidRPr="00162C33">
        <w:rPr>
          <w:rFonts w:cstheme="minorHAnsi"/>
        </w:rPr>
        <w:t xml:space="preserve">was </w:t>
      </w:r>
      <w:r w:rsidR="0061706A" w:rsidRPr="00162C33">
        <w:rPr>
          <w:rFonts w:cstheme="minorHAnsi"/>
        </w:rPr>
        <w:t>obviously</w:t>
      </w:r>
      <w:r w:rsidR="005D603B" w:rsidRPr="00162C33">
        <w:rPr>
          <w:rFonts w:cstheme="minorHAnsi"/>
        </w:rPr>
        <w:t xml:space="preserve"> a bit newer</w:t>
      </w:r>
      <w:r w:rsidR="00CD03F7" w:rsidRPr="00162C33">
        <w:rPr>
          <w:rFonts w:cstheme="minorHAnsi"/>
        </w:rPr>
        <w:t xml:space="preserve"> than the </w:t>
      </w:r>
      <w:r w:rsidR="008A42A8" w:rsidRPr="00162C33">
        <w:rPr>
          <w:rFonts w:cstheme="minorHAnsi"/>
        </w:rPr>
        <w:t>others</w:t>
      </w:r>
      <w:r w:rsidR="0006307D" w:rsidRPr="00162C33">
        <w:rPr>
          <w:rFonts w:cstheme="minorHAnsi"/>
        </w:rPr>
        <w:t>. T</w:t>
      </w:r>
      <w:r w:rsidR="003D6ACF" w:rsidRPr="00162C33">
        <w:rPr>
          <w:rFonts w:cstheme="minorHAnsi"/>
        </w:rPr>
        <w:t xml:space="preserve">his one </w:t>
      </w:r>
      <w:r w:rsidR="0006307D" w:rsidRPr="00162C33">
        <w:rPr>
          <w:rFonts w:cstheme="minorHAnsi"/>
        </w:rPr>
        <w:t xml:space="preserve">was </w:t>
      </w:r>
      <w:r w:rsidR="005D603B" w:rsidRPr="00162C33">
        <w:rPr>
          <w:rFonts w:cstheme="minorHAnsi"/>
        </w:rPr>
        <w:t>title</w:t>
      </w:r>
      <w:r w:rsidR="003D6ACF" w:rsidRPr="00162C33">
        <w:rPr>
          <w:rFonts w:cstheme="minorHAnsi"/>
        </w:rPr>
        <w:t>d</w:t>
      </w:r>
      <w:r w:rsidR="00FD6D52" w:rsidRPr="00162C33">
        <w:rPr>
          <w:rFonts w:cstheme="minorHAnsi"/>
        </w:rPr>
        <w:t xml:space="preserve"> “Prepuce</w:t>
      </w:r>
      <w:r w:rsidR="007C0D12">
        <w:rPr>
          <w:rFonts w:cstheme="minorHAnsi"/>
        </w:rPr>
        <w:t>s</w:t>
      </w:r>
      <w:r w:rsidR="00FD6D52" w:rsidRPr="00162C33">
        <w:rPr>
          <w:rFonts w:cstheme="minorHAnsi"/>
        </w:rPr>
        <w:t xml:space="preserve"> Magnifique”</w:t>
      </w:r>
      <w:r w:rsidR="0006307D" w:rsidRPr="00162C33">
        <w:rPr>
          <w:rFonts w:cstheme="minorHAnsi"/>
        </w:rPr>
        <w:t xml:space="preserve"> and </w:t>
      </w:r>
      <w:r w:rsidR="001D07BB" w:rsidRPr="00162C33">
        <w:rPr>
          <w:rFonts w:cstheme="minorHAnsi"/>
        </w:rPr>
        <w:t xml:space="preserve">was a </w:t>
      </w:r>
      <w:r w:rsidR="00FD6D52" w:rsidRPr="00162C33">
        <w:rPr>
          <w:rFonts w:cstheme="minorHAnsi"/>
        </w:rPr>
        <w:t xml:space="preserve">different </w:t>
      </w:r>
      <w:r w:rsidR="003D6ACF" w:rsidRPr="00162C33">
        <w:rPr>
          <w:rFonts w:cstheme="minorHAnsi"/>
        </w:rPr>
        <w:t xml:space="preserve">kind </w:t>
      </w:r>
      <w:r w:rsidR="001D07BB" w:rsidRPr="00162C33">
        <w:rPr>
          <w:rFonts w:cstheme="minorHAnsi"/>
        </w:rPr>
        <w:t xml:space="preserve">of thing altogether </w:t>
      </w:r>
      <w:r w:rsidR="00FD6D52" w:rsidRPr="00162C33">
        <w:rPr>
          <w:rFonts w:cstheme="minorHAnsi"/>
        </w:rPr>
        <w:t xml:space="preserve">– Rory soon saw that as James opened it and </w:t>
      </w:r>
      <w:r w:rsidR="00B906D9" w:rsidRPr="00162C33">
        <w:rPr>
          <w:rFonts w:cstheme="minorHAnsi"/>
        </w:rPr>
        <w:t xml:space="preserve">began </w:t>
      </w:r>
      <w:r w:rsidR="00FD6D52" w:rsidRPr="00162C33">
        <w:rPr>
          <w:rFonts w:cstheme="minorHAnsi"/>
        </w:rPr>
        <w:t>turn</w:t>
      </w:r>
      <w:r w:rsidR="00B906D9" w:rsidRPr="00162C33">
        <w:rPr>
          <w:rFonts w:cstheme="minorHAnsi"/>
        </w:rPr>
        <w:t xml:space="preserve">ing </w:t>
      </w:r>
      <w:r w:rsidR="00FD6D52" w:rsidRPr="00162C33">
        <w:rPr>
          <w:rFonts w:cstheme="minorHAnsi"/>
        </w:rPr>
        <w:t>the pages</w:t>
      </w:r>
      <w:r w:rsidR="00B906D9" w:rsidRPr="00162C33">
        <w:rPr>
          <w:rFonts w:cstheme="minorHAnsi"/>
        </w:rPr>
        <w:t>.</w:t>
      </w:r>
      <w:r w:rsidR="00FD6D52" w:rsidRPr="00162C33">
        <w:rPr>
          <w:rFonts w:cstheme="minorHAnsi"/>
        </w:rPr>
        <w:t xml:space="preserve"> </w:t>
      </w:r>
      <w:r w:rsidR="00546D48">
        <w:rPr>
          <w:rFonts w:cstheme="minorHAnsi"/>
        </w:rPr>
        <w:t>All t</w:t>
      </w:r>
      <w:r w:rsidR="00FD6D52" w:rsidRPr="00162C33">
        <w:rPr>
          <w:rFonts w:cstheme="minorHAnsi"/>
        </w:rPr>
        <w:t xml:space="preserve">he men in </w:t>
      </w:r>
      <w:r w:rsidR="00B906D9" w:rsidRPr="00162C33">
        <w:rPr>
          <w:rFonts w:cstheme="minorHAnsi"/>
        </w:rPr>
        <w:t>this magazine</w:t>
      </w:r>
      <w:r w:rsidR="001839D4" w:rsidRPr="00162C33">
        <w:rPr>
          <w:rFonts w:cstheme="minorHAnsi"/>
        </w:rPr>
        <w:t xml:space="preserve"> </w:t>
      </w:r>
      <w:r w:rsidR="00FD6D52" w:rsidRPr="00162C33">
        <w:rPr>
          <w:rFonts w:cstheme="minorHAnsi"/>
        </w:rPr>
        <w:t xml:space="preserve">had foreskins and were </w:t>
      </w:r>
      <w:r w:rsidR="00FD6D52" w:rsidRPr="00162C33">
        <w:rPr>
          <w:rFonts w:cstheme="minorHAnsi"/>
        </w:rPr>
        <w:lastRenderedPageBreak/>
        <w:t>obviously</w:t>
      </w:r>
      <w:r w:rsidRPr="00162C33">
        <w:rPr>
          <w:rFonts w:cstheme="minorHAnsi"/>
        </w:rPr>
        <w:t xml:space="preserve"> keen to display </w:t>
      </w:r>
      <w:r w:rsidR="00FD6D52" w:rsidRPr="00162C33">
        <w:rPr>
          <w:rFonts w:cstheme="minorHAnsi"/>
        </w:rPr>
        <w:t>their uncut charms</w:t>
      </w:r>
      <w:r w:rsidR="003D6ACF" w:rsidRPr="00162C33">
        <w:rPr>
          <w:rFonts w:cstheme="minorHAnsi"/>
        </w:rPr>
        <w:t>.</w:t>
      </w:r>
      <w:r w:rsidR="00FD6D52" w:rsidRPr="00162C33">
        <w:rPr>
          <w:rFonts w:cstheme="minorHAnsi"/>
        </w:rPr>
        <w:t xml:space="preserve"> Some were short hooded</w:t>
      </w:r>
      <w:r w:rsidR="00590E46" w:rsidRPr="00162C33">
        <w:rPr>
          <w:rFonts w:cstheme="minorHAnsi"/>
        </w:rPr>
        <w:t xml:space="preserve"> with </w:t>
      </w:r>
      <w:r w:rsidR="00FD6D52" w:rsidRPr="00162C33">
        <w:rPr>
          <w:rFonts w:cstheme="minorHAnsi"/>
        </w:rPr>
        <w:t>their skins barely covering their glanses, others had full, long overhangs</w:t>
      </w:r>
      <w:r w:rsidR="00183374">
        <w:rPr>
          <w:rFonts w:cstheme="minorHAnsi"/>
        </w:rPr>
        <w:t>,</w:t>
      </w:r>
      <w:r w:rsidR="00933855">
        <w:rPr>
          <w:rFonts w:cstheme="minorHAnsi"/>
        </w:rPr>
        <w:t xml:space="preserve"> </w:t>
      </w:r>
      <w:r w:rsidR="00FD6D52" w:rsidRPr="00162C33">
        <w:rPr>
          <w:rFonts w:cstheme="minorHAnsi"/>
        </w:rPr>
        <w:t xml:space="preserve">and a couple </w:t>
      </w:r>
      <w:r w:rsidR="0006307D" w:rsidRPr="00162C33">
        <w:rPr>
          <w:rFonts w:cstheme="minorHAnsi"/>
        </w:rPr>
        <w:t xml:space="preserve">had seriously </w:t>
      </w:r>
      <w:r w:rsidR="00FD6D52" w:rsidRPr="00162C33">
        <w:rPr>
          <w:rFonts w:cstheme="minorHAnsi"/>
        </w:rPr>
        <w:t>long, empty hoses hanging limp and wrinkly from their ends</w:t>
      </w:r>
      <w:r w:rsidR="0006307D" w:rsidRPr="00162C33">
        <w:rPr>
          <w:rFonts w:cstheme="minorHAnsi"/>
        </w:rPr>
        <w:t xml:space="preserve"> or </w:t>
      </w:r>
      <w:r w:rsidR="00933855">
        <w:rPr>
          <w:rFonts w:cstheme="minorHAnsi"/>
        </w:rPr>
        <w:t xml:space="preserve">else </w:t>
      </w:r>
      <w:r w:rsidR="0006307D" w:rsidRPr="00162C33">
        <w:rPr>
          <w:rFonts w:cstheme="minorHAnsi"/>
        </w:rPr>
        <w:t xml:space="preserve">stretched </w:t>
      </w:r>
      <w:r w:rsidR="003D6ACF" w:rsidRPr="00162C33">
        <w:rPr>
          <w:rFonts w:cstheme="minorHAnsi"/>
        </w:rPr>
        <w:t>out</w:t>
      </w:r>
      <w:r w:rsidR="0006307D" w:rsidRPr="00162C33">
        <w:rPr>
          <w:rFonts w:cstheme="minorHAnsi"/>
        </w:rPr>
        <w:t xml:space="preserve"> to show just how much they had</w:t>
      </w:r>
      <w:r w:rsidR="003D6ACF" w:rsidRPr="00162C33">
        <w:rPr>
          <w:rFonts w:cstheme="minorHAnsi"/>
        </w:rPr>
        <w:t xml:space="preserve">. </w:t>
      </w:r>
      <w:r w:rsidR="00FD6D52" w:rsidRPr="00162C33">
        <w:rPr>
          <w:rFonts w:cstheme="minorHAnsi"/>
        </w:rPr>
        <w:t>There were group</w:t>
      </w:r>
      <w:r w:rsidR="00951FC1" w:rsidRPr="00162C33">
        <w:rPr>
          <w:rFonts w:cstheme="minorHAnsi"/>
        </w:rPr>
        <w:t xml:space="preserve"> shots</w:t>
      </w:r>
      <w:r w:rsidR="00FD6D52" w:rsidRPr="00162C33">
        <w:rPr>
          <w:rFonts w:cstheme="minorHAnsi"/>
        </w:rPr>
        <w:t xml:space="preserve"> in this magazine too, and one rather alarmed Rory</w:t>
      </w:r>
      <w:r w:rsidR="00590E46" w:rsidRPr="00162C33">
        <w:rPr>
          <w:rFonts w:cstheme="minorHAnsi"/>
        </w:rPr>
        <w:t xml:space="preserve"> as it </w:t>
      </w:r>
      <w:r w:rsidR="00951FC1" w:rsidRPr="00162C33">
        <w:rPr>
          <w:rFonts w:cstheme="minorHAnsi"/>
        </w:rPr>
        <w:t>show</w:t>
      </w:r>
      <w:r w:rsidR="00590E46" w:rsidRPr="00162C33">
        <w:rPr>
          <w:rFonts w:cstheme="minorHAnsi"/>
        </w:rPr>
        <w:t>ed</w:t>
      </w:r>
      <w:r w:rsidR="00951FC1" w:rsidRPr="00162C33">
        <w:rPr>
          <w:rFonts w:cstheme="minorHAnsi"/>
        </w:rPr>
        <w:t xml:space="preserve"> </w:t>
      </w:r>
      <w:r w:rsidR="00101DC2" w:rsidRPr="00162C33">
        <w:rPr>
          <w:rFonts w:cstheme="minorHAnsi"/>
        </w:rPr>
        <w:t>a</w:t>
      </w:r>
      <w:r w:rsidR="00FD6D52" w:rsidRPr="00162C33">
        <w:rPr>
          <w:rFonts w:cstheme="minorHAnsi"/>
        </w:rPr>
        <w:t xml:space="preserve"> man </w:t>
      </w:r>
      <w:r w:rsidR="00E166B9" w:rsidRPr="00162C33">
        <w:rPr>
          <w:rFonts w:cstheme="minorHAnsi"/>
        </w:rPr>
        <w:t xml:space="preserve">with </w:t>
      </w:r>
      <w:r w:rsidR="00FD6D52" w:rsidRPr="00162C33">
        <w:rPr>
          <w:rFonts w:cstheme="minorHAnsi"/>
        </w:rPr>
        <w:t>the end of his p</w:t>
      </w:r>
      <w:r w:rsidR="00933855">
        <w:rPr>
          <w:rFonts w:cstheme="minorHAnsi"/>
        </w:rPr>
        <w:t>laymate</w:t>
      </w:r>
      <w:r w:rsidR="00FD6D52" w:rsidRPr="00162C33">
        <w:rPr>
          <w:rFonts w:cstheme="minorHAnsi"/>
        </w:rPr>
        <w:t xml:space="preserve">’s long </w:t>
      </w:r>
      <w:r w:rsidR="0006307D" w:rsidRPr="00162C33">
        <w:rPr>
          <w:rFonts w:cstheme="minorHAnsi"/>
        </w:rPr>
        <w:t>hood</w:t>
      </w:r>
      <w:r w:rsidR="00E166B9" w:rsidRPr="00162C33">
        <w:rPr>
          <w:rFonts w:cstheme="minorHAnsi"/>
        </w:rPr>
        <w:t xml:space="preserve"> between his teeth.</w:t>
      </w:r>
    </w:p>
    <w:p w14:paraId="4A2B3F50" w14:textId="00F28156" w:rsidR="001562AD" w:rsidRPr="00162C33" w:rsidRDefault="008138E1" w:rsidP="00D91520">
      <w:pPr>
        <w:ind w:firstLine="720"/>
        <w:jc w:val="both"/>
        <w:rPr>
          <w:rFonts w:cstheme="minorHAnsi"/>
        </w:rPr>
      </w:pPr>
      <w:r w:rsidRPr="00162C33">
        <w:rPr>
          <w:rFonts w:cstheme="minorHAnsi"/>
        </w:rPr>
        <w:t xml:space="preserve">James </w:t>
      </w:r>
      <w:r w:rsidR="00590E46" w:rsidRPr="00162C33">
        <w:rPr>
          <w:rFonts w:cstheme="minorHAnsi"/>
        </w:rPr>
        <w:t xml:space="preserve">found the page he was looking for. It </w:t>
      </w:r>
      <w:r w:rsidRPr="00162C33">
        <w:rPr>
          <w:rFonts w:cstheme="minorHAnsi"/>
        </w:rPr>
        <w:t>showed two men</w:t>
      </w:r>
      <w:r w:rsidR="00664E95" w:rsidRPr="00162C33">
        <w:rPr>
          <w:rFonts w:cstheme="minorHAnsi"/>
        </w:rPr>
        <w:t xml:space="preserve"> - </w:t>
      </w:r>
      <w:r w:rsidRPr="00162C33">
        <w:rPr>
          <w:rFonts w:cstheme="minorHAnsi"/>
        </w:rPr>
        <w:t xml:space="preserve">one with </w:t>
      </w:r>
      <w:r w:rsidR="001839D4" w:rsidRPr="00162C33">
        <w:rPr>
          <w:rFonts w:cstheme="minorHAnsi"/>
        </w:rPr>
        <w:t xml:space="preserve">a long </w:t>
      </w:r>
      <w:r w:rsidRPr="00162C33">
        <w:rPr>
          <w:rFonts w:cstheme="minorHAnsi"/>
        </w:rPr>
        <w:t xml:space="preserve">foreskin and the other </w:t>
      </w:r>
      <w:r w:rsidR="00590E46" w:rsidRPr="00162C33">
        <w:rPr>
          <w:rFonts w:cstheme="minorHAnsi"/>
        </w:rPr>
        <w:t>very clearly circumcised</w:t>
      </w:r>
      <w:r w:rsidR="00815969">
        <w:rPr>
          <w:rFonts w:cstheme="minorHAnsi"/>
        </w:rPr>
        <w:t xml:space="preserve">. They were </w:t>
      </w:r>
      <w:r w:rsidRPr="00162C33">
        <w:rPr>
          <w:rFonts w:cstheme="minorHAnsi"/>
        </w:rPr>
        <w:t>holding their penises side by side</w:t>
      </w:r>
      <w:r w:rsidR="001368C6">
        <w:rPr>
          <w:rFonts w:cstheme="minorHAnsi"/>
        </w:rPr>
        <w:t>,</w:t>
      </w:r>
      <w:r w:rsidRPr="00162C33">
        <w:rPr>
          <w:rFonts w:cstheme="minorHAnsi"/>
        </w:rPr>
        <w:t xml:space="preserve"> as if taking in the difference between them. </w:t>
      </w:r>
      <w:r w:rsidR="00664E95" w:rsidRPr="00162C33">
        <w:rPr>
          <w:rFonts w:cstheme="minorHAnsi"/>
        </w:rPr>
        <w:t xml:space="preserve">James turned </w:t>
      </w:r>
      <w:r w:rsidR="00CA05CF" w:rsidRPr="00162C33">
        <w:rPr>
          <w:rFonts w:cstheme="minorHAnsi"/>
        </w:rPr>
        <w:t>the page,</w:t>
      </w:r>
      <w:r w:rsidR="00590E46" w:rsidRPr="00162C33">
        <w:rPr>
          <w:rFonts w:cstheme="minorHAnsi"/>
        </w:rPr>
        <w:t xml:space="preserve"> </w:t>
      </w:r>
      <w:r w:rsidR="00664E95" w:rsidRPr="00162C33">
        <w:rPr>
          <w:rFonts w:cstheme="minorHAnsi"/>
        </w:rPr>
        <w:t xml:space="preserve">and </w:t>
      </w:r>
      <w:r w:rsidR="00287CC1" w:rsidRPr="00162C33">
        <w:rPr>
          <w:rFonts w:cstheme="minorHAnsi"/>
        </w:rPr>
        <w:t>the next shot s</w:t>
      </w:r>
      <w:r w:rsidRPr="00162C33">
        <w:rPr>
          <w:rFonts w:cstheme="minorHAnsi"/>
        </w:rPr>
        <w:t>howed the uncut man retracted</w:t>
      </w:r>
      <w:r w:rsidR="00664E95" w:rsidRPr="00162C33">
        <w:rPr>
          <w:rFonts w:cstheme="minorHAnsi"/>
        </w:rPr>
        <w:t xml:space="preserve"> now</w:t>
      </w:r>
      <w:r w:rsidRPr="00162C33">
        <w:rPr>
          <w:rFonts w:cstheme="minorHAnsi"/>
        </w:rPr>
        <w:t xml:space="preserve">, his skin flat along his shaft like James’s </w:t>
      </w:r>
      <w:r w:rsidR="00297E91" w:rsidRPr="00162C33">
        <w:rPr>
          <w:rFonts w:cstheme="minorHAnsi"/>
        </w:rPr>
        <w:t xml:space="preserve">had been </w:t>
      </w:r>
      <w:r w:rsidRPr="00162C33">
        <w:rPr>
          <w:rFonts w:cstheme="minorHAnsi"/>
        </w:rPr>
        <w:t>earlier</w:t>
      </w:r>
      <w:r w:rsidR="00CA05CF" w:rsidRPr="00162C33">
        <w:rPr>
          <w:rFonts w:cstheme="minorHAnsi"/>
        </w:rPr>
        <w:t xml:space="preserve"> so </w:t>
      </w:r>
      <w:r w:rsidR="00BA4DC0" w:rsidRPr="00162C33">
        <w:rPr>
          <w:rFonts w:cstheme="minorHAnsi"/>
        </w:rPr>
        <w:t xml:space="preserve">that </w:t>
      </w:r>
      <w:r w:rsidR="00CA05CF" w:rsidRPr="00162C33">
        <w:rPr>
          <w:rFonts w:cstheme="minorHAnsi"/>
        </w:rPr>
        <w:t>the two penises looked much more alike</w:t>
      </w:r>
      <w:r w:rsidRPr="00162C33">
        <w:rPr>
          <w:rFonts w:cstheme="minorHAnsi"/>
        </w:rPr>
        <w:t xml:space="preserve">. </w:t>
      </w:r>
      <w:r w:rsidR="009A6ECA" w:rsidRPr="00162C33">
        <w:rPr>
          <w:rFonts w:cstheme="minorHAnsi"/>
        </w:rPr>
        <w:t xml:space="preserve">James </w:t>
      </w:r>
      <w:r w:rsidR="0061706A" w:rsidRPr="00162C33">
        <w:rPr>
          <w:rFonts w:cstheme="minorHAnsi"/>
        </w:rPr>
        <w:t>turned</w:t>
      </w:r>
      <w:r w:rsidRPr="00162C33">
        <w:rPr>
          <w:rFonts w:cstheme="minorHAnsi"/>
        </w:rPr>
        <w:t xml:space="preserve"> again</w:t>
      </w:r>
      <w:r w:rsidR="00590E46" w:rsidRPr="00162C33">
        <w:rPr>
          <w:rFonts w:cstheme="minorHAnsi"/>
        </w:rPr>
        <w:t>. N</w:t>
      </w:r>
      <w:r w:rsidR="005A1440" w:rsidRPr="00162C33">
        <w:rPr>
          <w:rFonts w:cstheme="minorHAnsi"/>
        </w:rPr>
        <w:t xml:space="preserve">ow </w:t>
      </w:r>
      <w:r w:rsidRPr="00162C33">
        <w:rPr>
          <w:rFonts w:cstheme="minorHAnsi"/>
        </w:rPr>
        <w:t>the</w:t>
      </w:r>
      <w:r w:rsidR="001839D4" w:rsidRPr="00162C33">
        <w:rPr>
          <w:rFonts w:cstheme="minorHAnsi"/>
        </w:rPr>
        <w:t xml:space="preserve"> </w:t>
      </w:r>
      <w:r w:rsidRPr="00162C33">
        <w:rPr>
          <w:rFonts w:cstheme="minorHAnsi"/>
        </w:rPr>
        <w:t>m</w:t>
      </w:r>
      <w:r w:rsidR="001839D4" w:rsidRPr="00162C33">
        <w:rPr>
          <w:rFonts w:cstheme="minorHAnsi"/>
        </w:rPr>
        <w:t>en</w:t>
      </w:r>
      <w:r w:rsidRPr="00162C33">
        <w:rPr>
          <w:rFonts w:cstheme="minorHAnsi"/>
        </w:rPr>
        <w:t xml:space="preserve"> </w:t>
      </w:r>
      <w:r w:rsidR="00664E95" w:rsidRPr="00162C33">
        <w:rPr>
          <w:rFonts w:cstheme="minorHAnsi"/>
        </w:rPr>
        <w:t xml:space="preserve">had </w:t>
      </w:r>
      <w:r w:rsidRPr="00162C33">
        <w:rPr>
          <w:rFonts w:cstheme="minorHAnsi"/>
        </w:rPr>
        <w:t xml:space="preserve">their cocks </w:t>
      </w:r>
      <w:r w:rsidR="00645FFE" w:rsidRPr="00162C33">
        <w:rPr>
          <w:rFonts w:cstheme="minorHAnsi"/>
        </w:rPr>
        <w:t xml:space="preserve">held </w:t>
      </w:r>
      <w:r w:rsidRPr="00162C33">
        <w:rPr>
          <w:rFonts w:cstheme="minorHAnsi"/>
        </w:rPr>
        <w:t>end to end</w:t>
      </w:r>
      <w:r w:rsidR="00645FFE" w:rsidRPr="00162C33">
        <w:rPr>
          <w:rFonts w:cstheme="minorHAnsi"/>
        </w:rPr>
        <w:t xml:space="preserve"> with their bell ends touching</w:t>
      </w:r>
      <w:r w:rsidRPr="00162C33">
        <w:rPr>
          <w:rFonts w:cstheme="minorHAnsi"/>
        </w:rPr>
        <w:t>, almost as if the</w:t>
      </w:r>
      <w:r w:rsidR="009A6ECA" w:rsidRPr="00162C33">
        <w:rPr>
          <w:rFonts w:cstheme="minorHAnsi"/>
        </w:rPr>
        <w:t>y</w:t>
      </w:r>
      <w:r w:rsidRPr="00162C33">
        <w:rPr>
          <w:rFonts w:cstheme="minorHAnsi"/>
        </w:rPr>
        <w:t xml:space="preserve"> </w:t>
      </w:r>
      <w:r w:rsidR="0061706A" w:rsidRPr="00162C33">
        <w:rPr>
          <w:rFonts w:cstheme="minorHAnsi"/>
        </w:rPr>
        <w:t>were</w:t>
      </w:r>
      <w:r w:rsidRPr="00162C33">
        <w:rPr>
          <w:rFonts w:cstheme="minorHAnsi"/>
        </w:rPr>
        <w:t xml:space="preserve"> </w:t>
      </w:r>
      <w:r w:rsidR="0061706A" w:rsidRPr="00162C33">
        <w:rPr>
          <w:rFonts w:cstheme="minorHAnsi"/>
        </w:rPr>
        <w:t>kissing</w:t>
      </w:r>
      <w:r w:rsidRPr="00162C33">
        <w:rPr>
          <w:rFonts w:cstheme="minorHAnsi"/>
        </w:rPr>
        <w:t xml:space="preserve">. </w:t>
      </w:r>
    </w:p>
    <w:p w14:paraId="32D5EA39" w14:textId="303D7493" w:rsidR="008138E1" w:rsidRPr="00162C33" w:rsidRDefault="008138E1" w:rsidP="00D91520">
      <w:pPr>
        <w:ind w:firstLine="720"/>
        <w:jc w:val="both"/>
        <w:rPr>
          <w:rFonts w:cstheme="minorHAnsi"/>
        </w:rPr>
      </w:pPr>
      <w:r w:rsidRPr="00162C33">
        <w:rPr>
          <w:rFonts w:cstheme="minorHAnsi"/>
        </w:rPr>
        <w:t>“</w:t>
      </w:r>
      <w:r w:rsidR="00B127D2" w:rsidRPr="00162C33">
        <w:rPr>
          <w:rFonts w:cstheme="minorHAnsi"/>
        </w:rPr>
        <w:t>My days!</w:t>
      </w:r>
      <w:r w:rsidRPr="00162C33">
        <w:rPr>
          <w:rFonts w:cstheme="minorHAnsi"/>
        </w:rPr>
        <w:t>” said Rory</w:t>
      </w:r>
      <w:r w:rsidR="00992D4D" w:rsidRPr="00162C33">
        <w:rPr>
          <w:rFonts w:cstheme="minorHAnsi"/>
        </w:rPr>
        <w:t xml:space="preserve"> </w:t>
      </w:r>
      <w:r w:rsidR="00462A24" w:rsidRPr="00162C33">
        <w:rPr>
          <w:rFonts w:cstheme="minorHAnsi"/>
        </w:rPr>
        <w:t xml:space="preserve">when </w:t>
      </w:r>
      <w:r w:rsidR="00CA05CF" w:rsidRPr="00162C33">
        <w:rPr>
          <w:rFonts w:cstheme="minorHAnsi"/>
        </w:rPr>
        <w:t xml:space="preserve">James turned again and </w:t>
      </w:r>
      <w:r w:rsidR="00462A24" w:rsidRPr="00162C33">
        <w:rPr>
          <w:rFonts w:cstheme="minorHAnsi"/>
        </w:rPr>
        <w:t xml:space="preserve">he saw the next page, </w:t>
      </w:r>
      <w:r w:rsidRPr="00162C33">
        <w:rPr>
          <w:rFonts w:cstheme="minorHAnsi"/>
        </w:rPr>
        <w:t>his cock suddenly as hard as James’s. “How is that even possible</w:t>
      </w:r>
      <w:r w:rsidR="005A1440" w:rsidRPr="00162C33">
        <w:rPr>
          <w:rFonts w:cstheme="minorHAnsi"/>
        </w:rPr>
        <w:t>.</w:t>
      </w:r>
      <w:r w:rsidRPr="00162C33">
        <w:rPr>
          <w:rFonts w:cstheme="minorHAnsi"/>
        </w:rPr>
        <w:t>”</w:t>
      </w:r>
    </w:p>
    <w:p w14:paraId="4B387EB7" w14:textId="36C132B6" w:rsidR="00462A24" w:rsidRPr="00162C33" w:rsidRDefault="00287CC1" w:rsidP="00462A24">
      <w:pPr>
        <w:ind w:firstLine="720"/>
        <w:jc w:val="both"/>
        <w:rPr>
          <w:rFonts w:cstheme="minorHAnsi"/>
        </w:rPr>
      </w:pPr>
      <w:r w:rsidRPr="00162C33">
        <w:rPr>
          <w:rFonts w:cstheme="minorHAnsi"/>
        </w:rPr>
        <w:t>Rather like Rory’s thumb had been earlier, t</w:t>
      </w:r>
      <w:r w:rsidR="00462A24" w:rsidRPr="00162C33">
        <w:rPr>
          <w:rFonts w:cstheme="minorHAnsi"/>
        </w:rPr>
        <w:t xml:space="preserve">he uncut man had somehow rolled his generous hood over the top of the cut man’s </w:t>
      </w:r>
      <w:r w:rsidR="00933855">
        <w:rPr>
          <w:rFonts w:cstheme="minorHAnsi"/>
        </w:rPr>
        <w:t xml:space="preserve">bare </w:t>
      </w:r>
      <w:r w:rsidR="00462A24" w:rsidRPr="00162C33">
        <w:rPr>
          <w:rFonts w:cstheme="minorHAnsi"/>
        </w:rPr>
        <w:t xml:space="preserve">glans, burying it deep inside his </w:t>
      </w:r>
      <w:r w:rsidR="000A6849" w:rsidRPr="00162C33">
        <w:rPr>
          <w:rFonts w:cstheme="minorHAnsi"/>
        </w:rPr>
        <w:t xml:space="preserve">distended </w:t>
      </w:r>
      <w:r w:rsidR="00462A24" w:rsidRPr="00162C33">
        <w:rPr>
          <w:rFonts w:cstheme="minorHAnsi"/>
        </w:rPr>
        <w:t xml:space="preserve">foreskin. </w:t>
      </w:r>
    </w:p>
    <w:p w14:paraId="0A3E8322" w14:textId="1B396FB8" w:rsidR="00462A24" w:rsidRPr="00162C33" w:rsidRDefault="00462A24" w:rsidP="00462A24">
      <w:pPr>
        <w:ind w:firstLine="720"/>
        <w:jc w:val="both"/>
        <w:rPr>
          <w:rFonts w:cstheme="minorHAnsi"/>
        </w:rPr>
      </w:pPr>
      <w:r w:rsidRPr="00162C33">
        <w:rPr>
          <w:rFonts w:cstheme="minorHAnsi"/>
        </w:rPr>
        <w:t>“Looks amazing, doesn’t it,” said James.</w:t>
      </w:r>
    </w:p>
    <w:p w14:paraId="0F163461" w14:textId="3E66CAD4" w:rsidR="006A141C" w:rsidRPr="00162C33" w:rsidRDefault="00462A24" w:rsidP="00D91520">
      <w:pPr>
        <w:ind w:firstLine="720"/>
        <w:jc w:val="both"/>
        <w:rPr>
          <w:rFonts w:cstheme="minorHAnsi"/>
        </w:rPr>
      </w:pPr>
      <w:r w:rsidRPr="00162C33">
        <w:rPr>
          <w:rFonts w:cstheme="minorHAnsi"/>
        </w:rPr>
        <w:t>The last page showed the cut man’s hand wrapped around the joined penises, clearly wanking them both with the one, shared foreskin.</w:t>
      </w:r>
      <w:r w:rsidR="000A6849" w:rsidRPr="00162C33">
        <w:rPr>
          <w:rFonts w:cstheme="minorHAnsi"/>
        </w:rPr>
        <w:t xml:space="preserve"> </w:t>
      </w:r>
      <w:r w:rsidR="008E6FC4" w:rsidRPr="00162C33">
        <w:rPr>
          <w:rFonts w:cstheme="minorHAnsi"/>
        </w:rPr>
        <w:t>There was silence for a second or two.</w:t>
      </w:r>
    </w:p>
    <w:p w14:paraId="27985674" w14:textId="6CD9CCF8" w:rsidR="00950B14" w:rsidRPr="00162C33" w:rsidRDefault="004E63C0" w:rsidP="00D91520">
      <w:pPr>
        <w:ind w:firstLine="720"/>
        <w:jc w:val="both"/>
        <w:rPr>
          <w:rFonts w:cstheme="minorHAnsi"/>
        </w:rPr>
      </w:pPr>
      <w:r w:rsidRPr="00162C33">
        <w:rPr>
          <w:rFonts w:cstheme="minorHAnsi"/>
        </w:rPr>
        <w:t xml:space="preserve">Rory’s </w:t>
      </w:r>
      <w:r w:rsidR="001562AD" w:rsidRPr="00162C33">
        <w:rPr>
          <w:rFonts w:cstheme="minorHAnsi"/>
        </w:rPr>
        <w:t xml:space="preserve">voice was </w:t>
      </w:r>
      <w:r w:rsidR="000A6849" w:rsidRPr="00162C33">
        <w:rPr>
          <w:rFonts w:cstheme="minorHAnsi"/>
        </w:rPr>
        <w:t>hesitant</w:t>
      </w:r>
      <w:r w:rsidR="00CA05CF" w:rsidRPr="00162C33">
        <w:rPr>
          <w:rFonts w:cstheme="minorHAnsi"/>
        </w:rPr>
        <w:t xml:space="preserve"> when </w:t>
      </w:r>
      <w:r w:rsidR="00590E46" w:rsidRPr="00162C33">
        <w:rPr>
          <w:rFonts w:cstheme="minorHAnsi"/>
        </w:rPr>
        <w:t xml:space="preserve">he finally </w:t>
      </w:r>
      <w:r w:rsidR="00CA05CF" w:rsidRPr="00162C33">
        <w:rPr>
          <w:rFonts w:cstheme="minorHAnsi"/>
        </w:rPr>
        <w:t xml:space="preserve">managed to </w:t>
      </w:r>
      <w:r w:rsidR="00590E46" w:rsidRPr="00162C33">
        <w:rPr>
          <w:rFonts w:cstheme="minorHAnsi"/>
        </w:rPr>
        <w:t>g</w:t>
      </w:r>
      <w:r w:rsidR="00CA05CF" w:rsidRPr="00162C33">
        <w:rPr>
          <w:rFonts w:cstheme="minorHAnsi"/>
        </w:rPr>
        <w:t>e</w:t>
      </w:r>
      <w:r w:rsidR="00590E46" w:rsidRPr="00162C33">
        <w:rPr>
          <w:rFonts w:cstheme="minorHAnsi"/>
        </w:rPr>
        <w:t>t the words out</w:t>
      </w:r>
      <w:r w:rsidR="000A6849" w:rsidRPr="00162C33">
        <w:rPr>
          <w:rFonts w:cstheme="minorHAnsi"/>
        </w:rPr>
        <w:t>.</w:t>
      </w:r>
      <w:r w:rsidR="001562AD" w:rsidRPr="00162C33">
        <w:rPr>
          <w:rFonts w:cstheme="minorHAnsi"/>
        </w:rPr>
        <w:t xml:space="preserve"> “</w:t>
      </w:r>
      <w:r w:rsidR="00933855">
        <w:rPr>
          <w:rFonts w:cstheme="minorHAnsi"/>
        </w:rPr>
        <w:t>Mate, d</w:t>
      </w:r>
      <w:r w:rsidR="00590E46" w:rsidRPr="00162C33">
        <w:rPr>
          <w:rFonts w:cstheme="minorHAnsi"/>
        </w:rPr>
        <w:t>o y</w:t>
      </w:r>
      <w:r w:rsidR="001562AD" w:rsidRPr="00162C33">
        <w:rPr>
          <w:rFonts w:cstheme="minorHAnsi"/>
        </w:rPr>
        <w:t>ou want to</w:t>
      </w:r>
      <w:r w:rsidR="007C0D12">
        <w:rPr>
          <w:rFonts w:cstheme="minorHAnsi"/>
        </w:rPr>
        <w:t>……</w:t>
      </w:r>
      <w:r w:rsidR="001562AD" w:rsidRPr="00162C33">
        <w:rPr>
          <w:rFonts w:cstheme="minorHAnsi"/>
        </w:rPr>
        <w:t>try it?”</w:t>
      </w:r>
    </w:p>
    <w:p w14:paraId="6A46BBEC" w14:textId="2F6CBA8B" w:rsidR="00966BE3" w:rsidRPr="00981A52" w:rsidRDefault="00966BE3" w:rsidP="009E7C7F">
      <w:pPr>
        <w:ind w:firstLine="720"/>
        <w:jc w:val="both"/>
        <w:rPr>
          <w:rFonts w:eastAsia="Times New Roman" w:cstheme="minorHAnsi"/>
          <w:lang w:eastAsia="en-GB"/>
        </w:rPr>
      </w:pPr>
    </w:p>
    <w:p w14:paraId="1521A176" w14:textId="1F5D916F" w:rsidR="009B3B56" w:rsidRPr="00981A52" w:rsidRDefault="00F320EA" w:rsidP="004A228C">
      <w:pPr>
        <w:ind w:firstLine="720"/>
        <w:jc w:val="both"/>
        <w:rPr>
          <w:rFonts w:eastAsia="Times New Roman" w:cstheme="minorHAnsi"/>
          <w:lang w:eastAsia="en-GB"/>
        </w:rPr>
      </w:pPr>
      <w:r w:rsidRPr="00981A52">
        <w:rPr>
          <w:rFonts w:eastAsia="Times New Roman" w:cstheme="minorHAnsi"/>
          <w:lang w:eastAsia="en-GB"/>
        </w:rPr>
        <w:t xml:space="preserve">As the boys were </w:t>
      </w:r>
      <w:r w:rsidR="004B45BF" w:rsidRPr="00981A52">
        <w:rPr>
          <w:rFonts w:eastAsia="Times New Roman" w:cstheme="minorHAnsi"/>
          <w:lang w:eastAsia="en-GB"/>
        </w:rPr>
        <w:t xml:space="preserve">absorbed with </w:t>
      </w:r>
      <w:r w:rsidRPr="00981A52">
        <w:rPr>
          <w:rFonts w:eastAsia="Times New Roman" w:cstheme="minorHAnsi"/>
          <w:lang w:eastAsia="en-GB"/>
        </w:rPr>
        <w:t xml:space="preserve">the magazines, things weren’t going too well in the bistro. </w:t>
      </w:r>
      <w:r w:rsidR="006301FB" w:rsidRPr="00981A52">
        <w:rPr>
          <w:rFonts w:eastAsia="Times New Roman" w:cstheme="minorHAnsi"/>
          <w:lang w:eastAsia="en-GB"/>
        </w:rPr>
        <w:t>It had all been very good natured at first</w:t>
      </w:r>
      <w:r w:rsidR="00183374">
        <w:rPr>
          <w:rFonts w:eastAsia="Times New Roman" w:cstheme="minorHAnsi"/>
          <w:lang w:eastAsia="en-GB"/>
        </w:rPr>
        <w:t xml:space="preserve"> and, a</w:t>
      </w:r>
      <w:r w:rsidR="00FF72F4" w:rsidRPr="00981A52">
        <w:rPr>
          <w:rFonts w:eastAsia="Times New Roman" w:cstheme="minorHAnsi"/>
          <w:lang w:eastAsia="en-GB"/>
        </w:rPr>
        <w:t xml:space="preserve">mazingly, Charles had even joined in a little when Chris and Mark </w:t>
      </w:r>
      <w:r w:rsidR="004B45BF" w:rsidRPr="00981A52">
        <w:rPr>
          <w:rFonts w:eastAsia="Times New Roman" w:cstheme="minorHAnsi"/>
          <w:lang w:eastAsia="en-GB"/>
        </w:rPr>
        <w:t xml:space="preserve">had </w:t>
      </w:r>
      <w:r w:rsidR="00FF72F4" w:rsidRPr="00981A52">
        <w:rPr>
          <w:rFonts w:eastAsia="Times New Roman" w:cstheme="minorHAnsi"/>
          <w:lang w:eastAsia="en-GB"/>
        </w:rPr>
        <w:t>started flirting with the young waiter</w:t>
      </w:r>
      <w:r w:rsidRPr="00981A52">
        <w:rPr>
          <w:rFonts w:eastAsia="Times New Roman" w:cstheme="minorHAnsi"/>
          <w:lang w:eastAsia="en-GB"/>
        </w:rPr>
        <w:t xml:space="preserve">, </w:t>
      </w:r>
      <w:r w:rsidR="004B45BF" w:rsidRPr="00981A52">
        <w:rPr>
          <w:rFonts w:eastAsia="Times New Roman" w:cstheme="minorHAnsi"/>
          <w:lang w:eastAsia="en-GB"/>
        </w:rPr>
        <w:t xml:space="preserve">although </w:t>
      </w:r>
      <w:r w:rsidR="004B4FE5" w:rsidRPr="00981A52">
        <w:rPr>
          <w:rFonts w:eastAsia="Times New Roman" w:cstheme="minorHAnsi"/>
          <w:lang w:eastAsia="en-GB"/>
        </w:rPr>
        <w:t>B</w:t>
      </w:r>
      <w:r w:rsidR="00FF72F4" w:rsidRPr="00981A52">
        <w:rPr>
          <w:rFonts w:eastAsia="Times New Roman" w:cstheme="minorHAnsi"/>
          <w:lang w:eastAsia="en-GB"/>
        </w:rPr>
        <w:t>en notic</w:t>
      </w:r>
      <w:r w:rsidR="004B45BF" w:rsidRPr="00981A52">
        <w:rPr>
          <w:rFonts w:eastAsia="Times New Roman" w:cstheme="minorHAnsi"/>
          <w:lang w:eastAsia="en-GB"/>
        </w:rPr>
        <w:t xml:space="preserve">ed </w:t>
      </w:r>
      <w:r w:rsidR="004B4FE5" w:rsidRPr="00981A52">
        <w:rPr>
          <w:rFonts w:eastAsia="Times New Roman" w:cstheme="minorHAnsi"/>
          <w:lang w:eastAsia="en-GB"/>
        </w:rPr>
        <w:t xml:space="preserve">that he was perhaps covering himself by </w:t>
      </w:r>
      <w:r w:rsidR="00FF72F4" w:rsidRPr="00981A52">
        <w:rPr>
          <w:rFonts w:eastAsia="Times New Roman" w:cstheme="minorHAnsi"/>
          <w:lang w:eastAsia="en-GB"/>
        </w:rPr>
        <w:t xml:space="preserve">dropping “ma femme” into the conversation a few more times than seemed </w:t>
      </w:r>
      <w:r w:rsidR="00C720D1" w:rsidRPr="00981A52">
        <w:rPr>
          <w:rFonts w:eastAsia="Times New Roman" w:cstheme="minorHAnsi"/>
          <w:lang w:eastAsia="en-GB"/>
        </w:rPr>
        <w:t>warranted</w:t>
      </w:r>
      <w:r w:rsidRPr="00981A52">
        <w:rPr>
          <w:rFonts w:eastAsia="Times New Roman" w:cstheme="minorHAnsi"/>
          <w:lang w:eastAsia="en-GB"/>
        </w:rPr>
        <w:t xml:space="preserve">. </w:t>
      </w:r>
      <w:r w:rsidR="007A4712" w:rsidRPr="00981A52">
        <w:rPr>
          <w:rFonts w:eastAsia="Times New Roman" w:cstheme="minorHAnsi"/>
          <w:lang w:eastAsia="en-GB"/>
        </w:rPr>
        <w:t xml:space="preserve">When </w:t>
      </w:r>
      <w:r w:rsidR="009534F3" w:rsidRPr="00981A52">
        <w:rPr>
          <w:rFonts w:eastAsia="Times New Roman" w:cstheme="minorHAnsi"/>
          <w:lang w:eastAsia="en-GB"/>
        </w:rPr>
        <w:t>the</w:t>
      </w:r>
      <w:r w:rsidR="00B65163">
        <w:rPr>
          <w:rFonts w:eastAsia="Times New Roman" w:cstheme="minorHAnsi"/>
          <w:lang w:eastAsia="en-GB"/>
        </w:rPr>
        <w:t xml:space="preserve"> three of them </w:t>
      </w:r>
      <w:r w:rsidR="009534F3" w:rsidRPr="00981A52">
        <w:rPr>
          <w:rFonts w:eastAsia="Times New Roman" w:cstheme="minorHAnsi"/>
          <w:lang w:eastAsia="en-GB"/>
        </w:rPr>
        <w:t xml:space="preserve">had </w:t>
      </w:r>
      <w:r w:rsidR="007A4712" w:rsidRPr="00981A52">
        <w:rPr>
          <w:rFonts w:eastAsia="Times New Roman" w:cstheme="minorHAnsi"/>
          <w:lang w:eastAsia="en-GB"/>
        </w:rPr>
        <w:t>talked it over later, none of the</w:t>
      </w:r>
      <w:r w:rsidR="009534F3" w:rsidRPr="00981A52">
        <w:rPr>
          <w:rFonts w:eastAsia="Times New Roman" w:cstheme="minorHAnsi"/>
          <w:lang w:eastAsia="en-GB"/>
        </w:rPr>
        <w:t xml:space="preserve">m </w:t>
      </w:r>
      <w:r w:rsidR="007A4712" w:rsidRPr="00981A52">
        <w:rPr>
          <w:rFonts w:eastAsia="Times New Roman" w:cstheme="minorHAnsi"/>
          <w:lang w:eastAsia="en-GB"/>
        </w:rPr>
        <w:t xml:space="preserve">could </w:t>
      </w:r>
      <w:r w:rsidR="009534F3" w:rsidRPr="00981A52">
        <w:rPr>
          <w:rFonts w:eastAsia="Times New Roman" w:cstheme="minorHAnsi"/>
          <w:lang w:eastAsia="en-GB"/>
        </w:rPr>
        <w:t>pinpoint why t</w:t>
      </w:r>
      <w:r w:rsidR="007A4712" w:rsidRPr="00981A52">
        <w:rPr>
          <w:rFonts w:eastAsia="Times New Roman" w:cstheme="minorHAnsi"/>
          <w:lang w:eastAsia="en-GB"/>
        </w:rPr>
        <w:t xml:space="preserve">he row had </w:t>
      </w:r>
      <w:r w:rsidR="009534F3" w:rsidRPr="00981A52">
        <w:rPr>
          <w:rFonts w:eastAsia="Times New Roman" w:cstheme="minorHAnsi"/>
          <w:lang w:eastAsia="en-GB"/>
        </w:rPr>
        <w:t>actually started</w:t>
      </w:r>
      <w:r w:rsidR="003E1AD1" w:rsidRPr="00981A52">
        <w:rPr>
          <w:rFonts w:eastAsia="Times New Roman" w:cstheme="minorHAnsi"/>
          <w:lang w:eastAsia="en-GB"/>
        </w:rPr>
        <w:t xml:space="preserve"> - </w:t>
      </w:r>
      <w:r w:rsidR="009534F3" w:rsidRPr="00981A52">
        <w:rPr>
          <w:rFonts w:eastAsia="Times New Roman" w:cstheme="minorHAnsi"/>
          <w:lang w:eastAsia="en-GB"/>
        </w:rPr>
        <w:t xml:space="preserve">it </w:t>
      </w:r>
      <w:r w:rsidR="0025574A" w:rsidRPr="00981A52">
        <w:rPr>
          <w:rFonts w:eastAsia="Times New Roman" w:cstheme="minorHAnsi"/>
          <w:lang w:eastAsia="en-GB"/>
        </w:rPr>
        <w:t xml:space="preserve">had </w:t>
      </w:r>
      <w:r w:rsidR="00CE7633" w:rsidRPr="00981A52">
        <w:rPr>
          <w:rFonts w:eastAsia="Times New Roman" w:cstheme="minorHAnsi"/>
          <w:lang w:eastAsia="en-GB"/>
        </w:rPr>
        <w:t xml:space="preserve">just </w:t>
      </w:r>
      <w:r w:rsidR="009534F3" w:rsidRPr="00981A52">
        <w:rPr>
          <w:rFonts w:eastAsia="Times New Roman" w:cstheme="minorHAnsi"/>
          <w:lang w:eastAsia="en-GB"/>
        </w:rPr>
        <w:t xml:space="preserve">seemed to </w:t>
      </w:r>
      <w:r w:rsidR="007A4712" w:rsidRPr="00981A52">
        <w:rPr>
          <w:rFonts w:eastAsia="Times New Roman" w:cstheme="minorHAnsi"/>
          <w:lang w:eastAsia="en-GB"/>
        </w:rPr>
        <w:t>erupt out of nowhere. Charles, of course, had ordered much more expensively and extensively than the other three a</w:t>
      </w:r>
      <w:r w:rsidR="00C720D1" w:rsidRPr="00981A52">
        <w:rPr>
          <w:rFonts w:eastAsia="Times New Roman" w:cstheme="minorHAnsi"/>
          <w:lang w:eastAsia="en-GB"/>
        </w:rPr>
        <w:t xml:space="preserve">nd chosen </w:t>
      </w:r>
      <w:r w:rsidR="007A4712" w:rsidRPr="00981A52">
        <w:rPr>
          <w:rFonts w:eastAsia="Times New Roman" w:cstheme="minorHAnsi"/>
          <w:lang w:eastAsia="en-GB"/>
        </w:rPr>
        <w:t>a</w:t>
      </w:r>
      <w:r w:rsidR="00B65163">
        <w:rPr>
          <w:rFonts w:eastAsia="Times New Roman" w:cstheme="minorHAnsi"/>
          <w:lang w:eastAsia="en-GB"/>
        </w:rPr>
        <w:t xml:space="preserve"> vintage </w:t>
      </w:r>
      <w:r w:rsidR="007A4712" w:rsidRPr="00981A52">
        <w:rPr>
          <w:rFonts w:eastAsia="Times New Roman" w:cstheme="minorHAnsi"/>
          <w:lang w:eastAsia="en-GB"/>
        </w:rPr>
        <w:t>bottle of wine without thinking to consult the others</w:t>
      </w:r>
      <w:r w:rsidR="00B17480" w:rsidRPr="00981A52">
        <w:rPr>
          <w:rFonts w:eastAsia="Times New Roman" w:cstheme="minorHAnsi"/>
          <w:lang w:eastAsia="en-GB"/>
        </w:rPr>
        <w:t xml:space="preserve">. </w:t>
      </w:r>
      <w:r w:rsidR="0025574A" w:rsidRPr="00981A52">
        <w:rPr>
          <w:rFonts w:eastAsia="Times New Roman" w:cstheme="minorHAnsi"/>
          <w:lang w:eastAsia="en-GB"/>
        </w:rPr>
        <w:t xml:space="preserve">He had muttered something when </w:t>
      </w:r>
      <w:r w:rsidR="002660C2" w:rsidRPr="00981A52">
        <w:rPr>
          <w:rFonts w:eastAsia="Times New Roman" w:cstheme="minorHAnsi"/>
          <w:lang w:eastAsia="en-GB"/>
        </w:rPr>
        <w:t xml:space="preserve">Mark </w:t>
      </w:r>
      <w:r w:rsidR="00B17480" w:rsidRPr="00981A52">
        <w:rPr>
          <w:rFonts w:eastAsia="Times New Roman" w:cstheme="minorHAnsi"/>
          <w:lang w:eastAsia="en-GB"/>
        </w:rPr>
        <w:t xml:space="preserve">had casually </w:t>
      </w:r>
      <w:r w:rsidR="007A4712" w:rsidRPr="00981A52">
        <w:rPr>
          <w:rFonts w:eastAsia="Times New Roman" w:cstheme="minorHAnsi"/>
          <w:lang w:eastAsia="en-GB"/>
        </w:rPr>
        <w:t xml:space="preserve">said </w:t>
      </w:r>
      <w:r w:rsidR="003545AA" w:rsidRPr="00981A52">
        <w:rPr>
          <w:rFonts w:eastAsia="Times New Roman" w:cstheme="minorHAnsi"/>
          <w:lang w:eastAsia="en-GB"/>
        </w:rPr>
        <w:t xml:space="preserve">that </w:t>
      </w:r>
      <w:r w:rsidR="00B17480" w:rsidRPr="00981A52">
        <w:rPr>
          <w:rFonts w:eastAsia="Times New Roman" w:cstheme="minorHAnsi"/>
          <w:lang w:eastAsia="en-GB"/>
        </w:rPr>
        <w:t xml:space="preserve">everyone </w:t>
      </w:r>
      <w:r w:rsidR="008171DB" w:rsidRPr="00981A52">
        <w:rPr>
          <w:rFonts w:eastAsia="Times New Roman" w:cstheme="minorHAnsi"/>
          <w:lang w:eastAsia="en-GB"/>
        </w:rPr>
        <w:t xml:space="preserve">should </w:t>
      </w:r>
      <w:r w:rsidR="00B17480" w:rsidRPr="00981A52">
        <w:rPr>
          <w:rFonts w:eastAsia="Times New Roman" w:cstheme="minorHAnsi"/>
          <w:lang w:eastAsia="en-GB"/>
        </w:rPr>
        <w:t xml:space="preserve">remember </w:t>
      </w:r>
      <w:r w:rsidR="00183374">
        <w:rPr>
          <w:rFonts w:eastAsia="Times New Roman" w:cstheme="minorHAnsi"/>
          <w:lang w:eastAsia="en-GB"/>
        </w:rPr>
        <w:t>what they had ordered f</w:t>
      </w:r>
      <w:r w:rsidR="00B17480" w:rsidRPr="00981A52">
        <w:rPr>
          <w:rFonts w:eastAsia="Times New Roman" w:cstheme="minorHAnsi"/>
          <w:lang w:eastAsia="en-GB"/>
        </w:rPr>
        <w:t xml:space="preserve">or when it came to </w:t>
      </w:r>
      <w:r w:rsidR="008171DB" w:rsidRPr="00981A52">
        <w:rPr>
          <w:rFonts w:eastAsia="Times New Roman" w:cstheme="minorHAnsi"/>
          <w:lang w:eastAsia="en-GB"/>
        </w:rPr>
        <w:t>dividing up</w:t>
      </w:r>
      <w:r w:rsidR="00B17480" w:rsidRPr="00981A52">
        <w:rPr>
          <w:rFonts w:eastAsia="Times New Roman" w:cstheme="minorHAnsi"/>
          <w:lang w:eastAsia="en-GB"/>
        </w:rPr>
        <w:t xml:space="preserve"> the bill, </w:t>
      </w:r>
      <w:r w:rsidR="003545AA" w:rsidRPr="00981A52">
        <w:rPr>
          <w:rFonts w:eastAsia="Times New Roman" w:cstheme="minorHAnsi"/>
          <w:lang w:eastAsia="en-GB"/>
        </w:rPr>
        <w:t xml:space="preserve">but </w:t>
      </w:r>
      <w:r w:rsidR="003E1AD1" w:rsidRPr="00981A52">
        <w:rPr>
          <w:rFonts w:eastAsia="Times New Roman" w:cstheme="minorHAnsi"/>
          <w:lang w:eastAsia="en-GB"/>
        </w:rPr>
        <w:t xml:space="preserve">what really set him off was </w:t>
      </w:r>
      <w:r w:rsidR="008171DB" w:rsidRPr="00981A52">
        <w:rPr>
          <w:rFonts w:eastAsia="Times New Roman" w:cstheme="minorHAnsi"/>
          <w:lang w:eastAsia="en-GB"/>
        </w:rPr>
        <w:t xml:space="preserve">perhaps </w:t>
      </w:r>
      <w:r w:rsidR="003545AA" w:rsidRPr="00981A52">
        <w:rPr>
          <w:rFonts w:eastAsia="Times New Roman" w:cstheme="minorHAnsi"/>
          <w:lang w:eastAsia="en-GB"/>
        </w:rPr>
        <w:t xml:space="preserve">when Chris said something </w:t>
      </w:r>
      <w:r w:rsidR="003E1AD1" w:rsidRPr="00981A52">
        <w:rPr>
          <w:rFonts w:eastAsia="Times New Roman" w:cstheme="minorHAnsi"/>
          <w:lang w:eastAsia="en-GB"/>
        </w:rPr>
        <w:t xml:space="preserve">seemingly </w:t>
      </w:r>
      <w:r w:rsidRPr="00981A52">
        <w:rPr>
          <w:rFonts w:eastAsia="Times New Roman" w:cstheme="minorHAnsi"/>
          <w:lang w:eastAsia="en-GB"/>
        </w:rPr>
        <w:t xml:space="preserve">innocuous about </w:t>
      </w:r>
      <w:r w:rsidR="008171DB" w:rsidRPr="00981A52">
        <w:rPr>
          <w:rFonts w:eastAsia="Times New Roman" w:cstheme="minorHAnsi"/>
          <w:lang w:eastAsia="en-GB"/>
        </w:rPr>
        <w:t xml:space="preserve">enjoying times like this before </w:t>
      </w:r>
      <w:r w:rsidRPr="00981A52">
        <w:rPr>
          <w:rFonts w:eastAsia="Times New Roman" w:cstheme="minorHAnsi"/>
          <w:lang w:eastAsia="en-GB"/>
        </w:rPr>
        <w:t>BREXIT</w:t>
      </w:r>
      <w:r w:rsidR="008171DB" w:rsidRPr="00981A52">
        <w:rPr>
          <w:rFonts w:eastAsia="Times New Roman" w:cstheme="minorHAnsi"/>
          <w:lang w:eastAsia="en-GB"/>
        </w:rPr>
        <w:t xml:space="preserve"> made it all much har</w:t>
      </w:r>
      <w:r w:rsidR="002B36F5" w:rsidRPr="00981A52">
        <w:rPr>
          <w:rFonts w:eastAsia="Times New Roman" w:cstheme="minorHAnsi"/>
          <w:lang w:eastAsia="en-GB"/>
        </w:rPr>
        <w:t>d</w:t>
      </w:r>
      <w:r w:rsidR="008171DB" w:rsidRPr="00981A52">
        <w:rPr>
          <w:rFonts w:eastAsia="Times New Roman" w:cstheme="minorHAnsi"/>
          <w:lang w:eastAsia="en-GB"/>
        </w:rPr>
        <w:t>e</w:t>
      </w:r>
      <w:r w:rsidR="002B36F5" w:rsidRPr="00981A52">
        <w:rPr>
          <w:rFonts w:eastAsia="Times New Roman" w:cstheme="minorHAnsi"/>
          <w:lang w:eastAsia="en-GB"/>
        </w:rPr>
        <w:t>r</w:t>
      </w:r>
      <w:r w:rsidR="003E1AD1" w:rsidRPr="00981A52">
        <w:rPr>
          <w:rFonts w:eastAsia="Times New Roman" w:cstheme="minorHAnsi"/>
          <w:lang w:eastAsia="en-GB"/>
        </w:rPr>
        <w:t>. S</w:t>
      </w:r>
      <w:r w:rsidR="00B17480" w:rsidRPr="00981A52">
        <w:rPr>
          <w:rFonts w:eastAsia="Times New Roman" w:cstheme="minorHAnsi"/>
          <w:lang w:eastAsia="en-GB"/>
        </w:rPr>
        <w:t>uddenly, Charles was livid and ranting</w:t>
      </w:r>
      <w:r w:rsidR="002660C2" w:rsidRPr="00981A52">
        <w:rPr>
          <w:rFonts w:eastAsia="Times New Roman" w:cstheme="minorHAnsi"/>
          <w:lang w:eastAsia="en-GB"/>
        </w:rPr>
        <w:t xml:space="preserve"> </w:t>
      </w:r>
      <w:r w:rsidR="00B17480" w:rsidRPr="00981A52">
        <w:rPr>
          <w:rFonts w:eastAsia="Times New Roman" w:cstheme="minorHAnsi"/>
          <w:lang w:eastAsia="en-GB"/>
        </w:rPr>
        <w:t>– not just about the bill</w:t>
      </w:r>
      <w:r w:rsidRPr="00981A52">
        <w:rPr>
          <w:rFonts w:eastAsia="Times New Roman" w:cstheme="minorHAnsi"/>
          <w:lang w:eastAsia="en-GB"/>
        </w:rPr>
        <w:t xml:space="preserve"> or BREXIT</w:t>
      </w:r>
      <w:r w:rsidR="00B17480" w:rsidRPr="00981A52">
        <w:rPr>
          <w:rFonts w:eastAsia="Times New Roman" w:cstheme="minorHAnsi"/>
          <w:lang w:eastAsia="en-GB"/>
        </w:rPr>
        <w:t xml:space="preserve">, but </w:t>
      </w:r>
      <w:r w:rsidR="00473C74" w:rsidRPr="00981A52">
        <w:rPr>
          <w:rFonts w:eastAsia="Times New Roman" w:cstheme="minorHAnsi"/>
          <w:lang w:eastAsia="en-GB"/>
        </w:rPr>
        <w:t xml:space="preserve">with </w:t>
      </w:r>
      <w:r w:rsidR="00B17480" w:rsidRPr="00981A52">
        <w:rPr>
          <w:rFonts w:eastAsia="Times New Roman" w:cstheme="minorHAnsi"/>
          <w:lang w:eastAsia="en-GB"/>
        </w:rPr>
        <w:t xml:space="preserve">a </w:t>
      </w:r>
      <w:r w:rsidRPr="00981A52">
        <w:rPr>
          <w:rFonts w:eastAsia="Times New Roman" w:cstheme="minorHAnsi"/>
          <w:lang w:eastAsia="en-GB"/>
        </w:rPr>
        <w:t xml:space="preserve">whole </w:t>
      </w:r>
      <w:r w:rsidR="00B17480" w:rsidRPr="00981A52">
        <w:rPr>
          <w:rFonts w:eastAsia="Times New Roman" w:cstheme="minorHAnsi"/>
          <w:lang w:eastAsia="en-GB"/>
        </w:rPr>
        <w:t xml:space="preserve">tirade of </w:t>
      </w:r>
      <w:r w:rsidR="003D7094" w:rsidRPr="00981A52">
        <w:rPr>
          <w:rFonts w:eastAsia="Times New Roman" w:cstheme="minorHAnsi"/>
          <w:lang w:eastAsia="en-GB"/>
        </w:rPr>
        <w:t>grievances</w:t>
      </w:r>
      <w:r w:rsidR="00B17480" w:rsidRPr="00981A52">
        <w:rPr>
          <w:rFonts w:eastAsia="Times New Roman" w:cstheme="minorHAnsi"/>
          <w:lang w:eastAsia="en-GB"/>
        </w:rPr>
        <w:t xml:space="preserve"> with everyone </w:t>
      </w:r>
      <w:r w:rsidR="00B62763" w:rsidRPr="00981A52">
        <w:rPr>
          <w:rFonts w:eastAsia="Times New Roman" w:cstheme="minorHAnsi"/>
          <w:lang w:eastAsia="en-GB"/>
        </w:rPr>
        <w:t xml:space="preserve">and everything </w:t>
      </w:r>
      <w:r w:rsidR="00B17480" w:rsidRPr="00981A52">
        <w:rPr>
          <w:rFonts w:eastAsia="Times New Roman" w:cstheme="minorHAnsi"/>
          <w:lang w:eastAsia="en-GB"/>
        </w:rPr>
        <w:t xml:space="preserve">that seemed to </w:t>
      </w:r>
      <w:r w:rsidR="00473C74" w:rsidRPr="00981A52">
        <w:rPr>
          <w:rFonts w:eastAsia="Times New Roman" w:cstheme="minorHAnsi"/>
          <w:lang w:eastAsia="en-GB"/>
        </w:rPr>
        <w:t xml:space="preserve">date </w:t>
      </w:r>
      <w:r w:rsidR="00B17480" w:rsidRPr="00981A52">
        <w:rPr>
          <w:rFonts w:eastAsia="Times New Roman" w:cstheme="minorHAnsi"/>
          <w:lang w:eastAsia="en-GB"/>
        </w:rPr>
        <w:t xml:space="preserve">back years. Open mouthed, they watched </w:t>
      </w:r>
      <w:r w:rsidR="003E1AD1" w:rsidRPr="00981A52">
        <w:rPr>
          <w:rFonts w:eastAsia="Times New Roman" w:cstheme="minorHAnsi"/>
          <w:lang w:eastAsia="en-GB"/>
        </w:rPr>
        <w:t>as he t</w:t>
      </w:r>
      <w:r w:rsidR="00B17480" w:rsidRPr="00981A52">
        <w:rPr>
          <w:rFonts w:eastAsia="Times New Roman" w:cstheme="minorHAnsi"/>
          <w:lang w:eastAsia="en-GB"/>
        </w:rPr>
        <w:t>hr</w:t>
      </w:r>
      <w:r w:rsidR="003E1AD1" w:rsidRPr="00981A52">
        <w:rPr>
          <w:rFonts w:eastAsia="Times New Roman" w:cstheme="minorHAnsi"/>
          <w:lang w:eastAsia="en-GB"/>
        </w:rPr>
        <w:t>e</w:t>
      </w:r>
      <w:r w:rsidR="00B17480" w:rsidRPr="00981A52">
        <w:rPr>
          <w:rFonts w:eastAsia="Times New Roman" w:cstheme="minorHAnsi"/>
          <w:lang w:eastAsia="en-GB"/>
        </w:rPr>
        <w:t>w a pile of notes on the table and walk</w:t>
      </w:r>
      <w:r w:rsidR="003E1AD1" w:rsidRPr="00981A52">
        <w:rPr>
          <w:rFonts w:eastAsia="Times New Roman" w:cstheme="minorHAnsi"/>
          <w:lang w:eastAsia="en-GB"/>
        </w:rPr>
        <w:t>ed</w:t>
      </w:r>
      <w:r w:rsidR="00B17480" w:rsidRPr="00981A52">
        <w:rPr>
          <w:rFonts w:eastAsia="Times New Roman" w:cstheme="minorHAnsi"/>
          <w:lang w:eastAsia="en-GB"/>
        </w:rPr>
        <w:t xml:space="preserve"> away from his </w:t>
      </w:r>
      <w:r w:rsidR="004A228C" w:rsidRPr="00981A52">
        <w:rPr>
          <w:rFonts w:eastAsia="Times New Roman" w:cstheme="minorHAnsi"/>
          <w:lang w:eastAsia="en-GB"/>
        </w:rPr>
        <w:t xml:space="preserve">untouched canard roti. It was only when </w:t>
      </w:r>
      <w:r w:rsidR="00CE7633" w:rsidRPr="00981A52">
        <w:rPr>
          <w:rFonts w:eastAsia="Times New Roman" w:cstheme="minorHAnsi"/>
          <w:lang w:eastAsia="en-GB"/>
        </w:rPr>
        <w:t xml:space="preserve">he </w:t>
      </w:r>
      <w:r w:rsidR="003B0F19" w:rsidRPr="00981A52">
        <w:rPr>
          <w:rFonts w:eastAsia="Times New Roman" w:cstheme="minorHAnsi"/>
          <w:lang w:eastAsia="en-GB"/>
        </w:rPr>
        <w:t xml:space="preserve">was </w:t>
      </w:r>
      <w:r w:rsidR="006C711B" w:rsidRPr="00981A52">
        <w:rPr>
          <w:rFonts w:eastAsia="Times New Roman" w:cstheme="minorHAnsi"/>
          <w:lang w:eastAsia="en-GB"/>
        </w:rPr>
        <w:t xml:space="preserve">outside </w:t>
      </w:r>
      <w:r w:rsidR="004A228C" w:rsidRPr="00981A52">
        <w:rPr>
          <w:rFonts w:eastAsia="Times New Roman" w:cstheme="minorHAnsi"/>
          <w:lang w:eastAsia="en-GB"/>
        </w:rPr>
        <w:t xml:space="preserve">and reached instinctively into his pocket for his car keys that </w:t>
      </w:r>
      <w:r w:rsidR="003B0F19" w:rsidRPr="00981A52">
        <w:rPr>
          <w:rFonts w:eastAsia="Times New Roman" w:cstheme="minorHAnsi"/>
          <w:lang w:eastAsia="en-GB"/>
        </w:rPr>
        <w:t xml:space="preserve">Charles </w:t>
      </w:r>
      <w:r w:rsidR="004A228C" w:rsidRPr="00981A52">
        <w:rPr>
          <w:rFonts w:eastAsia="Times New Roman" w:cstheme="minorHAnsi"/>
          <w:lang w:eastAsia="en-GB"/>
        </w:rPr>
        <w:t xml:space="preserve">remembered that they had </w:t>
      </w:r>
      <w:r w:rsidR="0043253B" w:rsidRPr="00981A52">
        <w:rPr>
          <w:rFonts w:eastAsia="Times New Roman" w:cstheme="minorHAnsi"/>
          <w:lang w:eastAsia="en-GB"/>
        </w:rPr>
        <w:t xml:space="preserve">all </w:t>
      </w:r>
      <w:r w:rsidR="004B45BF" w:rsidRPr="00981A52">
        <w:rPr>
          <w:rFonts w:eastAsia="Times New Roman" w:cstheme="minorHAnsi"/>
          <w:lang w:eastAsia="en-GB"/>
        </w:rPr>
        <w:t xml:space="preserve">driven </w:t>
      </w:r>
      <w:r w:rsidR="004A228C" w:rsidRPr="00981A52">
        <w:rPr>
          <w:rFonts w:eastAsia="Times New Roman" w:cstheme="minorHAnsi"/>
          <w:lang w:eastAsia="en-GB"/>
        </w:rPr>
        <w:t>into the village in Mark’s SUV</w:t>
      </w:r>
      <w:r w:rsidR="002B36F5" w:rsidRPr="00981A52">
        <w:rPr>
          <w:rFonts w:eastAsia="Times New Roman" w:cstheme="minorHAnsi"/>
          <w:lang w:eastAsia="en-GB"/>
        </w:rPr>
        <w:t xml:space="preserve">. </w:t>
      </w:r>
    </w:p>
    <w:p w14:paraId="74FD59E9" w14:textId="44A7770B" w:rsidR="004A228C" w:rsidRPr="00981A52" w:rsidRDefault="002B36F5" w:rsidP="004A228C">
      <w:pPr>
        <w:ind w:firstLine="720"/>
        <w:jc w:val="both"/>
        <w:rPr>
          <w:rFonts w:eastAsia="Times New Roman" w:cstheme="minorHAnsi"/>
          <w:lang w:eastAsia="en-GB"/>
        </w:rPr>
      </w:pPr>
      <w:r w:rsidRPr="00981A52">
        <w:rPr>
          <w:rFonts w:eastAsia="Times New Roman" w:cstheme="minorHAnsi"/>
          <w:lang w:eastAsia="en-GB"/>
        </w:rPr>
        <w:t>I</w:t>
      </w:r>
      <w:r w:rsidR="004A228C" w:rsidRPr="00981A52">
        <w:rPr>
          <w:rFonts w:eastAsia="Times New Roman" w:cstheme="minorHAnsi"/>
          <w:lang w:eastAsia="en-GB"/>
        </w:rPr>
        <w:t xml:space="preserve">t was a long, hot walk back to the gite. When </w:t>
      </w:r>
      <w:r w:rsidR="00BE1577" w:rsidRPr="00981A52">
        <w:rPr>
          <w:rFonts w:eastAsia="Times New Roman" w:cstheme="minorHAnsi"/>
          <w:lang w:eastAsia="en-GB"/>
        </w:rPr>
        <w:t xml:space="preserve">Charles </w:t>
      </w:r>
      <w:r w:rsidR="00C27909" w:rsidRPr="00981A52">
        <w:rPr>
          <w:rFonts w:eastAsia="Times New Roman" w:cstheme="minorHAnsi"/>
          <w:lang w:eastAsia="en-GB"/>
        </w:rPr>
        <w:t xml:space="preserve">pushed open the doors to the </w:t>
      </w:r>
      <w:r w:rsidR="00554AD8" w:rsidRPr="00981A52">
        <w:rPr>
          <w:rFonts w:eastAsia="Times New Roman" w:cstheme="minorHAnsi"/>
          <w:lang w:eastAsia="en-GB"/>
        </w:rPr>
        <w:t>c</w:t>
      </w:r>
      <w:r w:rsidR="00C27909" w:rsidRPr="00981A52">
        <w:rPr>
          <w:rFonts w:eastAsia="Times New Roman" w:cstheme="minorHAnsi"/>
          <w:lang w:eastAsia="en-GB"/>
        </w:rPr>
        <w:t>ow</w:t>
      </w:r>
      <w:r w:rsidR="00554AD8" w:rsidRPr="00981A52">
        <w:rPr>
          <w:rFonts w:eastAsia="Times New Roman" w:cstheme="minorHAnsi"/>
          <w:lang w:eastAsia="en-GB"/>
        </w:rPr>
        <w:t>s</w:t>
      </w:r>
      <w:r w:rsidR="00C27909" w:rsidRPr="00981A52">
        <w:rPr>
          <w:rFonts w:eastAsia="Times New Roman" w:cstheme="minorHAnsi"/>
          <w:lang w:eastAsia="en-GB"/>
        </w:rPr>
        <w:t xml:space="preserve">hed, </w:t>
      </w:r>
      <w:r w:rsidR="00BE1577" w:rsidRPr="00981A52">
        <w:rPr>
          <w:rFonts w:eastAsia="Times New Roman" w:cstheme="minorHAnsi"/>
          <w:lang w:eastAsia="en-GB"/>
        </w:rPr>
        <w:t xml:space="preserve">his </w:t>
      </w:r>
      <w:r w:rsidR="00C27909" w:rsidRPr="00981A52">
        <w:rPr>
          <w:rFonts w:eastAsia="Times New Roman" w:cstheme="minorHAnsi"/>
          <w:lang w:eastAsia="en-GB"/>
        </w:rPr>
        <w:t>instinctive thought was that they looked like a letter H</w:t>
      </w:r>
      <w:r w:rsidR="00BE1577" w:rsidRPr="00981A52">
        <w:rPr>
          <w:rFonts w:eastAsia="Times New Roman" w:cstheme="minorHAnsi"/>
          <w:lang w:eastAsia="en-GB"/>
        </w:rPr>
        <w:t>. T</w:t>
      </w:r>
      <w:r w:rsidR="00C27909" w:rsidRPr="00981A52">
        <w:rPr>
          <w:rFonts w:eastAsia="Times New Roman" w:cstheme="minorHAnsi"/>
          <w:lang w:eastAsia="en-GB"/>
        </w:rPr>
        <w:t>he two tall</w:t>
      </w:r>
      <w:r w:rsidR="0043253B" w:rsidRPr="00981A52">
        <w:rPr>
          <w:rFonts w:eastAsia="Times New Roman" w:cstheme="minorHAnsi"/>
          <w:lang w:eastAsia="en-GB"/>
        </w:rPr>
        <w:t xml:space="preserve">, </w:t>
      </w:r>
      <w:r w:rsidR="00C27909" w:rsidRPr="00981A52">
        <w:rPr>
          <w:rFonts w:eastAsia="Times New Roman" w:cstheme="minorHAnsi"/>
          <w:lang w:eastAsia="en-GB"/>
        </w:rPr>
        <w:t>lean young men were naked</w:t>
      </w:r>
      <w:r w:rsidR="004B45BF" w:rsidRPr="00981A52">
        <w:rPr>
          <w:rFonts w:eastAsia="Times New Roman" w:cstheme="minorHAnsi"/>
          <w:lang w:eastAsia="en-GB"/>
        </w:rPr>
        <w:t xml:space="preserve"> – </w:t>
      </w:r>
      <w:r w:rsidR="00C27909" w:rsidRPr="00981A52">
        <w:rPr>
          <w:rFonts w:eastAsia="Times New Roman" w:cstheme="minorHAnsi"/>
          <w:lang w:eastAsia="en-GB"/>
        </w:rPr>
        <w:t>standing</w:t>
      </w:r>
      <w:r w:rsidR="004B45BF" w:rsidRPr="00981A52">
        <w:rPr>
          <w:rFonts w:eastAsia="Times New Roman" w:cstheme="minorHAnsi"/>
          <w:lang w:eastAsia="en-GB"/>
        </w:rPr>
        <w:t>,</w:t>
      </w:r>
      <w:r w:rsidR="00C27909" w:rsidRPr="00981A52">
        <w:rPr>
          <w:rFonts w:eastAsia="Times New Roman" w:cstheme="minorHAnsi"/>
          <w:lang w:eastAsia="en-GB"/>
        </w:rPr>
        <w:t xml:space="preserve"> facing each other</w:t>
      </w:r>
      <w:r w:rsidR="00CE7633" w:rsidRPr="00981A52">
        <w:rPr>
          <w:rFonts w:eastAsia="Times New Roman" w:cstheme="minorHAnsi"/>
          <w:lang w:eastAsia="en-GB"/>
        </w:rPr>
        <w:t xml:space="preserve"> </w:t>
      </w:r>
      <w:r w:rsidR="0043253B" w:rsidRPr="00981A52">
        <w:rPr>
          <w:rFonts w:eastAsia="Times New Roman" w:cstheme="minorHAnsi"/>
          <w:lang w:eastAsia="en-GB"/>
        </w:rPr>
        <w:t xml:space="preserve">and </w:t>
      </w:r>
      <w:r w:rsidR="00CE7633" w:rsidRPr="00981A52">
        <w:rPr>
          <w:rFonts w:eastAsia="Times New Roman" w:cstheme="minorHAnsi"/>
          <w:lang w:eastAsia="en-GB"/>
        </w:rPr>
        <w:t>just a little apart</w:t>
      </w:r>
      <w:r w:rsidR="00974966" w:rsidRPr="00981A52">
        <w:rPr>
          <w:rFonts w:eastAsia="Times New Roman" w:cstheme="minorHAnsi"/>
          <w:lang w:eastAsia="en-GB"/>
        </w:rPr>
        <w:t>. T</w:t>
      </w:r>
      <w:r w:rsidR="003B0F19" w:rsidRPr="00981A52">
        <w:rPr>
          <w:rFonts w:eastAsia="Times New Roman" w:cstheme="minorHAnsi"/>
          <w:lang w:eastAsia="en-GB"/>
        </w:rPr>
        <w:t xml:space="preserve">heir </w:t>
      </w:r>
      <w:r w:rsidR="00C27909" w:rsidRPr="00981A52">
        <w:rPr>
          <w:rFonts w:eastAsia="Times New Roman" w:cstheme="minorHAnsi"/>
          <w:lang w:eastAsia="en-GB"/>
        </w:rPr>
        <w:t xml:space="preserve">bodies </w:t>
      </w:r>
      <w:r w:rsidR="00974966" w:rsidRPr="00981A52">
        <w:rPr>
          <w:rFonts w:eastAsia="Times New Roman" w:cstheme="minorHAnsi"/>
          <w:lang w:eastAsia="en-GB"/>
        </w:rPr>
        <w:t xml:space="preserve">were </w:t>
      </w:r>
      <w:r w:rsidR="00C27909" w:rsidRPr="00981A52">
        <w:rPr>
          <w:rFonts w:eastAsia="Times New Roman" w:cstheme="minorHAnsi"/>
          <w:lang w:eastAsia="en-GB"/>
        </w:rPr>
        <w:t>connected</w:t>
      </w:r>
      <w:r w:rsidR="00CE7633" w:rsidRPr="00981A52">
        <w:rPr>
          <w:rFonts w:eastAsia="Times New Roman" w:cstheme="minorHAnsi"/>
          <w:lang w:eastAsia="en-GB"/>
        </w:rPr>
        <w:t xml:space="preserve"> by </w:t>
      </w:r>
      <w:r w:rsidR="00C27909" w:rsidRPr="00981A52">
        <w:rPr>
          <w:rFonts w:eastAsia="Times New Roman" w:cstheme="minorHAnsi"/>
          <w:lang w:eastAsia="en-GB"/>
        </w:rPr>
        <w:t>their erect cocks</w:t>
      </w:r>
      <w:r w:rsidR="00890714" w:rsidRPr="00981A52">
        <w:rPr>
          <w:rFonts w:eastAsia="Times New Roman" w:cstheme="minorHAnsi"/>
          <w:lang w:eastAsia="en-GB"/>
        </w:rPr>
        <w:t>, j</w:t>
      </w:r>
      <w:r w:rsidR="00CD7A23" w:rsidRPr="00981A52">
        <w:rPr>
          <w:rFonts w:eastAsia="Times New Roman" w:cstheme="minorHAnsi"/>
          <w:lang w:eastAsia="en-GB"/>
        </w:rPr>
        <w:t>oined head</w:t>
      </w:r>
      <w:r w:rsidR="004B45BF" w:rsidRPr="00981A52">
        <w:rPr>
          <w:rFonts w:eastAsia="Times New Roman" w:cstheme="minorHAnsi"/>
          <w:lang w:eastAsia="en-GB"/>
        </w:rPr>
        <w:t>-</w:t>
      </w:r>
      <w:r w:rsidR="00CD7A23" w:rsidRPr="00981A52">
        <w:rPr>
          <w:rFonts w:eastAsia="Times New Roman" w:cstheme="minorHAnsi"/>
          <w:lang w:eastAsia="en-GB"/>
        </w:rPr>
        <w:t>to</w:t>
      </w:r>
      <w:r w:rsidR="004B45BF" w:rsidRPr="00981A52">
        <w:rPr>
          <w:rFonts w:eastAsia="Times New Roman" w:cstheme="minorHAnsi"/>
          <w:lang w:eastAsia="en-GB"/>
        </w:rPr>
        <w:t>-</w:t>
      </w:r>
      <w:r w:rsidR="00CD7A23" w:rsidRPr="00981A52">
        <w:rPr>
          <w:rFonts w:eastAsia="Times New Roman" w:cstheme="minorHAnsi"/>
          <w:lang w:eastAsia="en-GB"/>
        </w:rPr>
        <w:t xml:space="preserve">head </w:t>
      </w:r>
      <w:r w:rsidR="00C27909" w:rsidRPr="00981A52">
        <w:rPr>
          <w:rFonts w:eastAsia="Times New Roman" w:cstheme="minorHAnsi"/>
          <w:lang w:eastAsia="en-GB"/>
        </w:rPr>
        <w:t>inside James’ foreskin</w:t>
      </w:r>
      <w:r w:rsidR="00890714" w:rsidRPr="00981A52">
        <w:rPr>
          <w:rFonts w:eastAsia="Times New Roman" w:cstheme="minorHAnsi"/>
          <w:lang w:eastAsia="en-GB"/>
        </w:rPr>
        <w:t xml:space="preserve">. </w:t>
      </w:r>
      <w:r w:rsidR="001368C6">
        <w:rPr>
          <w:rFonts w:eastAsia="Times New Roman" w:cstheme="minorHAnsi"/>
          <w:lang w:eastAsia="en-GB"/>
        </w:rPr>
        <w:t>With their bodies forming the uprights, i</w:t>
      </w:r>
      <w:r w:rsidR="006954E7" w:rsidRPr="00981A52">
        <w:rPr>
          <w:rFonts w:eastAsia="Times New Roman" w:cstheme="minorHAnsi"/>
          <w:lang w:eastAsia="en-GB"/>
        </w:rPr>
        <w:t xml:space="preserve">t was </w:t>
      </w:r>
      <w:r w:rsidR="00E17DBD">
        <w:rPr>
          <w:rFonts w:eastAsia="Times New Roman" w:cstheme="minorHAnsi"/>
          <w:lang w:eastAsia="en-GB"/>
        </w:rPr>
        <w:t>somehow</w:t>
      </w:r>
      <w:r w:rsidR="006954E7" w:rsidRPr="00981A52">
        <w:rPr>
          <w:rFonts w:eastAsia="Times New Roman" w:cstheme="minorHAnsi"/>
          <w:lang w:eastAsia="en-GB"/>
        </w:rPr>
        <w:t xml:space="preserve"> </w:t>
      </w:r>
      <w:r w:rsidRPr="00981A52">
        <w:rPr>
          <w:rFonts w:eastAsia="Times New Roman" w:cstheme="minorHAnsi"/>
          <w:lang w:eastAsia="en-GB"/>
        </w:rPr>
        <w:t xml:space="preserve">as if </w:t>
      </w:r>
      <w:r w:rsidR="006954E7" w:rsidRPr="00981A52">
        <w:rPr>
          <w:rFonts w:eastAsia="Times New Roman" w:cstheme="minorHAnsi"/>
          <w:lang w:eastAsia="en-GB"/>
        </w:rPr>
        <w:t xml:space="preserve">their penises were </w:t>
      </w:r>
      <w:r w:rsidR="00CE7633" w:rsidRPr="00981A52">
        <w:rPr>
          <w:rFonts w:eastAsia="Times New Roman" w:cstheme="minorHAnsi"/>
          <w:lang w:eastAsia="en-GB"/>
        </w:rPr>
        <w:t xml:space="preserve">forming the cross bar of </w:t>
      </w:r>
      <w:r w:rsidRPr="00981A52">
        <w:rPr>
          <w:rFonts w:eastAsia="Times New Roman" w:cstheme="minorHAnsi"/>
          <w:lang w:eastAsia="en-GB"/>
        </w:rPr>
        <w:t>a</w:t>
      </w:r>
      <w:r w:rsidR="00CE7633" w:rsidRPr="00981A52">
        <w:rPr>
          <w:rFonts w:eastAsia="Times New Roman" w:cstheme="minorHAnsi"/>
          <w:lang w:eastAsia="en-GB"/>
        </w:rPr>
        <w:t xml:space="preserve"> </w:t>
      </w:r>
      <w:r w:rsidRPr="00981A52">
        <w:rPr>
          <w:rFonts w:eastAsia="Times New Roman" w:cstheme="minorHAnsi"/>
          <w:lang w:eastAsia="en-GB"/>
        </w:rPr>
        <w:t xml:space="preserve">capital </w:t>
      </w:r>
      <w:r w:rsidR="00CE7633" w:rsidRPr="00981A52">
        <w:rPr>
          <w:rFonts w:eastAsia="Times New Roman" w:cstheme="minorHAnsi"/>
          <w:lang w:eastAsia="en-GB"/>
        </w:rPr>
        <w:t>H</w:t>
      </w:r>
      <w:r w:rsidR="00CD7A23" w:rsidRPr="00981A52">
        <w:rPr>
          <w:rFonts w:eastAsia="Times New Roman" w:cstheme="minorHAnsi"/>
          <w:lang w:eastAsia="en-GB"/>
        </w:rPr>
        <w:t>.</w:t>
      </w:r>
    </w:p>
    <w:p w14:paraId="3008601E" w14:textId="4629DE68" w:rsidR="00CD7A23" w:rsidRPr="00981A52" w:rsidRDefault="00CD7A23" w:rsidP="004A228C">
      <w:pPr>
        <w:ind w:firstLine="720"/>
        <w:jc w:val="both"/>
        <w:rPr>
          <w:rFonts w:eastAsia="Times New Roman" w:cstheme="minorHAnsi"/>
          <w:lang w:eastAsia="en-GB"/>
        </w:rPr>
      </w:pPr>
      <w:r w:rsidRPr="00981A52">
        <w:rPr>
          <w:rFonts w:eastAsia="Times New Roman" w:cstheme="minorHAnsi"/>
          <w:lang w:eastAsia="en-GB"/>
        </w:rPr>
        <w:lastRenderedPageBreak/>
        <w:t xml:space="preserve">The silence was total </w:t>
      </w:r>
      <w:r w:rsidR="00974966" w:rsidRPr="00981A52">
        <w:rPr>
          <w:rFonts w:eastAsia="Times New Roman" w:cstheme="minorHAnsi"/>
          <w:lang w:eastAsia="en-GB"/>
        </w:rPr>
        <w:t>for a moment</w:t>
      </w:r>
      <w:r w:rsidR="004F1AC4" w:rsidRPr="00981A52">
        <w:rPr>
          <w:rFonts w:eastAsia="Times New Roman" w:cstheme="minorHAnsi"/>
          <w:lang w:eastAsia="en-GB"/>
        </w:rPr>
        <w:t xml:space="preserve">. Finally, </w:t>
      </w:r>
      <w:r w:rsidRPr="00981A52">
        <w:rPr>
          <w:rFonts w:eastAsia="Times New Roman" w:cstheme="minorHAnsi"/>
          <w:lang w:eastAsia="en-GB"/>
        </w:rPr>
        <w:t>Charles spoke</w:t>
      </w:r>
      <w:r w:rsidR="00724884" w:rsidRPr="00981A52">
        <w:rPr>
          <w:rFonts w:eastAsia="Times New Roman" w:cstheme="minorHAnsi"/>
          <w:lang w:eastAsia="en-GB"/>
        </w:rPr>
        <w:t>.</w:t>
      </w:r>
    </w:p>
    <w:p w14:paraId="453481C8" w14:textId="5DC48D83" w:rsidR="00DC515A" w:rsidRDefault="00CD7A23" w:rsidP="00183374">
      <w:pPr>
        <w:ind w:firstLine="720"/>
        <w:jc w:val="both"/>
        <w:rPr>
          <w:rFonts w:ascii="Times New Roman" w:eastAsia="Times New Roman" w:hAnsi="Times New Roman" w:cs="Times New Roman"/>
          <w:sz w:val="24"/>
          <w:szCs w:val="24"/>
          <w:lang w:eastAsia="en-GB"/>
        </w:rPr>
      </w:pPr>
      <w:r w:rsidRPr="00981A52">
        <w:rPr>
          <w:rFonts w:eastAsia="Times New Roman" w:cstheme="minorHAnsi"/>
          <w:lang w:eastAsia="en-GB"/>
        </w:rPr>
        <w:t>“Pack you stuff James</w:t>
      </w:r>
      <w:r w:rsidR="00D76403">
        <w:rPr>
          <w:rFonts w:eastAsia="Times New Roman" w:cstheme="minorHAnsi"/>
          <w:lang w:eastAsia="en-GB"/>
        </w:rPr>
        <w:t>. W</w:t>
      </w:r>
      <w:r w:rsidRPr="00981A52">
        <w:rPr>
          <w:rFonts w:eastAsia="Times New Roman" w:cstheme="minorHAnsi"/>
          <w:lang w:eastAsia="en-GB"/>
        </w:rPr>
        <w:t>e’re going home.”</w:t>
      </w:r>
      <w:r w:rsidR="00DC515A">
        <w:rPr>
          <w:rFonts w:ascii="Times New Roman" w:eastAsia="Times New Roman" w:hAnsi="Times New Roman" w:cs="Times New Roman"/>
          <w:sz w:val="24"/>
          <w:szCs w:val="24"/>
          <w:lang w:eastAsia="en-GB"/>
        </w:rPr>
        <w:br w:type="page"/>
      </w:r>
    </w:p>
    <w:p w14:paraId="0F98E7BE" w14:textId="5B8CAE1A" w:rsidR="00DC515A" w:rsidRDefault="00DC515A" w:rsidP="00F752E5">
      <w:pPr>
        <w:spacing w:after="0" w:line="240" w:lineRule="auto"/>
        <w:jc w:val="both"/>
        <w:rPr>
          <w:rFonts w:eastAsia="Times New Roman" w:cs="Times New Roman"/>
          <w:u w:val="single"/>
          <w:lang w:eastAsia="en-GB"/>
        </w:rPr>
      </w:pPr>
      <w:r w:rsidRPr="000E1FCC">
        <w:rPr>
          <w:rFonts w:eastAsia="Times New Roman" w:cs="Times New Roman"/>
          <w:u w:val="single"/>
          <w:lang w:eastAsia="en-GB"/>
        </w:rPr>
        <w:lastRenderedPageBreak/>
        <w:t xml:space="preserve">Chapter </w:t>
      </w:r>
      <w:r w:rsidR="00E44B34" w:rsidRPr="000E1FCC">
        <w:rPr>
          <w:rFonts w:eastAsia="Times New Roman" w:cs="Times New Roman"/>
          <w:u w:val="single"/>
          <w:lang w:eastAsia="en-GB"/>
        </w:rPr>
        <w:t>T</w:t>
      </w:r>
      <w:r w:rsidR="001D3C9A">
        <w:rPr>
          <w:rFonts w:eastAsia="Times New Roman" w:cs="Times New Roman"/>
          <w:u w:val="single"/>
          <w:lang w:eastAsia="en-GB"/>
        </w:rPr>
        <w:t>hirteen</w:t>
      </w:r>
      <w:r w:rsidR="00E44B34" w:rsidRPr="000E1FCC">
        <w:rPr>
          <w:rFonts w:eastAsia="Times New Roman" w:cs="Times New Roman"/>
          <w:u w:val="single"/>
          <w:lang w:eastAsia="en-GB"/>
        </w:rPr>
        <w:t xml:space="preserve">: </w:t>
      </w:r>
      <w:r w:rsidR="009C75E1">
        <w:rPr>
          <w:rFonts w:eastAsia="Times New Roman" w:cs="Times New Roman"/>
          <w:u w:val="single"/>
          <w:lang w:eastAsia="en-GB"/>
        </w:rPr>
        <w:t xml:space="preserve">The </w:t>
      </w:r>
      <w:r w:rsidR="005D44D8" w:rsidRPr="000E1FCC">
        <w:rPr>
          <w:rFonts w:eastAsia="Times New Roman" w:cs="Times New Roman"/>
          <w:u w:val="single"/>
          <w:lang w:eastAsia="en-GB"/>
        </w:rPr>
        <w:t>Confession</w:t>
      </w:r>
    </w:p>
    <w:p w14:paraId="2E5AD423" w14:textId="77777777" w:rsidR="005550DD" w:rsidRDefault="005550DD" w:rsidP="00F752E5">
      <w:pPr>
        <w:spacing w:after="0" w:line="240" w:lineRule="auto"/>
        <w:jc w:val="both"/>
        <w:rPr>
          <w:rFonts w:eastAsia="Times New Roman" w:cs="Times New Roman"/>
          <w:u w:val="single"/>
          <w:lang w:eastAsia="en-GB"/>
        </w:rPr>
      </w:pPr>
    </w:p>
    <w:p w14:paraId="7C2E6CF7" w14:textId="77777777" w:rsidR="005D44D8" w:rsidRPr="000E1FCC" w:rsidRDefault="005D44D8" w:rsidP="00F752E5">
      <w:pPr>
        <w:spacing w:after="0" w:line="240" w:lineRule="auto"/>
        <w:jc w:val="both"/>
        <w:rPr>
          <w:rFonts w:eastAsia="Times New Roman" w:cs="Times New Roman"/>
          <w:u w:val="single"/>
          <w:lang w:eastAsia="en-GB"/>
        </w:rPr>
      </w:pPr>
    </w:p>
    <w:p w14:paraId="672E8D8D" w14:textId="1F7E8105" w:rsidR="002F7DBA" w:rsidRPr="000E1FCC" w:rsidRDefault="0027775A" w:rsidP="00DF6D50">
      <w:pPr>
        <w:spacing w:after="0" w:line="240" w:lineRule="auto"/>
        <w:ind w:firstLine="720"/>
        <w:jc w:val="both"/>
        <w:rPr>
          <w:rFonts w:eastAsia="Times New Roman" w:cs="Times New Roman"/>
          <w:lang w:eastAsia="en-GB"/>
        </w:rPr>
      </w:pPr>
      <w:r>
        <w:rPr>
          <w:rFonts w:eastAsia="Times New Roman" w:cs="Times New Roman"/>
          <w:lang w:eastAsia="en-GB"/>
        </w:rPr>
        <w:t>T</w:t>
      </w:r>
      <w:r w:rsidRPr="000E1FCC">
        <w:rPr>
          <w:rFonts w:eastAsia="Times New Roman" w:cs="Times New Roman"/>
          <w:lang w:eastAsia="en-GB"/>
        </w:rPr>
        <w:t>he three men sat by the pool over mugs of tea</w:t>
      </w:r>
      <w:r w:rsidR="0082575C">
        <w:rPr>
          <w:rFonts w:eastAsia="Times New Roman" w:cs="Times New Roman"/>
          <w:lang w:eastAsia="en-GB"/>
        </w:rPr>
        <w:t>. T</w:t>
      </w:r>
      <w:r>
        <w:rPr>
          <w:rFonts w:eastAsia="Times New Roman" w:cs="Times New Roman"/>
          <w:lang w:eastAsia="en-GB"/>
        </w:rPr>
        <w:t>h</w:t>
      </w:r>
      <w:r w:rsidR="00CF39C9" w:rsidRPr="000E1FCC">
        <w:rPr>
          <w:rFonts w:eastAsia="Times New Roman" w:cs="Times New Roman"/>
          <w:lang w:eastAsia="en-GB"/>
        </w:rPr>
        <w:t>e sound of Rory</w:t>
      </w:r>
      <w:r w:rsidR="000335B4" w:rsidRPr="000E1FCC">
        <w:rPr>
          <w:rFonts w:eastAsia="Times New Roman" w:cs="Times New Roman"/>
          <w:lang w:eastAsia="en-GB"/>
        </w:rPr>
        <w:t>’s</w:t>
      </w:r>
      <w:r w:rsidR="00CF39C9" w:rsidRPr="000E1FCC">
        <w:rPr>
          <w:rFonts w:eastAsia="Times New Roman" w:cs="Times New Roman"/>
          <w:lang w:eastAsia="en-GB"/>
        </w:rPr>
        <w:t xml:space="preserve"> guitar drif</w:t>
      </w:r>
      <w:r w:rsidR="007C0D12">
        <w:rPr>
          <w:rFonts w:eastAsia="Times New Roman" w:cs="Times New Roman"/>
          <w:lang w:eastAsia="en-GB"/>
        </w:rPr>
        <w:t xml:space="preserve">ted </w:t>
      </w:r>
      <w:r w:rsidR="0082575C">
        <w:rPr>
          <w:rFonts w:eastAsia="Times New Roman" w:cs="Times New Roman"/>
          <w:lang w:eastAsia="en-GB"/>
        </w:rPr>
        <w:t xml:space="preserve">down </w:t>
      </w:r>
      <w:r>
        <w:rPr>
          <w:rFonts w:eastAsia="Times New Roman" w:cs="Times New Roman"/>
          <w:lang w:eastAsia="en-GB"/>
        </w:rPr>
        <w:t xml:space="preserve">to them </w:t>
      </w:r>
      <w:r w:rsidR="00AF6D4C">
        <w:rPr>
          <w:rFonts w:eastAsia="Times New Roman" w:cs="Times New Roman"/>
          <w:lang w:eastAsia="en-GB"/>
        </w:rPr>
        <w:t>through his open bedroom window</w:t>
      </w:r>
      <w:r>
        <w:rPr>
          <w:rFonts w:eastAsia="Times New Roman" w:cs="Times New Roman"/>
          <w:lang w:eastAsia="en-GB"/>
        </w:rPr>
        <w:t xml:space="preserve">, the first time he had touched it since he had arrived. They </w:t>
      </w:r>
      <w:r w:rsidR="00AF6D4C">
        <w:rPr>
          <w:rFonts w:eastAsia="Times New Roman" w:cs="Times New Roman"/>
          <w:lang w:eastAsia="en-GB"/>
        </w:rPr>
        <w:t>pick</w:t>
      </w:r>
      <w:r>
        <w:rPr>
          <w:rFonts w:eastAsia="Times New Roman" w:cs="Times New Roman"/>
          <w:lang w:eastAsia="en-GB"/>
        </w:rPr>
        <w:t xml:space="preserve">ed </w:t>
      </w:r>
      <w:r w:rsidR="00AF6D4C">
        <w:rPr>
          <w:rFonts w:eastAsia="Times New Roman" w:cs="Times New Roman"/>
          <w:lang w:eastAsia="en-GB"/>
        </w:rPr>
        <w:t xml:space="preserve">over </w:t>
      </w:r>
      <w:r w:rsidR="00A61290">
        <w:rPr>
          <w:rFonts w:eastAsia="Times New Roman" w:cs="Times New Roman"/>
          <w:lang w:eastAsia="en-GB"/>
        </w:rPr>
        <w:t>the day’s events</w:t>
      </w:r>
      <w:r>
        <w:rPr>
          <w:rFonts w:eastAsia="Times New Roman" w:cs="Times New Roman"/>
          <w:lang w:eastAsia="en-GB"/>
        </w:rPr>
        <w:t>,</w:t>
      </w:r>
      <w:r w:rsidR="00A61290">
        <w:rPr>
          <w:rFonts w:eastAsia="Times New Roman" w:cs="Times New Roman"/>
          <w:lang w:eastAsia="en-GB"/>
        </w:rPr>
        <w:t xml:space="preserve"> </w:t>
      </w:r>
      <w:r w:rsidR="00A905DE" w:rsidRPr="000E1FCC">
        <w:rPr>
          <w:rFonts w:eastAsia="Times New Roman" w:cs="Times New Roman"/>
          <w:lang w:eastAsia="en-GB"/>
        </w:rPr>
        <w:t>tr</w:t>
      </w:r>
      <w:r w:rsidR="000555C0" w:rsidRPr="000E1FCC">
        <w:rPr>
          <w:rFonts w:eastAsia="Times New Roman" w:cs="Times New Roman"/>
          <w:lang w:eastAsia="en-GB"/>
        </w:rPr>
        <w:t>ying</w:t>
      </w:r>
      <w:r w:rsidR="00A905DE" w:rsidRPr="000E1FCC">
        <w:rPr>
          <w:rFonts w:eastAsia="Times New Roman" w:cs="Times New Roman"/>
          <w:lang w:eastAsia="en-GB"/>
        </w:rPr>
        <w:t xml:space="preserve"> to </w:t>
      </w:r>
      <w:r w:rsidR="00F137F1" w:rsidRPr="000E1FCC">
        <w:rPr>
          <w:rFonts w:eastAsia="Times New Roman" w:cs="Times New Roman"/>
          <w:lang w:eastAsia="en-GB"/>
        </w:rPr>
        <w:t xml:space="preserve">make sense of </w:t>
      </w:r>
      <w:r w:rsidR="00A905DE" w:rsidRPr="000E1FCC">
        <w:rPr>
          <w:rFonts w:eastAsia="Times New Roman" w:cs="Times New Roman"/>
          <w:lang w:eastAsia="en-GB"/>
        </w:rPr>
        <w:t>it all</w:t>
      </w:r>
      <w:r w:rsidR="00F137F1" w:rsidRPr="000E1FCC">
        <w:rPr>
          <w:rFonts w:eastAsia="Times New Roman" w:cs="Times New Roman"/>
          <w:lang w:eastAsia="en-GB"/>
        </w:rPr>
        <w:t xml:space="preserve">. </w:t>
      </w:r>
      <w:r w:rsidR="000555C0" w:rsidRPr="000E1FCC">
        <w:rPr>
          <w:rFonts w:eastAsia="Times New Roman" w:cs="Times New Roman"/>
          <w:lang w:eastAsia="en-GB"/>
        </w:rPr>
        <w:t>R</w:t>
      </w:r>
      <w:r w:rsidR="00A905DE" w:rsidRPr="000E1FCC">
        <w:rPr>
          <w:rFonts w:eastAsia="Times New Roman" w:cs="Times New Roman"/>
          <w:lang w:eastAsia="en-GB"/>
        </w:rPr>
        <w:t xml:space="preserve">ory </w:t>
      </w:r>
      <w:r w:rsidR="00A61290">
        <w:rPr>
          <w:rFonts w:eastAsia="Times New Roman" w:cs="Times New Roman"/>
          <w:lang w:eastAsia="en-GB"/>
        </w:rPr>
        <w:t xml:space="preserve">had </w:t>
      </w:r>
      <w:r w:rsidR="00A905DE" w:rsidRPr="000E1FCC">
        <w:rPr>
          <w:rFonts w:eastAsia="Times New Roman" w:cs="Times New Roman"/>
          <w:lang w:eastAsia="en-GB"/>
        </w:rPr>
        <w:t>had little to add</w:t>
      </w:r>
      <w:r w:rsidR="002F7DBA" w:rsidRPr="000E1FCC">
        <w:rPr>
          <w:rFonts w:eastAsia="Times New Roman" w:cs="Times New Roman"/>
          <w:lang w:eastAsia="en-GB"/>
        </w:rPr>
        <w:t xml:space="preserve"> </w:t>
      </w:r>
      <w:r w:rsidR="000555C0" w:rsidRPr="000E1FCC">
        <w:rPr>
          <w:rFonts w:eastAsia="Times New Roman" w:cs="Times New Roman"/>
          <w:lang w:eastAsia="en-GB"/>
        </w:rPr>
        <w:t xml:space="preserve">when they got back, </w:t>
      </w:r>
      <w:r w:rsidR="00B0576E" w:rsidRPr="000E1FCC">
        <w:rPr>
          <w:rFonts w:eastAsia="Times New Roman" w:cs="Times New Roman"/>
          <w:lang w:eastAsia="en-GB"/>
        </w:rPr>
        <w:t xml:space="preserve">other than telling them </w:t>
      </w:r>
      <w:r w:rsidR="00A905DE" w:rsidRPr="000E1FCC">
        <w:rPr>
          <w:rFonts w:eastAsia="Times New Roman" w:cs="Times New Roman"/>
          <w:lang w:eastAsia="en-GB"/>
        </w:rPr>
        <w:t xml:space="preserve">that Charles had </w:t>
      </w:r>
      <w:r w:rsidR="00FA026F" w:rsidRPr="000E1FCC">
        <w:rPr>
          <w:rFonts w:eastAsia="Times New Roman" w:cs="Times New Roman"/>
          <w:lang w:eastAsia="en-GB"/>
        </w:rPr>
        <w:t>come</w:t>
      </w:r>
      <w:r w:rsidR="00CF39C9" w:rsidRPr="000E1FCC">
        <w:rPr>
          <w:rFonts w:eastAsia="Times New Roman" w:cs="Times New Roman"/>
          <w:lang w:eastAsia="en-GB"/>
        </w:rPr>
        <w:t xml:space="preserve"> </w:t>
      </w:r>
      <w:r w:rsidR="00A7121C" w:rsidRPr="000E1FCC">
        <w:rPr>
          <w:rFonts w:eastAsia="Times New Roman" w:cs="Times New Roman"/>
          <w:lang w:eastAsia="en-GB"/>
        </w:rPr>
        <w:t xml:space="preserve">in, </w:t>
      </w:r>
      <w:r w:rsidR="00A905DE" w:rsidRPr="000E1FCC">
        <w:rPr>
          <w:rFonts w:eastAsia="Times New Roman" w:cs="Times New Roman"/>
          <w:lang w:eastAsia="en-GB"/>
        </w:rPr>
        <w:t xml:space="preserve">told James to </w:t>
      </w:r>
      <w:r w:rsidR="00CF39C9" w:rsidRPr="000E1FCC">
        <w:rPr>
          <w:rFonts w:eastAsia="Times New Roman" w:cs="Times New Roman"/>
          <w:lang w:eastAsia="en-GB"/>
        </w:rPr>
        <w:t xml:space="preserve">gather up his things, </w:t>
      </w:r>
      <w:r w:rsidR="009F09CE" w:rsidRPr="000E1FCC">
        <w:rPr>
          <w:rFonts w:eastAsia="Times New Roman" w:cs="Times New Roman"/>
          <w:lang w:eastAsia="en-GB"/>
        </w:rPr>
        <w:t>and that they’d driven off twenty minutes later</w:t>
      </w:r>
      <w:r w:rsidR="0082575C">
        <w:rPr>
          <w:rFonts w:eastAsia="Times New Roman" w:cs="Times New Roman"/>
          <w:lang w:eastAsia="en-GB"/>
        </w:rPr>
        <w:t xml:space="preserve"> without saying goodbye</w:t>
      </w:r>
      <w:r w:rsidR="009F09CE" w:rsidRPr="000E1FCC">
        <w:rPr>
          <w:rFonts w:eastAsia="Times New Roman" w:cs="Times New Roman"/>
          <w:lang w:eastAsia="en-GB"/>
        </w:rPr>
        <w:t xml:space="preserve">. </w:t>
      </w:r>
      <w:r w:rsidR="006A1C2D" w:rsidRPr="000E1FCC">
        <w:rPr>
          <w:rFonts w:eastAsia="Times New Roman" w:cs="Times New Roman"/>
          <w:lang w:eastAsia="en-GB"/>
        </w:rPr>
        <w:t>“</w:t>
      </w:r>
      <w:r w:rsidR="009F09CE" w:rsidRPr="000E1FCC">
        <w:rPr>
          <w:rFonts w:eastAsia="Times New Roman" w:cs="Times New Roman"/>
          <w:lang w:eastAsia="en-GB"/>
        </w:rPr>
        <w:t>T</w:t>
      </w:r>
      <w:r w:rsidR="00A905DE" w:rsidRPr="000E1FCC">
        <w:rPr>
          <w:rFonts w:eastAsia="Times New Roman" w:cs="Times New Roman"/>
          <w:lang w:eastAsia="en-GB"/>
        </w:rPr>
        <w:t>hat,</w:t>
      </w:r>
      <w:r w:rsidR="006A1C2D" w:rsidRPr="000E1FCC">
        <w:rPr>
          <w:rFonts w:eastAsia="Times New Roman" w:cs="Times New Roman"/>
          <w:lang w:eastAsia="en-GB"/>
        </w:rPr>
        <w:t>”</w:t>
      </w:r>
      <w:r w:rsidR="00A905DE" w:rsidRPr="000E1FCC">
        <w:rPr>
          <w:rFonts w:eastAsia="Times New Roman" w:cs="Times New Roman"/>
          <w:lang w:eastAsia="en-GB"/>
        </w:rPr>
        <w:t xml:space="preserve"> the</w:t>
      </w:r>
      <w:r w:rsidR="00A61290">
        <w:rPr>
          <w:rFonts w:eastAsia="Times New Roman" w:cs="Times New Roman"/>
          <w:lang w:eastAsia="en-GB"/>
        </w:rPr>
        <w:t xml:space="preserve"> only possible </w:t>
      </w:r>
      <w:r w:rsidR="00AF6D4C">
        <w:rPr>
          <w:rFonts w:eastAsia="Times New Roman" w:cs="Times New Roman"/>
          <w:lang w:eastAsia="en-GB"/>
        </w:rPr>
        <w:t xml:space="preserve">conclusion </w:t>
      </w:r>
      <w:r w:rsidR="00880D28" w:rsidRPr="000E1FCC">
        <w:rPr>
          <w:rFonts w:eastAsia="Times New Roman" w:cs="Times New Roman"/>
          <w:lang w:eastAsia="en-GB"/>
        </w:rPr>
        <w:t xml:space="preserve">seemed </w:t>
      </w:r>
      <w:r w:rsidR="00A905DE" w:rsidRPr="000E1FCC">
        <w:rPr>
          <w:rFonts w:eastAsia="Times New Roman" w:cs="Times New Roman"/>
          <w:lang w:eastAsia="en-GB"/>
        </w:rPr>
        <w:t xml:space="preserve">to be, </w:t>
      </w:r>
      <w:r w:rsidR="006A1C2D" w:rsidRPr="000E1FCC">
        <w:rPr>
          <w:rFonts w:eastAsia="Times New Roman" w:cs="Times New Roman"/>
          <w:lang w:eastAsia="en-GB"/>
        </w:rPr>
        <w:t>“</w:t>
      </w:r>
      <w:r w:rsidR="00A905DE" w:rsidRPr="000E1FCC">
        <w:rPr>
          <w:rFonts w:eastAsia="Times New Roman" w:cs="Times New Roman"/>
          <w:lang w:eastAsia="en-GB"/>
        </w:rPr>
        <w:t xml:space="preserve">was </w:t>
      </w:r>
      <w:r w:rsidR="000555C0" w:rsidRPr="000E1FCC">
        <w:rPr>
          <w:rFonts w:eastAsia="Times New Roman" w:cs="Times New Roman"/>
          <w:lang w:eastAsia="en-GB"/>
        </w:rPr>
        <w:t xml:space="preserve">just </w:t>
      </w:r>
      <w:r w:rsidR="00AF6D4C">
        <w:rPr>
          <w:rFonts w:eastAsia="Times New Roman" w:cs="Times New Roman"/>
          <w:lang w:eastAsia="en-GB"/>
        </w:rPr>
        <w:t xml:space="preserve">typical </w:t>
      </w:r>
      <w:r w:rsidR="00A905DE" w:rsidRPr="000E1FCC">
        <w:rPr>
          <w:rFonts w:eastAsia="Times New Roman" w:cs="Times New Roman"/>
          <w:lang w:eastAsia="en-GB"/>
        </w:rPr>
        <w:t>Charles for you.</w:t>
      </w:r>
      <w:r w:rsidR="006A1C2D" w:rsidRPr="000E1FCC">
        <w:rPr>
          <w:rFonts w:eastAsia="Times New Roman" w:cs="Times New Roman"/>
          <w:lang w:eastAsia="en-GB"/>
        </w:rPr>
        <w:t>”</w:t>
      </w:r>
      <w:r w:rsidR="00A905DE" w:rsidRPr="000E1FCC">
        <w:rPr>
          <w:rFonts w:eastAsia="Times New Roman" w:cs="Times New Roman"/>
          <w:lang w:eastAsia="en-GB"/>
        </w:rPr>
        <w:t xml:space="preserve"> </w:t>
      </w:r>
    </w:p>
    <w:p w14:paraId="1A48C4B5" w14:textId="77777777" w:rsidR="002F7DBA" w:rsidRPr="000E1FCC" w:rsidRDefault="002F7DBA" w:rsidP="00DF6D50">
      <w:pPr>
        <w:spacing w:after="0" w:line="240" w:lineRule="auto"/>
        <w:ind w:firstLine="720"/>
        <w:jc w:val="both"/>
        <w:rPr>
          <w:rFonts w:eastAsia="Times New Roman" w:cs="Times New Roman"/>
          <w:lang w:eastAsia="en-GB"/>
        </w:rPr>
      </w:pPr>
    </w:p>
    <w:p w14:paraId="3EC74347" w14:textId="1F505E57" w:rsidR="00E23259" w:rsidRPr="000E1FCC" w:rsidRDefault="00DF6D50"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 xml:space="preserve">The weather finally broke </w:t>
      </w:r>
      <w:r w:rsidR="00AC1ADC" w:rsidRPr="000E1FCC">
        <w:rPr>
          <w:rFonts w:eastAsia="Times New Roman" w:cs="Times New Roman"/>
          <w:lang w:eastAsia="en-GB"/>
        </w:rPr>
        <w:t>that evening</w:t>
      </w:r>
      <w:r w:rsidR="000555C0" w:rsidRPr="000E1FCC">
        <w:rPr>
          <w:rFonts w:eastAsia="Times New Roman" w:cs="Times New Roman"/>
          <w:lang w:eastAsia="en-GB"/>
        </w:rPr>
        <w:t xml:space="preserve">. </w:t>
      </w:r>
      <w:r w:rsidR="001A7DDD">
        <w:rPr>
          <w:rFonts w:eastAsia="Times New Roman" w:cs="Times New Roman"/>
          <w:lang w:eastAsia="en-GB"/>
        </w:rPr>
        <w:t>T</w:t>
      </w:r>
      <w:r w:rsidR="009F09CE" w:rsidRPr="000E1FCC">
        <w:rPr>
          <w:rFonts w:eastAsia="Times New Roman" w:cs="Times New Roman"/>
          <w:lang w:eastAsia="en-GB"/>
        </w:rPr>
        <w:t xml:space="preserve">he </w:t>
      </w:r>
      <w:r w:rsidRPr="000E1FCC">
        <w:rPr>
          <w:rFonts w:eastAsia="Times New Roman" w:cs="Times New Roman"/>
          <w:lang w:eastAsia="en-GB"/>
        </w:rPr>
        <w:t xml:space="preserve">lightning </w:t>
      </w:r>
      <w:r w:rsidR="00DE47A0" w:rsidRPr="000E1FCC">
        <w:rPr>
          <w:rFonts w:eastAsia="Times New Roman" w:cs="Times New Roman"/>
          <w:lang w:eastAsia="en-GB"/>
        </w:rPr>
        <w:t xml:space="preserve">was </w:t>
      </w:r>
      <w:r w:rsidR="009F09CE" w:rsidRPr="000E1FCC">
        <w:rPr>
          <w:rFonts w:eastAsia="Times New Roman" w:cs="Times New Roman"/>
          <w:lang w:eastAsia="en-GB"/>
        </w:rPr>
        <w:t xml:space="preserve">truly </w:t>
      </w:r>
      <w:r w:rsidRPr="000E1FCC">
        <w:rPr>
          <w:rFonts w:eastAsia="Times New Roman" w:cs="Times New Roman"/>
          <w:lang w:eastAsia="en-GB"/>
        </w:rPr>
        <w:t>spectacular in the dark of the countryside</w:t>
      </w:r>
      <w:r w:rsidR="008342BF">
        <w:rPr>
          <w:rFonts w:eastAsia="Times New Roman" w:cs="Times New Roman"/>
          <w:lang w:eastAsia="en-GB"/>
        </w:rPr>
        <w:t>,</w:t>
      </w:r>
      <w:r w:rsidR="001A7DDD">
        <w:rPr>
          <w:rFonts w:eastAsia="Times New Roman" w:cs="Times New Roman"/>
          <w:lang w:eastAsia="en-GB"/>
        </w:rPr>
        <w:t xml:space="preserve"> but </w:t>
      </w:r>
      <w:r w:rsidR="0061590B" w:rsidRPr="000E1FCC">
        <w:rPr>
          <w:rFonts w:eastAsia="Times New Roman" w:cs="Times New Roman"/>
          <w:lang w:eastAsia="en-GB"/>
        </w:rPr>
        <w:t xml:space="preserve">the storm </w:t>
      </w:r>
      <w:r w:rsidR="00DE47A0" w:rsidRPr="000E1FCC">
        <w:rPr>
          <w:rFonts w:eastAsia="Times New Roman" w:cs="Times New Roman"/>
          <w:lang w:eastAsia="en-GB"/>
        </w:rPr>
        <w:t xml:space="preserve">did little to ease the oppressive </w:t>
      </w:r>
      <w:r w:rsidR="000555C0" w:rsidRPr="000E1FCC">
        <w:rPr>
          <w:rFonts w:eastAsia="Times New Roman" w:cs="Times New Roman"/>
          <w:lang w:eastAsia="en-GB"/>
        </w:rPr>
        <w:t>atmosphere</w:t>
      </w:r>
      <w:r w:rsidR="00663919">
        <w:rPr>
          <w:rFonts w:eastAsia="Times New Roman" w:cs="Times New Roman"/>
          <w:lang w:eastAsia="en-GB"/>
        </w:rPr>
        <w:t>. T</w:t>
      </w:r>
      <w:r w:rsidR="000555C0" w:rsidRPr="000E1FCC">
        <w:rPr>
          <w:rFonts w:eastAsia="Times New Roman" w:cs="Times New Roman"/>
          <w:lang w:eastAsia="en-GB"/>
        </w:rPr>
        <w:t xml:space="preserve">he mood at the </w:t>
      </w:r>
      <w:r w:rsidRPr="00476BF2">
        <w:rPr>
          <w:rFonts w:eastAsia="Times New Roman" w:cs="Times New Roman"/>
          <w:lang w:eastAsia="en-GB"/>
        </w:rPr>
        <w:t xml:space="preserve">simple </w:t>
      </w:r>
      <w:r w:rsidRPr="00801437">
        <w:rPr>
          <w:rFonts w:eastAsia="Times New Roman" w:cs="Times New Roman"/>
          <w:lang w:eastAsia="en-GB"/>
        </w:rPr>
        <w:t xml:space="preserve">supper in the kitchen </w:t>
      </w:r>
      <w:r w:rsidR="000555C0" w:rsidRPr="00801437">
        <w:rPr>
          <w:rFonts w:eastAsia="Times New Roman" w:cs="Times New Roman"/>
          <w:lang w:eastAsia="en-GB"/>
        </w:rPr>
        <w:t>seemed somehow to match</w:t>
      </w:r>
      <w:r w:rsidR="001771B4">
        <w:rPr>
          <w:rFonts w:eastAsia="Times New Roman" w:cs="Times New Roman"/>
          <w:lang w:eastAsia="en-GB"/>
        </w:rPr>
        <w:t xml:space="preserve"> the gloom</w:t>
      </w:r>
      <w:r w:rsidR="00476BF2">
        <w:rPr>
          <w:rFonts w:eastAsia="Times New Roman" w:cs="Times New Roman"/>
          <w:lang w:eastAsia="en-GB"/>
        </w:rPr>
        <w:t>,</w:t>
      </w:r>
      <w:r w:rsidR="00663919">
        <w:rPr>
          <w:rFonts w:eastAsia="Times New Roman" w:cs="Times New Roman"/>
          <w:lang w:eastAsia="en-GB"/>
        </w:rPr>
        <w:t xml:space="preserve"> and t</w:t>
      </w:r>
      <w:r w:rsidR="000555C0" w:rsidRPr="00801437">
        <w:rPr>
          <w:rFonts w:eastAsia="Times New Roman" w:cs="Times New Roman"/>
          <w:lang w:eastAsia="en-GB"/>
        </w:rPr>
        <w:t xml:space="preserve">he </w:t>
      </w:r>
      <w:r w:rsidR="001A7DDD" w:rsidRPr="00801437">
        <w:rPr>
          <w:rFonts w:eastAsia="Times New Roman" w:cs="Times New Roman"/>
          <w:lang w:eastAsia="en-GB"/>
        </w:rPr>
        <w:t xml:space="preserve">gathering </w:t>
      </w:r>
      <w:r w:rsidR="000555C0" w:rsidRPr="00801437">
        <w:rPr>
          <w:rFonts w:eastAsia="Times New Roman" w:cs="Times New Roman"/>
          <w:lang w:eastAsia="en-GB"/>
        </w:rPr>
        <w:t xml:space="preserve">seemed </w:t>
      </w:r>
      <w:r w:rsidRPr="00801437">
        <w:rPr>
          <w:rFonts w:eastAsia="Times New Roman" w:cs="Times New Roman"/>
          <w:lang w:eastAsia="en-GB"/>
        </w:rPr>
        <w:t xml:space="preserve">small and unpleasantly </w:t>
      </w:r>
      <w:r w:rsidR="00C1118C" w:rsidRPr="00801437">
        <w:rPr>
          <w:rFonts w:eastAsia="Times New Roman" w:cs="Times New Roman"/>
          <w:lang w:eastAsia="en-GB"/>
        </w:rPr>
        <w:t xml:space="preserve">low-key </w:t>
      </w:r>
      <w:r w:rsidR="00DE47A0" w:rsidRPr="00801437">
        <w:rPr>
          <w:rFonts w:eastAsia="Times New Roman" w:cs="Times New Roman"/>
          <w:lang w:eastAsia="en-GB"/>
        </w:rPr>
        <w:t xml:space="preserve">after </w:t>
      </w:r>
      <w:r w:rsidRPr="00801437">
        <w:rPr>
          <w:rFonts w:eastAsia="Times New Roman" w:cs="Times New Roman"/>
          <w:lang w:eastAsia="en-GB"/>
        </w:rPr>
        <w:t xml:space="preserve">the </w:t>
      </w:r>
      <w:r w:rsidR="009F09CE" w:rsidRPr="00801437">
        <w:rPr>
          <w:rFonts w:eastAsia="Times New Roman" w:cs="Times New Roman"/>
          <w:lang w:eastAsia="en-GB"/>
        </w:rPr>
        <w:t xml:space="preserve">relaxed </w:t>
      </w:r>
      <w:r w:rsidRPr="00801437">
        <w:rPr>
          <w:rFonts w:eastAsia="Times New Roman" w:cs="Times New Roman"/>
          <w:lang w:eastAsia="en-GB"/>
        </w:rPr>
        <w:t>al</w:t>
      </w:r>
      <w:r w:rsidR="009F09CE" w:rsidRPr="00801437">
        <w:rPr>
          <w:rFonts w:eastAsia="Times New Roman" w:cs="Times New Roman"/>
          <w:lang w:eastAsia="en-GB"/>
        </w:rPr>
        <w:t xml:space="preserve"> </w:t>
      </w:r>
      <w:r w:rsidRPr="00801437">
        <w:rPr>
          <w:rFonts w:eastAsia="Times New Roman" w:cs="Times New Roman"/>
          <w:lang w:eastAsia="en-GB"/>
        </w:rPr>
        <w:t>fresco meals of the previous days</w:t>
      </w:r>
      <w:r w:rsidR="00663919">
        <w:rPr>
          <w:rFonts w:eastAsia="Times New Roman" w:cs="Times New Roman"/>
          <w:lang w:eastAsia="en-GB"/>
        </w:rPr>
        <w:t>. N</w:t>
      </w:r>
      <w:r w:rsidR="00C1118C" w:rsidRPr="00801437">
        <w:rPr>
          <w:rFonts w:eastAsia="Times New Roman" w:cs="Times New Roman"/>
          <w:lang w:eastAsia="en-GB"/>
        </w:rPr>
        <w:t>ob</w:t>
      </w:r>
      <w:r w:rsidR="00C1118C" w:rsidRPr="000E1FCC">
        <w:rPr>
          <w:rFonts w:eastAsia="Times New Roman" w:cs="Times New Roman"/>
          <w:lang w:eastAsia="en-GB"/>
        </w:rPr>
        <w:t>ody seemed to have much to say</w:t>
      </w:r>
      <w:r w:rsidR="00663919">
        <w:rPr>
          <w:rFonts w:eastAsia="Times New Roman" w:cs="Times New Roman"/>
          <w:lang w:eastAsia="en-GB"/>
        </w:rPr>
        <w:t xml:space="preserve"> and, p</w:t>
      </w:r>
      <w:r w:rsidR="00AF6D4C">
        <w:rPr>
          <w:rFonts w:eastAsia="Times New Roman" w:cs="Times New Roman"/>
          <w:lang w:eastAsia="en-GB"/>
        </w:rPr>
        <w:t xml:space="preserve">erhaps </w:t>
      </w:r>
      <w:r w:rsidR="002307A5" w:rsidRPr="000E1FCC">
        <w:rPr>
          <w:rFonts w:eastAsia="Times New Roman" w:cs="Times New Roman"/>
          <w:lang w:eastAsia="en-GB"/>
        </w:rPr>
        <w:t>keen to draw a line under a troubling day, t</w:t>
      </w:r>
      <w:r w:rsidR="00C1118C" w:rsidRPr="000E1FCC">
        <w:rPr>
          <w:rFonts w:eastAsia="Times New Roman" w:cs="Times New Roman"/>
          <w:lang w:eastAsia="en-GB"/>
        </w:rPr>
        <w:t xml:space="preserve">he consensus was that an early night </w:t>
      </w:r>
      <w:r w:rsidR="002F7DBA" w:rsidRPr="000E1FCC">
        <w:rPr>
          <w:rFonts w:eastAsia="Times New Roman" w:cs="Times New Roman"/>
          <w:lang w:eastAsia="en-GB"/>
        </w:rPr>
        <w:t xml:space="preserve">would </w:t>
      </w:r>
      <w:r w:rsidR="00C1118C" w:rsidRPr="000E1FCC">
        <w:rPr>
          <w:rFonts w:eastAsia="Times New Roman" w:cs="Times New Roman"/>
          <w:lang w:eastAsia="en-GB"/>
        </w:rPr>
        <w:t>be a good idea.</w:t>
      </w:r>
      <w:r w:rsidRPr="000E1FCC">
        <w:rPr>
          <w:rFonts w:eastAsia="Times New Roman" w:cs="Times New Roman"/>
          <w:lang w:eastAsia="en-GB"/>
        </w:rPr>
        <w:t xml:space="preserve"> </w:t>
      </w:r>
      <w:r w:rsidR="007C0D12">
        <w:rPr>
          <w:rFonts w:eastAsia="Times New Roman" w:cs="Times New Roman"/>
          <w:lang w:eastAsia="en-GB"/>
        </w:rPr>
        <w:t xml:space="preserve">Later, </w:t>
      </w:r>
      <w:r w:rsidRPr="000E1FCC">
        <w:rPr>
          <w:rFonts w:eastAsia="Times New Roman" w:cs="Times New Roman"/>
          <w:lang w:eastAsia="en-GB"/>
        </w:rPr>
        <w:t xml:space="preserve">Ben was </w:t>
      </w:r>
      <w:r w:rsidR="00450D45" w:rsidRPr="000E1FCC">
        <w:rPr>
          <w:rFonts w:eastAsia="Times New Roman" w:cs="Times New Roman"/>
          <w:lang w:eastAsia="en-GB"/>
        </w:rPr>
        <w:t xml:space="preserve">lying </w:t>
      </w:r>
      <w:r w:rsidR="009105FD" w:rsidRPr="000E1FCC">
        <w:rPr>
          <w:rFonts w:eastAsia="Times New Roman" w:cs="Times New Roman"/>
          <w:lang w:eastAsia="en-GB"/>
        </w:rPr>
        <w:t xml:space="preserve">reading </w:t>
      </w:r>
      <w:r w:rsidR="00450D45" w:rsidRPr="000E1FCC">
        <w:rPr>
          <w:rFonts w:eastAsia="Times New Roman" w:cs="Times New Roman"/>
          <w:lang w:eastAsia="en-GB"/>
        </w:rPr>
        <w:t xml:space="preserve">on his bed </w:t>
      </w:r>
      <w:r w:rsidR="009105FD" w:rsidRPr="000E1FCC">
        <w:rPr>
          <w:rFonts w:eastAsia="Times New Roman" w:cs="Times New Roman"/>
          <w:lang w:eastAsia="en-GB"/>
        </w:rPr>
        <w:t xml:space="preserve">when </w:t>
      </w:r>
      <w:r w:rsidR="00E866B8" w:rsidRPr="000E1FCC">
        <w:rPr>
          <w:rFonts w:eastAsia="Times New Roman" w:cs="Times New Roman"/>
          <w:lang w:eastAsia="en-GB"/>
        </w:rPr>
        <w:t xml:space="preserve">he heard </w:t>
      </w:r>
      <w:r w:rsidR="000555C0" w:rsidRPr="000E1FCC">
        <w:rPr>
          <w:rFonts w:eastAsia="Times New Roman" w:cs="Times New Roman"/>
          <w:lang w:eastAsia="en-GB"/>
        </w:rPr>
        <w:t xml:space="preserve">a </w:t>
      </w:r>
      <w:r w:rsidR="009105FD" w:rsidRPr="000E1FCC">
        <w:rPr>
          <w:rFonts w:eastAsia="Times New Roman" w:cs="Times New Roman"/>
          <w:lang w:eastAsia="en-GB"/>
        </w:rPr>
        <w:t>knock</w:t>
      </w:r>
      <w:r w:rsidR="002307A5" w:rsidRPr="000E1FCC">
        <w:rPr>
          <w:rFonts w:eastAsia="Times New Roman" w:cs="Times New Roman"/>
          <w:lang w:eastAsia="en-GB"/>
        </w:rPr>
        <w:t xml:space="preserve"> on his door</w:t>
      </w:r>
      <w:r w:rsidR="009105FD" w:rsidRPr="000E1FCC">
        <w:rPr>
          <w:rFonts w:eastAsia="Times New Roman" w:cs="Times New Roman"/>
          <w:lang w:eastAsia="en-GB"/>
        </w:rPr>
        <w:t xml:space="preserve">. It was </w:t>
      </w:r>
      <w:r w:rsidR="002E7D2E" w:rsidRPr="000E1FCC">
        <w:rPr>
          <w:rFonts w:eastAsia="Times New Roman" w:cs="Times New Roman"/>
          <w:lang w:eastAsia="en-GB"/>
        </w:rPr>
        <w:t>Rory</w:t>
      </w:r>
      <w:r w:rsidR="003573C3" w:rsidRPr="000E1FCC">
        <w:rPr>
          <w:rFonts w:eastAsia="Times New Roman" w:cs="Times New Roman"/>
          <w:lang w:eastAsia="en-GB"/>
        </w:rPr>
        <w:t>,</w:t>
      </w:r>
      <w:r w:rsidR="009105FD" w:rsidRPr="000E1FCC">
        <w:rPr>
          <w:rFonts w:eastAsia="Times New Roman" w:cs="Times New Roman"/>
          <w:lang w:eastAsia="en-GB"/>
        </w:rPr>
        <w:t xml:space="preserve"> </w:t>
      </w:r>
      <w:r w:rsidR="00B964D6" w:rsidRPr="000E1FCC">
        <w:rPr>
          <w:rFonts w:eastAsia="Times New Roman" w:cs="Times New Roman"/>
          <w:lang w:eastAsia="en-GB"/>
        </w:rPr>
        <w:t>d</w:t>
      </w:r>
      <w:r w:rsidR="00E23259" w:rsidRPr="000E1FCC">
        <w:rPr>
          <w:rFonts w:eastAsia="Times New Roman" w:cs="Times New Roman"/>
          <w:lang w:eastAsia="en-GB"/>
        </w:rPr>
        <w:t xml:space="preserve">renched from the </w:t>
      </w:r>
      <w:r w:rsidR="000B1D59" w:rsidRPr="000E1FCC">
        <w:rPr>
          <w:rFonts w:eastAsia="Times New Roman" w:cs="Times New Roman"/>
          <w:lang w:eastAsia="en-GB"/>
        </w:rPr>
        <w:t>short</w:t>
      </w:r>
      <w:r w:rsidR="00E23259" w:rsidRPr="000E1FCC">
        <w:rPr>
          <w:rFonts w:eastAsia="Times New Roman" w:cs="Times New Roman"/>
          <w:lang w:eastAsia="en-GB"/>
        </w:rPr>
        <w:t xml:space="preserve"> dash across the yard</w:t>
      </w:r>
      <w:r w:rsidR="00B964D6" w:rsidRPr="000E1FCC">
        <w:rPr>
          <w:rFonts w:eastAsia="Times New Roman" w:cs="Times New Roman"/>
          <w:lang w:eastAsia="en-GB"/>
        </w:rPr>
        <w:t xml:space="preserve"> from the cowshed</w:t>
      </w:r>
      <w:r w:rsidR="009105FD" w:rsidRPr="000E1FCC">
        <w:rPr>
          <w:rFonts w:eastAsia="Times New Roman" w:cs="Times New Roman"/>
          <w:lang w:eastAsia="en-GB"/>
        </w:rPr>
        <w:t xml:space="preserve">. </w:t>
      </w:r>
      <w:r w:rsidR="00E23259" w:rsidRPr="000E1FCC">
        <w:rPr>
          <w:rFonts w:eastAsia="Times New Roman" w:cs="Times New Roman"/>
          <w:lang w:eastAsia="en-GB"/>
        </w:rPr>
        <w:t>Ben smiled, thinking how young and cute h</w:t>
      </w:r>
      <w:r w:rsidR="00B964D6" w:rsidRPr="000E1FCC">
        <w:rPr>
          <w:rFonts w:eastAsia="Times New Roman" w:cs="Times New Roman"/>
          <w:lang w:eastAsia="en-GB"/>
        </w:rPr>
        <w:t xml:space="preserve">is son </w:t>
      </w:r>
      <w:r w:rsidR="00E23259" w:rsidRPr="000E1FCC">
        <w:rPr>
          <w:rFonts w:eastAsia="Times New Roman" w:cs="Times New Roman"/>
          <w:lang w:eastAsia="en-GB"/>
        </w:rPr>
        <w:t>looked with his hair bedraggled</w:t>
      </w:r>
      <w:r w:rsidR="00750607" w:rsidRPr="000E1FCC">
        <w:rPr>
          <w:rFonts w:eastAsia="Times New Roman" w:cs="Times New Roman"/>
          <w:lang w:eastAsia="en-GB"/>
        </w:rPr>
        <w:t xml:space="preserve"> </w:t>
      </w:r>
      <w:r w:rsidR="00202DD8" w:rsidRPr="000E1FCC">
        <w:rPr>
          <w:rFonts w:eastAsia="Times New Roman" w:cs="Times New Roman"/>
          <w:lang w:eastAsia="en-GB"/>
        </w:rPr>
        <w:t>–</w:t>
      </w:r>
      <w:r w:rsidR="00750607" w:rsidRPr="000E1FCC">
        <w:rPr>
          <w:rFonts w:eastAsia="Times New Roman" w:cs="Times New Roman"/>
          <w:lang w:eastAsia="en-GB"/>
        </w:rPr>
        <w:t xml:space="preserve"> </w:t>
      </w:r>
      <w:r w:rsidR="00202DD8" w:rsidRPr="000E1FCC">
        <w:rPr>
          <w:rFonts w:eastAsia="Times New Roman" w:cs="Times New Roman"/>
          <w:lang w:eastAsia="en-GB"/>
        </w:rPr>
        <w:t xml:space="preserve">suddenly </w:t>
      </w:r>
      <w:r w:rsidR="003573C3" w:rsidRPr="000E1FCC">
        <w:rPr>
          <w:rFonts w:eastAsia="Times New Roman" w:cs="Times New Roman"/>
          <w:lang w:eastAsia="en-GB"/>
        </w:rPr>
        <w:t xml:space="preserve">much </w:t>
      </w:r>
      <w:r w:rsidR="00202DD8" w:rsidRPr="000E1FCC">
        <w:rPr>
          <w:rFonts w:eastAsia="Times New Roman" w:cs="Times New Roman"/>
          <w:lang w:eastAsia="en-GB"/>
        </w:rPr>
        <w:t xml:space="preserve">more like a little boy again rather than </w:t>
      </w:r>
      <w:r w:rsidR="00E23259" w:rsidRPr="000E1FCC">
        <w:rPr>
          <w:rFonts w:eastAsia="Times New Roman" w:cs="Times New Roman"/>
          <w:lang w:eastAsia="en-GB"/>
        </w:rPr>
        <w:t>the confident young man of the previous few days</w:t>
      </w:r>
      <w:r w:rsidR="00202DD8" w:rsidRPr="000E1FCC">
        <w:rPr>
          <w:rFonts w:eastAsia="Times New Roman" w:cs="Times New Roman"/>
          <w:lang w:eastAsia="en-GB"/>
        </w:rPr>
        <w:t xml:space="preserve">. </w:t>
      </w:r>
      <w:r w:rsidR="007C0D12">
        <w:rPr>
          <w:rFonts w:eastAsia="Times New Roman" w:cs="Times New Roman"/>
          <w:lang w:eastAsia="en-GB"/>
        </w:rPr>
        <w:t xml:space="preserve">He </w:t>
      </w:r>
      <w:r w:rsidR="0082575C">
        <w:rPr>
          <w:rFonts w:eastAsia="Times New Roman" w:cs="Times New Roman"/>
          <w:lang w:eastAsia="en-GB"/>
        </w:rPr>
        <w:t>l</w:t>
      </w:r>
      <w:r w:rsidR="00E23259" w:rsidRPr="000E1FCC">
        <w:rPr>
          <w:rFonts w:eastAsia="Times New Roman" w:cs="Times New Roman"/>
          <w:lang w:eastAsia="en-GB"/>
        </w:rPr>
        <w:t xml:space="preserve">ooked </w:t>
      </w:r>
      <w:r w:rsidR="008C04A2" w:rsidRPr="000E1FCC">
        <w:rPr>
          <w:rFonts w:eastAsia="Times New Roman" w:cs="Times New Roman"/>
          <w:lang w:eastAsia="en-GB"/>
        </w:rPr>
        <w:t>anxious</w:t>
      </w:r>
      <w:r w:rsidR="00B964D6" w:rsidRPr="000E1FCC">
        <w:rPr>
          <w:rFonts w:eastAsia="Times New Roman" w:cs="Times New Roman"/>
          <w:lang w:eastAsia="en-GB"/>
        </w:rPr>
        <w:t xml:space="preserve"> </w:t>
      </w:r>
      <w:r w:rsidR="00054388">
        <w:rPr>
          <w:rFonts w:eastAsia="Times New Roman" w:cs="Times New Roman"/>
          <w:lang w:eastAsia="en-GB"/>
        </w:rPr>
        <w:t>though</w:t>
      </w:r>
      <w:r w:rsidR="00E23259" w:rsidRPr="000E1FCC">
        <w:rPr>
          <w:rFonts w:eastAsia="Times New Roman" w:cs="Times New Roman"/>
          <w:lang w:eastAsia="en-GB"/>
        </w:rPr>
        <w:t>, and Ben</w:t>
      </w:r>
      <w:r w:rsidR="009105FD" w:rsidRPr="000E1FCC">
        <w:rPr>
          <w:rFonts w:eastAsia="Times New Roman" w:cs="Times New Roman"/>
          <w:lang w:eastAsia="en-GB"/>
        </w:rPr>
        <w:t xml:space="preserve"> </w:t>
      </w:r>
      <w:r w:rsidR="00E23259" w:rsidRPr="000E1FCC">
        <w:rPr>
          <w:rFonts w:eastAsia="Times New Roman" w:cs="Times New Roman"/>
          <w:lang w:eastAsia="en-GB"/>
        </w:rPr>
        <w:t>remember</w:t>
      </w:r>
      <w:r w:rsidR="002307A5" w:rsidRPr="000E1FCC">
        <w:rPr>
          <w:rFonts w:eastAsia="Times New Roman" w:cs="Times New Roman"/>
          <w:lang w:eastAsia="en-GB"/>
        </w:rPr>
        <w:t xml:space="preserve">ed </w:t>
      </w:r>
      <w:r w:rsidR="00E23259" w:rsidRPr="000E1FCC">
        <w:rPr>
          <w:rFonts w:eastAsia="Times New Roman" w:cs="Times New Roman"/>
          <w:lang w:eastAsia="en-GB"/>
        </w:rPr>
        <w:t>that he had been scared of thunder when he was small</w:t>
      </w:r>
      <w:r w:rsidR="002307A5" w:rsidRPr="000E1FCC">
        <w:rPr>
          <w:rFonts w:eastAsia="Times New Roman" w:cs="Times New Roman"/>
          <w:lang w:eastAsia="en-GB"/>
        </w:rPr>
        <w:t xml:space="preserve"> and </w:t>
      </w:r>
      <w:r w:rsidR="009105FD" w:rsidRPr="000E1FCC">
        <w:rPr>
          <w:rFonts w:eastAsia="Times New Roman" w:cs="Times New Roman"/>
          <w:lang w:eastAsia="en-GB"/>
        </w:rPr>
        <w:t>w</w:t>
      </w:r>
      <w:r w:rsidR="00E23259" w:rsidRPr="000E1FCC">
        <w:rPr>
          <w:rFonts w:eastAsia="Times New Roman" w:cs="Times New Roman"/>
          <w:lang w:eastAsia="en-GB"/>
        </w:rPr>
        <w:t xml:space="preserve">ondered if </w:t>
      </w:r>
      <w:r w:rsidR="00B964D6" w:rsidRPr="000E1FCC">
        <w:rPr>
          <w:rFonts w:eastAsia="Times New Roman" w:cs="Times New Roman"/>
          <w:lang w:eastAsia="en-GB"/>
        </w:rPr>
        <w:t xml:space="preserve">it was </w:t>
      </w:r>
      <w:r w:rsidR="0082575C">
        <w:rPr>
          <w:rFonts w:eastAsia="Times New Roman" w:cs="Times New Roman"/>
          <w:lang w:eastAsia="en-GB"/>
        </w:rPr>
        <w:t xml:space="preserve">that </w:t>
      </w:r>
      <w:r w:rsidR="00E23259" w:rsidRPr="000E1FCC">
        <w:rPr>
          <w:rFonts w:eastAsia="Times New Roman" w:cs="Times New Roman"/>
          <w:lang w:eastAsia="en-GB"/>
        </w:rPr>
        <w:t xml:space="preserve">that had brought him </w:t>
      </w:r>
      <w:r w:rsidR="00AF6D4C">
        <w:rPr>
          <w:rFonts w:eastAsia="Times New Roman" w:cs="Times New Roman"/>
          <w:lang w:eastAsia="en-GB"/>
        </w:rPr>
        <w:t xml:space="preserve">across to </w:t>
      </w:r>
      <w:r w:rsidR="00E23259" w:rsidRPr="000E1FCC">
        <w:rPr>
          <w:rFonts w:eastAsia="Times New Roman" w:cs="Times New Roman"/>
          <w:lang w:eastAsia="en-GB"/>
        </w:rPr>
        <w:t xml:space="preserve">the house. </w:t>
      </w:r>
    </w:p>
    <w:p w14:paraId="50FB557C" w14:textId="77777777" w:rsidR="00E23259" w:rsidRPr="000E1FCC" w:rsidRDefault="00E23259" w:rsidP="00DF6D50">
      <w:pPr>
        <w:spacing w:after="0" w:line="240" w:lineRule="auto"/>
        <w:ind w:firstLine="720"/>
        <w:jc w:val="both"/>
        <w:rPr>
          <w:rFonts w:eastAsia="Times New Roman" w:cs="Times New Roman"/>
          <w:lang w:eastAsia="en-GB"/>
        </w:rPr>
      </w:pPr>
    </w:p>
    <w:p w14:paraId="6F18020B" w14:textId="2BDBF077" w:rsidR="008C04A2" w:rsidRPr="000E1FCC" w:rsidRDefault="00E23259"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w:t>
      </w:r>
      <w:r w:rsidR="008C04A2" w:rsidRPr="000E1FCC">
        <w:rPr>
          <w:rFonts w:eastAsia="Times New Roman" w:cs="Times New Roman"/>
          <w:lang w:eastAsia="en-GB"/>
        </w:rPr>
        <w:t>Dad, can we talk?”</w:t>
      </w:r>
      <w:r w:rsidR="0076059F" w:rsidRPr="000E1FCC">
        <w:rPr>
          <w:rFonts w:eastAsia="Times New Roman" w:cs="Times New Roman"/>
          <w:lang w:eastAsia="en-GB"/>
        </w:rPr>
        <w:t xml:space="preserve"> sai</w:t>
      </w:r>
      <w:r w:rsidR="00B3555E" w:rsidRPr="000E1FCC">
        <w:rPr>
          <w:rFonts w:eastAsia="Times New Roman" w:cs="Times New Roman"/>
          <w:lang w:eastAsia="en-GB"/>
        </w:rPr>
        <w:t>d</w:t>
      </w:r>
      <w:r w:rsidR="002307A5" w:rsidRPr="000E1FCC">
        <w:rPr>
          <w:rFonts w:eastAsia="Times New Roman" w:cs="Times New Roman"/>
          <w:lang w:eastAsia="en-GB"/>
        </w:rPr>
        <w:t xml:space="preserve"> Rory.</w:t>
      </w:r>
    </w:p>
    <w:p w14:paraId="08E649C0" w14:textId="77777777" w:rsidR="008C04A2" w:rsidRPr="000E1FCC" w:rsidRDefault="008C04A2" w:rsidP="00DF6D50">
      <w:pPr>
        <w:spacing w:after="0" w:line="240" w:lineRule="auto"/>
        <w:ind w:firstLine="720"/>
        <w:jc w:val="both"/>
        <w:rPr>
          <w:rFonts w:eastAsia="Times New Roman" w:cs="Times New Roman"/>
          <w:lang w:eastAsia="en-GB"/>
        </w:rPr>
      </w:pPr>
    </w:p>
    <w:p w14:paraId="0069B022" w14:textId="4123A380" w:rsidR="008C04A2" w:rsidRPr="000E1FCC" w:rsidRDefault="008C04A2"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w:t>
      </w:r>
      <w:r w:rsidR="00102913" w:rsidRPr="000E1FCC">
        <w:rPr>
          <w:rFonts w:eastAsia="Times New Roman" w:cs="Times New Roman"/>
          <w:lang w:eastAsia="en-GB"/>
        </w:rPr>
        <w:t>Anytime - y</w:t>
      </w:r>
      <w:r w:rsidRPr="000E1FCC">
        <w:rPr>
          <w:rFonts w:eastAsia="Times New Roman" w:cs="Times New Roman"/>
          <w:lang w:eastAsia="en-GB"/>
        </w:rPr>
        <w:t xml:space="preserve">ou know </w:t>
      </w:r>
      <w:r w:rsidR="00102913" w:rsidRPr="000E1FCC">
        <w:rPr>
          <w:rFonts w:eastAsia="Times New Roman" w:cs="Times New Roman"/>
          <w:lang w:eastAsia="en-GB"/>
        </w:rPr>
        <w:t xml:space="preserve">that. </w:t>
      </w:r>
      <w:r w:rsidR="00024FD1" w:rsidRPr="000E1FCC">
        <w:rPr>
          <w:rFonts w:eastAsia="Times New Roman" w:cs="Times New Roman"/>
          <w:lang w:eastAsia="en-GB"/>
        </w:rPr>
        <w:t>W</w:t>
      </w:r>
      <w:r w:rsidRPr="000E1FCC">
        <w:rPr>
          <w:rFonts w:eastAsia="Times New Roman" w:cs="Times New Roman"/>
          <w:lang w:eastAsia="en-GB"/>
        </w:rPr>
        <w:t>hat’s up</w:t>
      </w:r>
      <w:r w:rsidR="00024FD1" w:rsidRPr="000E1FCC">
        <w:rPr>
          <w:rFonts w:eastAsia="Times New Roman" w:cs="Times New Roman"/>
          <w:lang w:eastAsia="en-GB"/>
        </w:rPr>
        <w:t>?</w:t>
      </w:r>
      <w:r w:rsidRPr="000E1FCC">
        <w:rPr>
          <w:rFonts w:eastAsia="Times New Roman" w:cs="Times New Roman"/>
          <w:lang w:eastAsia="en-GB"/>
        </w:rPr>
        <w:t>”</w:t>
      </w:r>
    </w:p>
    <w:p w14:paraId="3FC75925" w14:textId="77777777" w:rsidR="008C04A2" w:rsidRPr="000E1FCC" w:rsidRDefault="008C04A2" w:rsidP="00DF6D50">
      <w:pPr>
        <w:spacing w:after="0" w:line="240" w:lineRule="auto"/>
        <w:ind w:firstLine="720"/>
        <w:jc w:val="both"/>
        <w:rPr>
          <w:rFonts w:eastAsia="Times New Roman" w:cs="Times New Roman"/>
          <w:lang w:eastAsia="en-GB"/>
        </w:rPr>
      </w:pPr>
    </w:p>
    <w:p w14:paraId="5372F2FD" w14:textId="1C3161E2" w:rsidR="0076059F" w:rsidRPr="000E1FCC" w:rsidRDefault="0076059F"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Rory steeled himself</w:t>
      </w:r>
      <w:r w:rsidR="002307A5" w:rsidRPr="000E1FCC">
        <w:rPr>
          <w:rFonts w:eastAsia="Times New Roman" w:cs="Times New Roman"/>
          <w:lang w:eastAsia="en-GB"/>
        </w:rPr>
        <w:t xml:space="preserve">. </w:t>
      </w:r>
    </w:p>
    <w:p w14:paraId="763FA75E" w14:textId="77777777" w:rsidR="0076059F" w:rsidRPr="000E1FCC" w:rsidRDefault="0076059F" w:rsidP="00DF6D50">
      <w:pPr>
        <w:spacing w:after="0" w:line="240" w:lineRule="auto"/>
        <w:ind w:firstLine="720"/>
        <w:jc w:val="both"/>
        <w:rPr>
          <w:rFonts w:eastAsia="Times New Roman" w:cs="Times New Roman"/>
          <w:lang w:eastAsia="en-GB"/>
        </w:rPr>
      </w:pPr>
    </w:p>
    <w:p w14:paraId="78A0C954" w14:textId="32F254FC" w:rsidR="008C04A2" w:rsidRPr="000E1FCC" w:rsidRDefault="008C04A2"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w:t>
      </w:r>
      <w:r w:rsidR="002307A5" w:rsidRPr="000E1FCC">
        <w:rPr>
          <w:rFonts w:eastAsia="Times New Roman" w:cs="Times New Roman"/>
          <w:lang w:eastAsia="en-GB"/>
        </w:rPr>
        <w:t xml:space="preserve">There’s </w:t>
      </w:r>
      <w:r w:rsidRPr="000E1FCC">
        <w:rPr>
          <w:rFonts w:eastAsia="Times New Roman" w:cs="Times New Roman"/>
          <w:lang w:eastAsia="en-GB"/>
        </w:rPr>
        <w:t>something I need to tell you. I wasn’t honest earlier on.”</w:t>
      </w:r>
    </w:p>
    <w:p w14:paraId="2146946C" w14:textId="77777777" w:rsidR="008C04A2" w:rsidRPr="000E1FCC" w:rsidRDefault="008C04A2" w:rsidP="00DF6D50">
      <w:pPr>
        <w:spacing w:after="0" w:line="240" w:lineRule="auto"/>
        <w:ind w:firstLine="720"/>
        <w:jc w:val="both"/>
        <w:rPr>
          <w:rFonts w:eastAsia="Times New Roman" w:cs="Times New Roman"/>
          <w:lang w:eastAsia="en-GB"/>
        </w:rPr>
      </w:pPr>
    </w:p>
    <w:p w14:paraId="456100F3" w14:textId="3CFAF271" w:rsidR="008C04A2" w:rsidRPr="000E1FCC" w:rsidRDefault="00C47E7C"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 xml:space="preserve">Even as a small boy, </w:t>
      </w:r>
      <w:r w:rsidR="008C04A2" w:rsidRPr="000E1FCC">
        <w:rPr>
          <w:rFonts w:eastAsia="Times New Roman" w:cs="Times New Roman"/>
          <w:lang w:eastAsia="en-GB"/>
        </w:rPr>
        <w:t xml:space="preserve">Rory </w:t>
      </w:r>
      <w:r w:rsidRPr="000E1FCC">
        <w:rPr>
          <w:rFonts w:eastAsia="Times New Roman" w:cs="Times New Roman"/>
          <w:lang w:eastAsia="en-GB"/>
        </w:rPr>
        <w:t xml:space="preserve">had been unable to maintain any deception, however </w:t>
      </w:r>
      <w:r w:rsidR="00054388">
        <w:rPr>
          <w:rFonts w:eastAsia="Times New Roman" w:cs="Times New Roman"/>
          <w:lang w:eastAsia="en-GB"/>
        </w:rPr>
        <w:t>minor</w:t>
      </w:r>
      <w:r w:rsidRPr="000E1FCC">
        <w:rPr>
          <w:rFonts w:eastAsia="Times New Roman" w:cs="Times New Roman"/>
          <w:lang w:eastAsia="en-GB"/>
        </w:rPr>
        <w:t xml:space="preserve">, for </w:t>
      </w:r>
      <w:r w:rsidR="00AF6D4C">
        <w:rPr>
          <w:rFonts w:eastAsia="Times New Roman" w:cs="Times New Roman"/>
          <w:lang w:eastAsia="en-GB"/>
        </w:rPr>
        <w:t xml:space="preserve">very </w:t>
      </w:r>
      <w:r w:rsidRPr="000E1FCC">
        <w:rPr>
          <w:rFonts w:eastAsia="Times New Roman" w:cs="Times New Roman"/>
          <w:lang w:eastAsia="en-GB"/>
        </w:rPr>
        <w:t xml:space="preserve">long. </w:t>
      </w:r>
    </w:p>
    <w:p w14:paraId="62D8FD54" w14:textId="77777777" w:rsidR="008C04A2" w:rsidRPr="000E1FCC" w:rsidRDefault="008C04A2" w:rsidP="00DF6D50">
      <w:pPr>
        <w:spacing w:after="0" w:line="240" w:lineRule="auto"/>
        <w:ind w:firstLine="720"/>
        <w:jc w:val="both"/>
        <w:rPr>
          <w:rFonts w:eastAsia="Times New Roman" w:cs="Times New Roman"/>
          <w:lang w:eastAsia="en-GB"/>
        </w:rPr>
      </w:pPr>
    </w:p>
    <w:p w14:paraId="4B94153F" w14:textId="669B8345" w:rsidR="008C04A2" w:rsidRPr="000E1FCC" w:rsidRDefault="008C04A2"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“You know you can tell me anything. Sit down.”</w:t>
      </w:r>
    </w:p>
    <w:p w14:paraId="17C3A795" w14:textId="77777777" w:rsidR="008C04A2" w:rsidRPr="000E1FCC" w:rsidRDefault="008C04A2" w:rsidP="00DF6D50">
      <w:pPr>
        <w:spacing w:after="0" w:line="240" w:lineRule="auto"/>
        <w:ind w:firstLine="720"/>
        <w:jc w:val="both"/>
        <w:rPr>
          <w:rFonts w:eastAsia="Times New Roman" w:cs="Times New Roman"/>
          <w:lang w:eastAsia="en-GB"/>
        </w:rPr>
      </w:pPr>
    </w:p>
    <w:p w14:paraId="6E2C4738" w14:textId="5205AA81" w:rsidR="008C04A2" w:rsidRPr="000E1FCC" w:rsidRDefault="008C04A2"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w:t>
      </w:r>
      <w:r w:rsidR="007E17D6" w:rsidRPr="000E1FCC">
        <w:rPr>
          <w:rFonts w:eastAsia="Times New Roman" w:cs="Times New Roman"/>
          <w:lang w:eastAsia="en-GB"/>
        </w:rPr>
        <w:t xml:space="preserve">It’s </w:t>
      </w:r>
      <w:r w:rsidR="009244FF" w:rsidRPr="000E1FCC">
        <w:rPr>
          <w:rFonts w:eastAsia="Times New Roman" w:cs="Times New Roman"/>
          <w:lang w:eastAsia="en-GB"/>
        </w:rPr>
        <w:t xml:space="preserve">Charles and James. </w:t>
      </w:r>
      <w:r w:rsidRPr="000E1FCC">
        <w:rPr>
          <w:rFonts w:eastAsia="Times New Roman" w:cs="Times New Roman"/>
          <w:lang w:eastAsia="en-GB"/>
        </w:rPr>
        <w:t>Wh</w:t>
      </w:r>
      <w:r w:rsidR="007E17D6" w:rsidRPr="000E1FCC">
        <w:rPr>
          <w:rFonts w:eastAsia="Times New Roman" w:cs="Times New Roman"/>
          <w:lang w:eastAsia="en-GB"/>
        </w:rPr>
        <w:t>y</w:t>
      </w:r>
      <w:r w:rsidRPr="000E1FCC">
        <w:rPr>
          <w:rFonts w:eastAsia="Times New Roman" w:cs="Times New Roman"/>
          <w:lang w:eastAsia="en-GB"/>
        </w:rPr>
        <w:t xml:space="preserve"> they left</w:t>
      </w:r>
      <w:r w:rsidR="009244FF" w:rsidRPr="000E1FCC">
        <w:rPr>
          <w:rFonts w:eastAsia="Times New Roman" w:cs="Times New Roman"/>
          <w:lang w:eastAsia="en-GB"/>
        </w:rPr>
        <w:t>. I</w:t>
      </w:r>
      <w:r w:rsidRPr="000E1FCC">
        <w:rPr>
          <w:rFonts w:eastAsia="Times New Roman" w:cs="Times New Roman"/>
          <w:lang w:eastAsia="en-GB"/>
        </w:rPr>
        <w:t xml:space="preserve">t was like I told you earlier, but </w:t>
      </w:r>
      <w:r w:rsidR="009244FF" w:rsidRPr="000E1FCC">
        <w:rPr>
          <w:rFonts w:eastAsia="Times New Roman" w:cs="Times New Roman"/>
          <w:lang w:eastAsia="en-GB"/>
        </w:rPr>
        <w:t xml:space="preserve">I didn’t tell you </w:t>
      </w:r>
      <w:r w:rsidRPr="000E1FCC">
        <w:rPr>
          <w:rFonts w:eastAsia="Times New Roman" w:cs="Times New Roman"/>
          <w:lang w:eastAsia="en-GB"/>
        </w:rPr>
        <w:t xml:space="preserve">the whole </w:t>
      </w:r>
      <w:r w:rsidR="007E17D6" w:rsidRPr="000E1FCC">
        <w:rPr>
          <w:rFonts w:eastAsia="Times New Roman" w:cs="Times New Roman"/>
          <w:lang w:eastAsia="en-GB"/>
        </w:rPr>
        <w:t>truth</w:t>
      </w:r>
      <w:r w:rsidRPr="000E1FCC">
        <w:rPr>
          <w:rFonts w:eastAsia="Times New Roman" w:cs="Times New Roman"/>
          <w:lang w:eastAsia="en-GB"/>
        </w:rPr>
        <w:t>.</w:t>
      </w:r>
      <w:r w:rsidR="00FC5953" w:rsidRPr="000E1FCC">
        <w:rPr>
          <w:rFonts w:eastAsia="Times New Roman" w:cs="Times New Roman"/>
          <w:lang w:eastAsia="en-GB"/>
        </w:rPr>
        <w:t xml:space="preserve"> I’m sorry.</w:t>
      </w:r>
      <w:r w:rsidRPr="000E1FCC">
        <w:rPr>
          <w:rFonts w:eastAsia="Times New Roman" w:cs="Times New Roman"/>
          <w:lang w:eastAsia="en-GB"/>
        </w:rPr>
        <w:t>”</w:t>
      </w:r>
    </w:p>
    <w:p w14:paraId="48330816" w14:textId="77777777" w:rsidR="008C04A2" w:rsidRPr="000E1FCC" w:rsidRDefault="008C04A2" w:rsidP="00DF6D50">
      <w:pPr>
        <w:spacing w:after="0" w:line="240" w:lineRule="auto"/>
        <w:ind w:firstLine="720"/>
        <w:jc w:val="both"/>
        <w:rPr>
          <w:rFonts w:eastAsia="Times New Roman" w:cs="Times New Roman"/>
          <w:lang w:eastAsia="en-GB"/>
        </w:rPr>
      </w:pPr>
    </w:p>
    <w:p w14:paraId="0BEFBDF6" w14:textId="5313656E" w:rsidR="008C04A2" w:rsidRPr="000E1FCC" w:rsidRDefault="008C04A2"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“Go on</w:t>
      </w:r>
      <w:r w:rsidR="00DA2F94" w:rsidRPr="000E1FCC">
        <w:rPr>
          <w:rFonts w:eastAsia="Times New Roman" w:cs="Times New Roman"/>
          <w:lang w:eastAsia="en-GB"/>
        </w:rPr>
        <w:t>.</w:t>
      </w:r>
      <w:r w:rsidR="00FC5953" w:rsidRPr="000E1FCC">
        <w:rPr>
          <w:rFonts w:eastAsia="Times New Roman" w:cs="Times New Roman"/>
          <w:lang w:eastAsia="en-GB"/>
        </w:rPr>
        <w:t xml:space="preserve"> What’s worrying you?</w:t>
      </w:r>
      <w:r w:rsidRPr="000E1FCC">
        <w:rPr>
          <w:rFonts w:eastAsia="Times New Roman" w:cs="Times New Roman"/>
          <w:lang w:eastAsia="en-GB"/>
        </w:rPr>
        <w:t>”</w:t>
      </w:r>
    </w:p>
    <w:p w14:paraId="38FC7D83" w14:textId="77777777" w:rsidR="008C04A2" w:rsidRPr="000E1FCC" w:rsidRDefault="008C04A2" w:rsidP="00DF6D50">
      <w:pPr>
        <w:spacing w:after="0" w:line="240" w:lineRule="auto"/>
        <w:ind w:firstLine="720"/>
        <w:jc w:val="both"/>
        <w:rPr>
          <w:rFonts w:eastAsia="Times New Roman" w:cs="Times New Roman"/>
          <w:lang w:eastAsia="en-GB"/>
        </w:rPr>
      </w:pPr>
    </w:p>
    <w:p w14:paraId="54E90740" w14:textId="2A26FFE9" w:rsidR="008C04A2" w:rsidRPr="000E1FCC" w:rsidRDefault="008C04A2"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“W</w:t>
      </w:r>
      <w:r w:rsidR="00FC6CD1">
        <w:rPr>
          <w:rFonts w:eastAsia="Times New Roman" w:cs="Times New Roman"/>
          <w:lang w:eastAsia="en-GB"/>
        </w:rPr>
        <w:t>ell, w</w:t>
      </w:r>
      <w:r w:rsidRPr="000E1FCC">
        <w:rPr>
          <w:rFonts w:eastAsia="Times New Roman" w:cs="Times New Roman"/>
          <w:lang w:eastAsia="en-GB"/>
        </w:rPr>
        <w:t xml:space="preserve">hen Charles got back, he caught James and I </w:t>
      </w:r>
      <w:r w:rsidR="0076059F" w:rsidRPr="000E1FCC">
        <w:rPr>
          <w:rFonts w:eastAsia="Times New Roman" w:cs="Times New Roman"/>
          <w:lang w:eastAsia="en-GB"/>
        </w:rPr>
        <w:t>– well</w:t>
      </w:r>
      <w:r w:rsidR="00D517C3" w:rsidRPr="000E1FCC">
        <w:rPr>
          <w:rFonts w:eastAsia="Times New Roman" w:cs="Times New Roman"/>
          <w:lang w:eastAsia="en-GB"/>
        </w:rPr>
        <w:t xml:space="preserve">, we were </w:t>
      </w:r>
      <w:r w:rsidRPr="000E1FCC">
        <w:rPr>
          <w:rFonts w:eastAsia="Times New Roman" w:cs="Times New Roman"/>
          <w:lang w:eastAsia="en-GB"/>
        </w:rPr>
        <w:t>messing around</w:t>
      </w:r>
      <w:r w:rsidR="00BB7076" w:rsidRPr="000E1FCC">
        <w:rPr>
          <w:rFonts w:eastAsia="Times New Roman" w:cs="Times New Roman"/>
          <w:lang w:eastAsia="en-GB"/>
        </w:rPr>
        <w:t xml:space="preserve"> a bit</w:t>
      </w:r>
      <w:r w:rsidRPr="000E1FCC">
        <w:rPr>
          <w:rFonts w:eastAsia="Times New Roman" w:cs="Times New Roman"/>
          <w:lang w:eastAsia="en-GB"/>
        </w:rPr>
        <w:t>.”</w:t>
      </w:r>
    </w:p>
    <w:p w14:paraId="35E2473C" w14:textId="77777777" w:rsidR="008C04A2" w:rsidRPr="000E1FCC" w:rsidRDefault="008C04A2" w:rsidP="00DF6D50">
      <w:pPr>
        <w:spacing w:after="0" w:line="240" w:lineRule="auto"/>
        <w:ind w:firstLine="720"/>
        <w:jc w:val="both"/>
        <w:rPr>
          <w:rFonts w:eastAsia="Times New Roman" w:cs="Times New Roman"/>
          <w:lang w:eastAsia="en-GB"/>
        </w:rPr>
      </w:pPr>
    </w:p>
    <w:p w14:paraId="030C7511" w14:textId="660FB6F4" w:rsidR="00BB7076" w:rsidRPr="000E1FCC" w:rsidRDefault="00BB7076"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“Messing around</w:t>
      </w:r>
      <w:r w:rsidR="00DA2F94" w:rsidRPr="000E1FCC">
        <w:rPr>
          <w:rFonts w:eastAsia="Times New Roman" w:cs="Times New Roman"/>
          <w:lang w:eastAsia="en-GB"/>
        </w:rPr>
        <w:t>? A</w:t>
      </w:r>
      <w:r w:rsidRPr="000E1FCC">
        <w:rPr>
          <w:rFonts w:eastAsia="Times New Roman" w:cs="Times New Roman"/>
          <w:lang w:eastAsia="en-GB"/>
        </w:rPr>
        <w:t>s in…..</w:t>
      </w:r>
      <w:r w:rsidR="0071396A" w:rsidRPr="000E1FCC">
        <w:rPr>
          <w:rFonts w:eastAsia="Times New Roman" w:cs="Times New Roman"/>
          <w:lang w:eastAsia="en-GB"/>
        </w:rPr>
        <w:t>?</w:t>
      </w:r>
      <w:r w:rsidRPr="000E1FCC">
        <w:rPr>
          <w:rFonts w:eastAsia="Times New Roman" w:cs="Times New Roman"/>
          <w:lang w:eastAsia="en-GB"/>
        </w:rPr>
        <w:t>”</w:t>
      </w:r>
    </w:p>
    <w:p w14:paraId="15D0B13B" w14:textId="77777777" w:rsidR="00BB7076" w:rsidRPr="000E1FCC" w:rsidRDefault="00BB7076" w:rsidP="00DF6D50">
      <w:pPr>
        <w:spacing w:after="0" w:line="240" w:lineRule="auto"/>
        <w:ind w:firstLine="720"/>
        <w:jc w:val="both"/>
        <w:rPr>
          <w:rFonts w:eastAsia="Times New Roman" w:cs="Times New Roman"/>
          <w:lang w:eastAsia="en-GB"/>
        </w:rPr>
      </w:pPr>
    </w:p>
    <w:p w14:paraId="06C1A5D0" w14:textId="33C2FCC3" w:rsidR="00BB7076" w:rsidRPr="000E1FCC" w:rsidRDefault="00BB7076"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“It wasn’t gay or anything, I promise.”</w:t>
      </w:r>
    </w:p>
    <w:p w14:paraId="5A678773" w14:textId="50C432F9" w:rsidR="00275DD7" w:rsidRPr="000E1FCC" w:rsidRDefault="00275DD7" w:rsidP="00DF6D50">
      <w:pPr>
        <w:spacing w:after="0" w:line="240" w:lineRule="auto"/>
        <w:ind w:firstLine="720"/>
        <w:jc w:val="both"/>
        <w:rPr>
          <w:rFonts w:eastAsia="Times New Roman" w:cs="Times New Roman"/>
          <w:lang w:eastAsia="en-GB"/>
        </w:rPr>
      </w:pPr>
    </w:p>
    <w:p w14:paraId="11E45F63" w14:textId="2400BE85" w:rsidR="00275DD7" w:rsidRPr="000E1FCC" w:rsidRDefault="00275DD7"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 xml:space="preserve">Ben hadn’t been at all sure </w:t>
      </w:r>
      <w:r w:rsidR="007C0D12">
        <w:rPr>
          <w:rFonts w:eastAsia="Times New Roman" w:cs="Times New Roman"/>
          <w:lang w:eastAsia="en-GB"/>
        </w:rPr>
        <w:t xml:space="preserve">to </w:t>
      </w:r>
      <w:r w:rsidRPr="000E1FCC">
        <w:rPr>
          <w:rFonts w:eastAsia="Times New Roman" w:cs="Times New Roman"/>
          <w:lang w:eastAsia="en-GB"/>
        </w:rPr>
        <w:t xml:space="preserve">what Rory was going to </w:t>
      </w:r>
      <w:r w:rsidR="0027775A">
        <w:rPr>
          <w:rFonts w:eastAsia="Times New Roman" w:cs="Times New Roman"/>
          <w:lang w:eastAsia="en-GB"/>
        </w:rPr>
        <w:t>confess,</w:t>
      </w:r>
      <w:r w:rsidRPr="000E1FCC">
        <w:rPr>
          <w:rFonts w:eastAsia="Times New Roman" w:cs="Times New Roman"/>
          <w:lang w:eastAsia="en-GB"/>
        </w:rPr>
        <w:t xml:space="preserve"> but that was </w:t>
      </w:r>
      <w:r w:rsidR="0017282D" w:rsidRPr="000E1FCC">
        <w:rPr>
          <w:rFonts w:eastAsia="Times New Roman" w:cs="Times New Roman"/>
          <w:lang w:eastAsia="en-GB"/>
        </w:rPr>
        <w:t>a bit of a surprise</w:t>
      </w:r>
      <w:r w:rsidRPr="000E1FCC">
        <w:rPr>
          <w:rFonts w:eastAsia="Times New Roman" w:cs="Times New Roman"/>
          <w:lang w:eastAsia="en-GB"/>
        </w:rPr>
        <w:t>.</w:t>
      </w:r>
    </w:p>
    <w:p w14:paraId="1F15F118" w14:textId="27CEDD78" w:rsidR="00275DD7" w:rsidRPr="000E1FCC" w:rsidRDefault="00275DD7" w:rsidP="00DF6D50">
      <w:pPr>
        <w:spacing w:after="0" w:line="240" w:lineRule="auto"/>
        <w:ind w:firstLine="720"/>
        <w:jc w:val="both"/>
        <w:rPr>
          <w:rFonts w:eastAsia="Times New Roman" w:cs="Times New Roman"/>
          <w:lang w:eastAsia="en-GB"/>
        </w:rPr>
      </w:pPr>
    </w:p>
    <w:p w14:paraId="4612FD77" w14:textId="3156050E" w:rsidR="00275DD7" w:rsidRPr="000E1FCC" w:rsidRDefault="00275DD7"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“It was something sexual?”</w:t>
      </w:r>
    </w:p>
    <w:p w14:paraId="4C0CC4F9" w14:textId="20ED6AF6" w:rsidR="00275DD7" w:rsidRPr="000E1FCC" w:rsidRDefault="00275DD7" w:rsidP="00DF6D50">
      <w:pPr>
        <w:spacing w:after="0" w:line="240" w:lineRule="auto"/>
        <w:ind w:firstLine="720"/>
        <w:jc w:val="both"/>
        <w:rPr>
          <w:rFonts w:eastAsia="Times New Roman" w:cs="Times New Roman"/>
          <w:lang w:eastAsia="en-GB"/>
        </w:rPr>
      </w:pPr>
    </w:p>
    <w:p w14:paraId="4F2D256D" w14:textId="12942F32" w:rsidR="00275DD7" w:rsidRPr="000E1FCC" w:rsidRDefault="00275DD7"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“Well, yes, I suppose</w:t>
      </w:r>
      <w:r w:rsidR="0013239E" w:rsidRPr="000E1FCC">
        <w:rPr>
          <w:rFonts w:eastAsia="Times New Roman" w:cs="Times New Roman"/>
          <w:lang w:eastAsia="en-GB"/>
        </w:rPr>
        <w:t xml:space="preserve"> so</w:t>
      </w:r>
      <w:r w:rsidR="00DA2F94" w:rsidRPr="000E1FCC">
        <w:rPr>
          <w:rFonts w:eastAsia="Times New Roman" w:cs="Times New Roman"/>
          <w:lang w:eastAsia="en-GB"/>
        </w:rPr>
        <w:t>. B</w:t>
      </w:r>
      <w:r w:rsidRPr="000E1FCC">
        <w:rPr>
          <w:rFonts w:eastAsia="Times New Roman" w:cs="Times New Roman"/>
          <w:lang w:eastAsia="en-GB"/>
        </w:rPr>
        <w:t>ut it really wasn’t</w:t>
      </w:r>
      <w:r w:rsidR="0013239E" w:rsidRPr="000E1FCC">
        <w:rPr>
          <w:rFonts w:eastAsia="Times New Roman" w:cs="Times New Roman"/>
          <w:lang w:eastAsia="en-GB"/>
        </w:rPr>
        <w:t xml:space="preserve"> gay</w:t>
      </w:r>
      <w:r w:rsidR="00C32494" w:rsidRPr="000E1FCC">
        <w:rPr>
          <w:rFonts w:eastAsia="Times New Roman" w:cs="Times New Roman"/>
          <w:lang w:eastAsia="en-GB"/>
        </w:rPr>
        <w:t>.</w:t>
      </w:r>
      <w:r w:rsidRPr="000E1FCC">
        <w:rPr>
          <w:rFonts w:eastAsia="Times New Roman" w:cs="Times New Roman"/>
          <w:lang w:eastAsia="en-GB"/>
        </w:rPr>
        <w:t>”</w:t>
      </w:r>
    </w:p>
    <w:p w14:paraId="6FFF3AA9" w14:textId="2D7A68E5" w:rsidR="00275DD7" w:rsidRPr="000E1FCC" w:rsidRDefault="00275DD7" w:rsidP="00DF6D50">
      <w:pPr>
        <w:spacing w:after="0" w:line="240" w:lineRule="auto"/>
        <w:ind w:firstLine="720"/>
        <w:jc w:val="both"/>
        <w:rPr>
          <w:rFonts w:eastAsia="Times New Roman" w:cs="Times New Roman"/>
          <w:lang w:eastAsia="en-GB"/>
        </w:rPr>
      </w:pPr>
    </w:p>
    <w:p w14:paraId="4C16EAA3" w14:textId="4BD7E16B" w:rsidR="00275DD7" w:rsidRPr="000E1FCC" w:rsidRDefault="00275DD7" w:rsidP="00DF6D50">
      <w:pPr>
        <w:spacing w:after="0" w:line="240" w:lineRule="auto"/>
        <w:ind w:firstLine="720"/>
        <w:jc w:val="both"/>
      </w:pPr>
      <w:r w:rsidRPr="000E1FCC">
        <w:t xml:space="preserve">“Listen Rory, </w:t>
      </w:r>
      <w:r w:rsidR="0045432B" w:rsidRPr="000E1FCC">
        <w:t xml:space="preserve">let’s get one thing straight. </w:t>
      </w:r>
      <w:r w:rsidR="002F7DBA" w:rsidRPr="000E1FCC">
        <w:t>T</w:t>
      </w:r>
      <w:r w:rsidR="00D517C3" w:rsidRPr="000E1FCC">
        <w:t>here</w:t>
      </w:r>
      <w:r w:rsidR="0082575C">
        <w:t>’</w:t>
      </w:r>
      <w:r w:rsidR="00D517C3" w:rsidRPr="000E1FCC">
        <w:t xml:space="preserve">s </w:t>
      </w:r>
      <w:r w:rsidR="002F7DBA" w:rsidRPr="000E1FCC">
        <w:t xml:space="preserve">nothing at all </w:t>
      </w:r>
      <w:r w:rsidR="00D517C3" w:rsidRPr="000E1FCC">
        <w:t xml:space="preserve">wrong with </w:t>
      </w:r>
      <w:r w:rsidR="00054388">
        <w:t>being gay</w:t>
      </w:r>
      <w:r w:rsidR="002F7DBA" w:rsidRPr="000E1FCC">
        <w:t>.</w:t>
      </w:r>
      <w:r w:rsidR="00D517C3" w:rsidRPr="000E1FCC">
        <w:t xml:space="preserve"> </w:t>
      </w:r>
      <w:r w:rsidR="0045432B" w:rsidRPr="000E1FCC">
        <w:t xml:space="preserve">After </w:t>
      </w:r>
      <w:r w:rsidRPr="000E1FCC">
        <w:t>you and your gran, the person I love most in this world is</w:t>
      </w:r>
      <w:r w:rsidR="001330ED" w:rsidRPr="000E1FCC">
        <w:t xml:space="preserve"> gay</w:t>
      </w:r>
      <w:r w:rsidR="00FC6CD1">
        <w:t xml:space="preserve"> – you know that</w:t>
      </w:r>
      <w:r w:rsidR="007C0D12">
        <w:t>, don’t you</w:t>
      </w:r>
      <w:r w:rsidR="00FC6CD1">
        <w:t>. A</w:t>
      </w:r>
      <w:r w:rsidR="00AF6D4C">
        <w:t>nd y</w:t>
      </w:r>
      <w:r w:rsidRPr="000E1FCC">
        <w:t>ou know I wo</w:t>
      </w:r>
      <w:r w:rsidR="0013239E" w:rsidRPr="000E1FCC">
        <w:t>uldn</w:t>
      </w:r>
      <w:r w:rsidRPr="000E1FCC">
        <w:t xml:space="preserve">’t love you one scrap less </w:t>
      </w:r>
      <w:r w:rsidR="0045432B" w:rsidRPr="000E1FCC">
        <w:t xml:space="preserve">or think one jot less of you </w:t>
      </w:r>
      <w:r w:rsidR="0013239E" w:rsidRPr="000E1FCC">
        <w:t>if you</w:t>
      </w:r>
      <w:r w:rsidR="002307A5" w:rsidRPr="000E1FCC">
        <w:t xml:space="preserve"> </w:t>
      </w:r>
      <w:r w:rsidR="007C0D12">
        <w:t>were</w:t>
      </w:r>
      <w:r w:rsidR="00AF6D4C">
        <w:t xml:space="preserve"> too</w:t>
      </w:r>
      <w:r w:rsidRPr="000E1FCC">
        <w:t>.”</w:t>
      </w:r>
    </w:p>
    <w:p w14:paraId="32AF6C9B" w14:textId="0EE63A92" w:rsidR="00275DD7" w:rsidRPr="000E1FCC" w:rsidRDefault="00275DD7" w:rsidP="00DF6D50">
      <w:pPr>
        <w:spacing w:after="0" w:line="240" w:lineRule="auto"/>
        <w:ind w:firstLine="720"/>
        <w:jc w:val="both"/>
      </w:pPr>
    </w:p>
    <w:p w14:paraId="5F69B024" w14:textId="468E989E" w:rsidR="00E10D2B" w:rsidRPr="000E1FCC" w:rsidRDefault="00275DD7"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w:t>
      </w:r>
      <w:r w:rsidR="0067481F" w:rsidRPr="000E1FCC">
        <w:rPr>
          <w:rFonts w:eastAsia="Times New Roman" w:cs="Times New Roman"/>
          <w:lang w:eastAsia="en-GB"/>
        </w:rPr>
        <w:t>B</w:t>
      </w:r>
      <w:r w:rsidRPr="000E1FCC">
        <w:rPr>
          <w:rFonts w:eastAsia="Times New Roman" w:cs="Times New Roman"/>
          <w:lang w:eastAsia="en-GB"/>
        </w:rPr>
        <w:t xml:space="preserve">ut I’m not. Gay I mean. </w:t>
      </w:r>
      <w:r w:rsidR="00886D3A" w:rsidRPr="000E1FCC">
        <w:rPr>
          <w:rFonts w:eastAsia="Times New Roman" w:cs="Times New Roman"/>
          <w:lang w:eastAsia="en-GB"/>
        </w:rPr>
        <w:t>I</w:t>
      </w:r>
      <w:r w:rsidR="0067481F" w:rsidRPr="000E1FCC">
        <w:rPr>
          <w:rFonts w:eastAsia="Times New Roman" w:cs="Times New Roman"/>
          <w:lang w:eastAsia="en-GB"/>
        </w:rPr>
        <w:t xml:space="preserve">t was </w:t>
      </w:r>
      <w:r w:rsidRPr="000E1FCC">
        <w:rPr>
          <w:rFonts w:eastAsia="Times New Roman" w:cs="Times New Roman"/>
          <w:lang w:eastAsia="en-GB"/>
        </w:rPr>
        <w:t>James. We were talking about some stuff</w:t>
      </w:r>
      <w:r w:rsidR="00AF6D4C">
        <w:rPr>
          <w:rFonts w:eastAsia="Times New Roman" w:cs="Times New Roman"/>
          <w:lang w:eastAsia="en-GB"/>
        </w:rPr>
        <w:t xml:space="preserve"> - </w:t>
      </w:r>
      <w:r w:rsidR="00051DD3" w:rsidRPr="000E1FCC">
        <w:rPr>
          <w:rFonts w:eastAsia="Times New Roman" w:cs="Times New Roman"/>
          <w:lang w:eastAsia="en-GB"/>
        </w:rPr>
        <w:t>I suppose it was a bit to do with sex. T</w:t>
      </w:r>
      <w:r w:rsidR="00E10D2B" w:rsidRPr="000E1FCC">
        <w:rPr>
          <w:rFonts w:eastAsia="Times New Roman" w:cs="Times New Roman"/>
          <w:lang w:eastAsia="en-GB"/>
        </w:rPr>
        <w:t xml:space="preserve">hen he showed me some magazines, </w:t>
      </w:r>
      <w:r w:rsidR="00051DD3" w:rsidRPr="000E1FCC">
        <w:rPr>
          <w:rFonts w:eastAsia="Times New Roman" w:cs="Times New Roman"/>
          <w:lang w:eastAsia="en-GB"/>
        </w:rPr>
        <w:t xml:space="preserve">then </w:t>
      </w:r>
      <w:r w:rsidR="00E10D2B" w:rsidRPr="000E1FCC">
        <w:rPr>
          <w:rFonts w:eastAsia="Times New Roman" w:cs="Times New Roman"/>
          <w:lang w:eastAsia="en-GB"/>
        </w:rPr>
        <w:t xml:space="preserve">Charles got back and found us….” </w:t>
      </w:r>
    </w:p>
    <w:p w14:paraId="4DA3FFF0" w14:textId="77777777" w:rsidR="009B0EB0" w:rsidRPr="000E1FCC" w:rsidRDefault="009B0EB0" w:rsidP="00DF6D50">
      <w:pPr>
        <w:spacing w:after="0" w:line="240" w:lineRule="auto"/>
        <w:ind w:firstLine="720"/>
        <w:jc w:val="both"/>
        <w:rPr>
          <w:rFonts w:eastAsia="Times New Roman" w:cs="Times New Roman"/>
          <w:lang w:eastAsia="en-GB"/>
        </w:rPr>
      </w:pPr>
    </w:p>
    <w:p w14:paraId="3161B8B9" w14:textId="2D70FEEB" w:rsidR="00275DD7" w:rsidRPr="000E1FCC" w:rsidRDefault="00E10D2B"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w:t>
      </w:r>
      <w:r w:rsidR="00051DD3" w:rsidRPr="000E1FCC">
        <w:rPr>
          <w:rFonts w:eastAsia="Times New Roman" w:cs="Times New Roman"/>
          <w:lang w:eastAsia="en-GB"/>
        </w:rPr>
        <w:t>Oh dear</w:t>
      </w:r>
      <w:r w:rsidR="00AF6D4C">
        <w:rPr>
          <w:rFonts w:eastAsia="Times New Roman" w:cs="Times New Roman"/>
          <w:lang w:eastAsia="en-GB"/>
        </w:rPr>
        <w:t>!</w:t>
      </w:r>
      <w:r w:rsidR="001771B4">
        <w:rPr>
          <w:rFonts w:eastAsia="Times New Roman" w:cs="Times New Roman"/>
          <w:lang w:eastAsia="en-GB"/>
        </w:rPr>
        <w:t>”</w:t>
      </w:r>
      <w:r w:rsidR="00AF6D4C">
        <w:rPr>
          <w:rFonts w:eastAsia="Times New Roman" w:cs="Times New Roman"/>
          <w:lang w:eastAsia="en-GB"/>
        </w:rPr>
        <w:t xml:space="preserve"> Ben laughed. “</w:t>
      </w:r>
      <w:r w:rsidR="00A507B6" w:rsidRPr="000E1FCC">
        <w:rPr>
          <w:rFonts w:eastAsia="Times New Roman" w:cs="Times New Roman"/>
          <w:lang w:eastAsia="en-GB"/>
        </w:rPr>
        <w:t>B</w:t>
      </w:r>
      <w:r w:rsidRPr="000E1FCC">
        <w:rPr>
          <w:rFonts w:eastAsia="Times New Roman" w:cs="Times New Roman"/>
          <w:lang w:eastAsia="en-GB"/>
        </w:rPr>
        <w:t xml:space="preserve">ut I </w:t>
      </w:r>
      <w:r w:rsidR="00886D3A" w:rsidRPr="000E1FCC">
        <w:rPr>
          <w:rFonts w:eastAsia="Times New Roman" w:cs="Times New Roman"/>
          <w:lang w:eastAsia="en-GB"/>
        </w:rPr>
        <w:t xml:space="preserve">bet </w:t>
      </w:r>
      <w:r w:rsidR="00054953" w:rsidRPr="000E1FCC">
        <w:rPr>
          <w:rFonts w:eastAsia="Times New Roman" w:cs="Times New Roman"/>
          <w:lang w:eastAsia="en-GB"/>
        </w:rPr>
        <w:t xml:space="preserve">you </w:t>
      </w:r>
      <w:r w:rsidR="00920151">
        <w:rPr>
          <w:rFonts w:eastAsia="Times New Roman" w:cs="Times New Roman"/>
          <w:lang w:eastAsia="en-GB"/>
        </w:rPr>
        <w:t xml:space="preserve">that </w:t>
      </w:r>
      <w:r w:rsidRPr="000E1FCC">
        <w:rPr>
          <w:rFonts w:eastAsia="Times New Roman" w:cs="Times New Roman"/>
          <w:lang w:eastAsia="en-GB"/>
        </w:rPr>
        <w:t>he’s</w:t>
      </w:r>
      <w:r w:rsidR="009B0EB0" w:rsidRPr="000E1FCC">
        <w:rPr>
          <w:rFonts w:eastAsia="Times New Roman" w:cs="Times New Roman"/>
          <w:lang w:eastAsia="en-GB"/>
        </w:rPr>
        <w:t xml:space="preserve"> looked </w:t>
      </w:r>
      <w:r w:rsidR="00051DD3" w:rsidRPr="000E1FCC">
        <w:rPr>
          <w:rFonts w:eastAsia="Times New Roman" w:cs="Times New Roman"/>
          <w:lang w:eastAsia="en-GB"/>
        </w:rPr>
        <w:t xml:space="preserve">at that kind of </w:t>
      </w:r>
      <w:r w:rsidR="009B0EB0" w:rsidRPr="000E1FCC">
        <w:rPr>
          <w:rFonts w:eastAsia="Times New Roman" w:cs="Times New Roman"/>
          <w:lang w:eastAsia="en-GB"/>
        </w:rPr>
        <w:t>stuff</w:t>
      </w:r>
      <w:r w:rsidR="002307A5" w:rsidRPr="000E1FCC">
        <w:rPr>
          <w:rFonts w:eastAsia="Times New Roman" w:cs="Times New Roman"/>
          <w:lang w:eastAsia="en-GB"/>
        </w:rPr>
        <w:t xml:space="preserve"> too</w:t>
      </w:r>
      <w:r w:rsidR="00051DD3" w:rsidRPr="000E1FCC">
        <w:rPr>
          <w:rFonts w:eastAsia="Times New Roman" w:cs="Times New Roman"/>
          <w:lang w:eastAsia="en-GB"/>
        </w:rPr>
        <w:t>, so….</w:t>
      </w:r>
      <w:r w:rsidRPr="000E1FCC">
        <w:rPr>
          <w:rFonts w:eastAsia="Times New Roman" w:cs="Times New Roman"/>
          <w:lang w:eastAsia="en-GB"/>
        </w:rPr>
        <w:t>”</w:t>
      </w:r>
    </w:p>
    <w:p w14:paraId="0DF6FB8E" w14:textId="77777777" w:rsidR="009B0EB0" w:rsidRPr="000E1FCC" w:rsidRDefault="009B0EB0" w:rsidP="00DF6D50">
      <w:pPr>
        <w:spacing w:after="0" w:line="240" w:lineRule="auto"/>
        <w:ind w:firstLine="720"/>
        <w:jc w:val="both"/>
        <w:rPr>
          <w:rFonts w:eastAsia="Times New Roman" w:cs="Times New Roman"/>
          <w:lang w:eastAsia="en-GB"/>
        </w:rPr>
      </w:pPr>
    </w:p>
    <w:p w14:paraId="274B3933" w14:textId="78CBAABB" w:rsidR="00E10D2B" w:rsidRPr="000E1FCC" w:rsidRDefault="00E10D2B"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w:t>
      </w:r>
      <w:r w:rsidR="00886D3A" w:rsidRPr="000E1FCC">
        <w:rPr>
          <w:rFonts w:eastAsia="Times New Roman" w:cs="Times New Roman"/>
          <w:lang w:eastAsia="en-GB"/>
        </w:rPr>
        <w:t xml:space="preserve">It </w:t>
      </w:r>
      <w:r w:rsidRPr="000E1FCC">
        <w:rPr>
          <w:rFonts w:eastAsia="Times New Roman" w:cs="Times New Roman"/>
          <w:lang w:eastAsia="en-GB"/>
        </w:rPr>
        <w:t xml:space="preserve">was </w:t>
      </w:r>
      <w:r w:rsidR="00241B49" w:rsidRPr="000E1FCC">
        <w:rPr>
          <w:rFonts w:eastAsia="Times New Roman" w:cs="Times New Roman"/>
          <w:lang w:eastAsia="en-GB"/>
        </w:rPr>
        <w:t xml:space="preserve">worse </w:t>
      </w:r>
      <w:r w:rsidRPr="000E1FCC">
        <w:rPr>
          <w:rFonts w:eastAsia="Times New Roman" w:cs="Times New Roman"/>
          <w:lang w:eastAsia="en-GB"/>
        </w:rPr>
        <w:t>than that.”</w:t>
      </w:r>
    </w:p>
    <w:p w14:paraId="5C49CB4B" w14:textId="1608DF01" w:rsidR="00E10D2B" w:rsidRPr="000E1FCC" w:rsidRDefault="00E10D2B" w:rsidP="00DF6D50">
      <w:pPr>
        <w:spacing w:after="0" w:line="240" w:lineRule="auto"/>
        <w:ind w:firstLine="720"/>
        <w:jc w:val="both"/>
        <w:rPr>
          <w:rFonts w:eastAsia="Times New Roman" w:cs="Times New Roman"/>
          <w:lang w:eastAsia="en-GB"/>
        </w:rPr>
      </w:pPr>
    </w:p>
    <w:p w14:paraId="6AF7AB9F" w14:textId="100B7D7F" w:rsidR="00AF6D4C" w:rsidRDefault="00E10D2B"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w:t>
      </w:r>
      <w:r w:rsidR="002F7DBA" w:rsidRPr="000E1FCC">
        <w:rPr>
          <w:rFonts w:eastAsia="Times New Roman" w:cs="Times New Roman"/>
          <w:lang w:eastAsia="en-GB"/>
        </w:rPr>
        <w:t>Were y</w:t>
      </w:r>
      <w:r w:rsidRPr="000E1FCC">
        <w:rPr>
          <w:rFonts w:eastAsia="Times New Roman" w:cs="Times New Roman"/>
          <w:lang w:eastAsia="en-GB"/>
        </w:rPr>
        <w:t xml:space="preserve">ou </w:t>
      </w:r>
      <w:r w:rsidR="00241B49" w:rsidRPr="000E1FCC">
        <w:rPr>
          <w:rFonts w:eastAsia="Times New Roman" w:cs="Times New Roman"/>
          <w:lang w:eastAsia="en-GB"/>
        </w:rPr>
        <w:t xml:space="preserve">were </w:t>
      </w:r>
      <w:r w:rsidRPr="000E1FCC">
        <w:rPr>
          <w:rFonts w:eastAsia="Times New Roman" w:cs="Times New Roman"/>
          <w:lang w:eastAsia="en-GB"/>
        </w:rPr>
        <w:t xml:space="preserve">having a wank </w:t>
      </w:r>
      <w:r w:rsidR="009B0EB0" w:rsidRPr="000E1FCC">
        <w:rPr>
          <w:rFonts w:eastAsia="Times New Roman" w:cs="Times New Roman"/>
          <w:lang w:eastAsia="en-GB"/>
        </w:rPr>
        <w:t>over them</w:t>
      </w:r>
      <w:r w:rsidRPr="000E1FCC">
        <w:rPr>
          <w:rFonts w:eastAsia="Times New Roman" w:cs="Times New Roman"/>
          <w:lang w:eastAsia="en-GB"/>
        </w:rPr>
        <w:t>?</w:t>
      </w:r>
      <w:r w:rsidR="00857D2C" w:rsidRPr="000E1FCC">
        <w:rPr>
          <w:rFonts w:eastAsia="Times New Roman" w:cs="Times New Roman"/>
          <w:lang w:eastAsia="en-GB"/>
        </w:rPr>
        <w:t xml:space="preserve"> </w:t>
      </w:r>
      <w:r w:rsidR="00886D3A" w:rsidRPr="000E1FCC">
        <w:rPr>
          <w:rFonts w:eastAsia="Times New Roman" w:cs="Times New Roman"/>
          <w:lang w:eastAsia="en-GB"/>
        </w:rPr>
        <w:t>Look, I’m not saying I approve</w:t>
      </w:r>
      <w:r w:rsidR="00931CD8" w:rsidRPr="000E1FCC">
        <w:rPr>
          <w:rFonts w:eastAsia="Times New Roman" w:cs="Times New Roman"/>
          <w:lang w:eastAsia="en-GB"/>
        </w:rPr>
        <w:t xml:space="preserve"> of </w:t>
      </w:r>
      <w:r w:rsidR="007C0D12">
        <w:rPr>
          <w:rFonts w:eastAsia="Times New Roman" w:cs="Times New Roman"/>
          <w:lang w:eastAsia="en-GB"/>
        </w:rPr>
        <w:t xml:space="preserve">you looking at </w:t>
      </w:r>
      <w:r w:rsidR="00931CD8" w:rsidRPr="000E1FCC">
        <w:rPr>
          <w:rFonts w:eastAsia="Times New Roman" w:cs="Times New Roman"/>
          <w:lang w:eastAsia="en-GB"/>
        </w:rPr>
        <w:t>pornography</w:t>
      </w:r>
      <w:r w:rsidR="00886D3A" w:rsidRPr="000E1FCC">
        <w:rPr>
          <w:rFonts w:eastAsia="Times New Roman" w:cs="Times New Roman"/>
          <w:lang w:eastAsia="en-GB"/>
        </w:rPr>
        <w:t>, but i</w:t>
      </w:r>
      <w:r w:rsidR="00857D2C" w:rsidRPr="000E1FCC">
        <w:rPr>
          <w:rFonts w:eastAsia="Times New Roman" w:cs="Times New Roman"/>
          <w:lang w:eastAsia="en-GB"/>
        </w:rPr>
        <w:t>t’s what blokes do</w:t>
      </w:r>
      <w:r w:rsidR="002307A5" w:rsidRPr="000E1FCC">
        <w:rPr>
          <w:rFonts w:eastAsia="Times New Roman" w:cs="Times New Roman"/>
          <w:lang w:eastAsia="en-GB"/>
        </w:rPr>
        <w:t xml:space="preserve"> - </w:t>
      </w:r>
      <w:r w:rsidR="00857D2C" w:rsidRPr="000E1FCC">
        <w:rPr>
          <w:rFonts w:eastAsia="Times New Roman" w:cs="Times New Roman"/>
          <w:lang w:eastAsia="en-GB"/>
        </w:rPr>
        <w:t>no point in pretending otherwise</w:t>
      </w:r>
      <w:r w:rsidR="002F7DBA" w:rsidRPr="000E1FCC">
        <w:rPr>
          <w:rFonts w:eastAsia="Times New Roman" w:cs="Times New Roman"/>
          <w:lang w:eastAsia="en-GB"/>
        </w:rPr>
        <w:t>.</w:t>
      </w:r>
      <w:r w:rsidR="00857D2C" w:rsidRPr="000E1FCC">
        <w:rPr>
          <w:rFonts w:eastAsia="Times New Roman" w:cs="Times New Roman"/>
          <w:lang w:eastAsia="en-GB"/>
        </w:rPr>
        <w:t xml:space="preserve">” </w:t>
      </w:r>
    </w:p>
    <w:p w14:paraId="578AB711" w14:textId="77777777" w:rsidR="00AF6D4C" w:rsidRDefault="00AF6D4C" w:rsidP="00DF6D50">
      <w:pPr>
        <w:spacing w:after="0" w:line="240" w:lineRule="auto"/>
        <w:ind w:firstLine="720"/>
        <w:jc w:val="both"/>
        <w:rPr>
          <w:rFonts w:eastAsia="Times New Roman" w:cs="Times New Roman"/>
          <w:lang w:eastAsia="en-GB"/>
        </w:rPr>
      </w:pPr>
    </w:p>
    <w:p w14:paraId="6D5FEC46" w14:textId="1F4FC4AD" w:rsidR="00E10D2B" w:rsidRPr="000E1FCC" w:rsidRDefault="00857D2C"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 xml:space="preserve">Ben paused. </w:t>
      </w:r>
      <w:r w:rsidR="00920151">
        <w:rPr>
          <w:rFonts w:eastAsia="Times New Roman" w:cs="Times New Roman"/>
          <w:lang w:eastAsia="en-GB"/>
        </w:rPr>
        <w:t xml:space="preserve"> </w:t>
      </w:r>
      <w:r w:rsidRPr="000E1FCC">
        <w:rPr>
          <w:rFonts w:eastAsia="Times New Roman" w:cs="Times New Roman"/>
          <w:lang w:eastAsia="en-GB"/>
        </w:rPr>
        <w:t>“</w:t>
      </w:r>
      <w:r w:rsidR="00E10D2B" w:rsidRPr="000E1FCC">
        <w:rPr>
          <w:rFonts w:eastAsia="Times New Roman" w:cs="Times New Roman"/>
          <w:lang w:eastAsia="en-GB"/>
        </w:rPr>
        <w:t xml:space="preserve">Or was </w:t>
      </w:r>
      <w:r w:rsidR="00054953" w:rsidRPr="000E1FCC">
        <w:rPr>
          <w:rFonts w:eastAsia="Times New Roman" w:cs="Times New Roman"/>
          <w:lang w:eastAsia="en-GB"/>
        </w:rPr>
        <w:t xml:space="preserve">there </w:t>
      </w:r>
      <w:r w:rsidR="00E10D2B" w:rsidRPr="000E1FCC">
        <w:rPr>
          <w:rFonts w:eastAsia="Times New Roman" w:cs="Times New Roman"/>
          <w:lang w:eastAsia="en-GB"/>
        </w:rPr>
        <w:t xml:space="preserve">more </w:t>
      </w:r>
      <w:r w:rsidR="00054953" w:rsidRPr="000E1FCC">
        <w:rPr>
          <w:rFonts w:eastAsia="Times New Roman" w:cs="Times New Roman"/>
          <w:lang w:eastAsia="en-GB"/>
        </w:rPr>
        <w:t xml:space="preserve">to it </w:t>
      </w:r>
      <w:r w:rsidR="00E10D2B" w:rsidRPr="000E1FCC">
        <w:rPr>
          <w:rFonts w:eastAsia="Times New Roman" w:cs="Times New Roman"/>
          <w:lang w:eastAsia="en-GB"/>
        </w:rPr>
        <w:t>than that</w:t>
      </w:r>
      <w:r w:rsidR="00762A47" w:rsidRPr="000E1FCC">
        <w:rPr>
          <w:rFonts w:eastAsia="Times New Roman" w:cs="Times New Roman"/>
          <w:lang w:eastAsia="en-GB"/>
        </w:rPr>
        <w:t>?</w:t>
      </w:r>
      <w:r w:rsidR="00E10D2B" w:rsidRPr="000E1FCC">
        <w:rPr>
          <w:rFonts w:eastAsia="Times New Roman" w:cs="Times New Roman"/>
          <w:lang w:eastAsia="en-GB"/>
        </w:rPr>
        <w:t>”</w:t>
      </w:r>
    </w:p>
    <w:p w14:paraId="61CCBD7B" w14:textId="068DFC2B" w:rsidR="00E10D2B" w:rsidRPr="000E1FCC" w:rsidRDefault="00E10D2B" w:rsidP="00DF6D50">
      <w:pPr>
        <w:spacing w:after="0" w:line="240" w:lineRule="auto"/>
        <w:ind w:firstLine="720"/>
        <w:jc w:val="both"/>
        <w:rPr>
          <w:rFonts w:eastAsia="Times New Roman" w:cs="Times New Roman"/>
          <w:lang w:eastAsia="en-GB"/>
        </w:rPr>
      </w:pPr>
    </w:p>
    <w:p w14:paraId="485787C1" w14:textId="0F4E6F9E" w:rsidR="00762A47" w:rsidRPr="000E1FCC" w:rsidRDefault="00E10D2B"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w:t>
      </w:r>
      <w:r w:rsidR="00762A47" w:rsidRPr="000E1FCC">
        <w:rPr>
          <w:rFonts w:eastAsia="Times New Roman" w:cs="Times New Roman"/>
          <w:lang w:eastAsia="en-GB"/>
        </w:rPr>
        <w:t xml:space="preserve">No, </w:t>
      </w:r>
      <w:r w:rsidR="00241B49" w:rsidRPr="000E1FCC">
        <w:rPr>
          <w:rFonts w:eastAsia="Times New Roman" w:cs="Times New Roman"/>
          <w:lang w:eastAsia="en-GB"/>
        </w:rPr>
        <w:t xml:space="preserve">like I said, </w:t>
      </w:r>
      <w:r w:rsidR="00762A47" w:rsidRPr="000E1FCC">
        <w:rPr>
          <w:rFonts w:eastAsia="Times New Roman" w:cs="Times New Roman"/>
          <w:lang w:eastAsia="en-GB"/>
        </w:rPr>
        <w:t>it wasn’t gay.”</w:t>
      </w:r>
    </w:p>
    <w:p w14:paraId="5216C5C4" w14:textId="77777777" w:rsidR="00762A47" w:rsidRPr="000E1FCC" w:rsidRDefault="00762A47" w:rsidP="00DF6D50">
      <w:pPr>
        <w:spacing w:after="0" w:line="240" w:lineRule="auto"/>
        <w:ind w:firstLine="720"/>
        <w:jc w:val="both"/>
        <w:rPr>
          <w:rFonts w:eastAsia="Times New Roman" w:cs="Times New Roman"/>
          <w:lang w:eastAsia="en-GB"/>
        </w:rPr>
      </w:pPr>
    </w:p>
    <w:p w14:paraId="09B44868" w14:textId="05C4C439" w:rsidR="00762A47" w:rsidRPr="000E1FCC" w:rsidRDefault="00762A47"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“Rory, I …”</w:t>
      </w:r>
    </w:p>
    <w:p w14:paraId="1688E6EB" w14:textId="77777777" w:rsidR="00762A47" w:rsidRPr="000E1FCC" w:rsidRDefault="00762A47" w:rsidP="00DF6D50">
      <w:pPr>
        <w:spacing w:after="0" w:line="240" w:lineRule="auto"/>
        <w:ind w:firstLine="720"/>
        <w:jc w:val="both"/>
        <w:rPr>
          <w:rFonts w:eastAsia="Times New Roman" w:cs="Times New Roman"/>
          <w:lang w:eastAsia="en-GB"/>
        </w:rPr>
      </w:pPr>
    </w:p>
    <w:p w14:paraId="100FA0FE" w14:textId="277A8404" w:rsidR="00E10D2B" w:rsidRPr="000E1FCC" w:rsidRDefault="00762A47"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w:t>
      </w:r>
      <w:r w:rsidR="00857D2C" w:rsidRPr="000E1FCC">
        <w:rPr>
          <w:rFonts w:eastAsia="Times New Roman" w:cs="Times New Roman"/>
          <w:lang w:eastAsia="en-GB"/>
        </w:rPr>
        <w:t>Dad</w:t>
      </w:r>
      <w:r w:rsidR="00054953" w:rsidRPr="000E1FCC">
        <w:rPr>
          <w:rFonts w:eastAsia="Times New Roman" w:cs="Times New Roman"/>
          <w:lang w:eastAsia="en-GB"/>
        </w:rPr>
        <w:t xml:space="preserve"> - </w:t>
      </w:r>
      <w:r w:rsidR="00857D2C" w:rsidRPr="000E1FCC">
        <w:rPr>
          <w:rFonts w:eastAsia="Times New Roman" w:cs="Times New Roman"/>
          <w:lang w:eastAsia="en-GB"/>
        </w:rPr>
        <w:t>w</w:t>
      </w:r>
      <w:r w:rsidR="00E10D2B" w:rsidRPr="000E1FCC">
        <w:rPr>
          <w:rFonts w:eastAsia="Times New Roman" w:cs="Times New Roman"/>
          <w:lang w:eastAsia="en-GB"/>
        </w:rPr>
        <w:t>e were docking.”</w:t>
      </w:r>
    </w:p>
    <w:p w14:paraId="5CFEADB7" w14:textId="315B3E57" w:rsidR="00E10D2B" w:rsidRPr="000E1FCC" w:rsidRDefault="00E10D2B" w:rsidP="00DF6D50">
      <w:pPr>
        <w:spacing w:after="0" w:line="240" w:lineRule="auto"/>
        <w:ind w:firstLine="720"/>
        <w:jc w:val="both"/>
        <w:rPr>
          <w:rFonts w:eastAsia="Times New Roman" w:cs="Times New Roman"/>
          <w:lang w:eastAsia="en-GB"/>
        </w:rPr>
      </w:pPr>
    </w:p>
    <w:p w14:paraId="147368EC" w14:textId="24EC30FA" w:rsidR="00E10D2B" w:rsidRPr="000E1FCC" w:rsidRDefault="00E10D2B"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“Docking?</w:t>
      </w:r>
      <w:r w:rsidR="00762A47" w:rsidRPr="000E1FCC">
        <w:rPr>
          <w:rFonts w:eastAsia="Times New Roman" w:cs="Times New Roman"/>
          <w:lang w:eastAsia="en-GB"/>
        </w:rPr>
        <w:t>”</w:t>
      </w:r>
    </w:p>
    <w:p w14:paraId="190B7185" w14:textId="670EBCBA" w:rsidR="00762A47" w:rsidRPr="000E1FCC" w:rsidRDefault="00762A47" w:rsidP="00DF6D50">
      <w:pPr>
        <w:spacing w:after="0" w:line="240" w:lineRule="auto"/>
        <w:ind w:firstLine="720"/>
        <w:jc w:val="both"/>
        <w:rPr>
          <w:rFonts w:eastAsia="Times New Roman" w:cs="Times New Roman"/>
          <w:lang w:eastAsia="en-GB"/>
        </w:rPr>
      </w:pPr>
    </w:p>
    <w:p w14:paraId="3B6B1B5D" w14:textId="25DAC4F7" w:rsidR="00762A47" w:rsidRPr="000E1FCC" w:rsidRDefault="00762A47"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 xml:space="preserve">“It was James – we were looking at these magazines, and there </w:t>
      </w:r>
      <w:r w:rsidR="000B1D59" w:rsidRPr="000E1FCC">
        <w:rPr>
          <w:rFonts w:eastAsia="Times New Roman" w:cs="Times New Roman"/>
          <w:lang w:eastAsia="en-GB"/>
        </w:rPr>
        <w:t>were</w:t>
      </w:r>
      <w:r w:rsidRPr="000E1FCC">
        <w:rPr>
          <w:rFonts w:eastAsia="Times New Roman" w:cs="Times New Roman"/>
          <w:lang w:eastAsia="en-GB"/>
        </w:rPr>
        <w:t xml:space="preserve"> some </w:t>
      </w:r>
      <w:r w:rsidR="00716D7C" w:rsidRPr="000E1FCC">
        <w:rPr>
          <w:rFonts w:eastAsia="Times New Roman" w:cs="Times New Roman"/>
          <w:lang w:eastAsia="en-GB"/>
        </w:rPr>
        <w:t xml:space="preserve">blokes </w:t>
      </w:r>
      <w:r w:rsidRPr="000E1FCC">
        <w:rPr>
          <w:rFonts w:eastAsia="Times New Roman" w:cs="Times New Roman"/>
          <w:lang w:eastAsia="en-GB"/>
        </w:rPr>
        <w:t xml:space="preserve">in </w:t>
      </w:r>
      <w:r w:rsidR="00716D7C" w:rsidRPr="000E1FCC">
        <w:rPr>
          <w:rFonts w:eastAsia="Times New Roman" w:cs="Times New Roman"/>
          <w:lang w:eastAsia="en-GB"/>
        </w:rPr>
        <w:t xml:space="preserve">one of them </w:t>
      </w:r>
      <w:r w:rsidR="00366E0B">
        <w:rPr>
          <w:rFonts w:eastAsia="Times New Roman" w:cs="Times New Roman"/>
          <w:lang w:eastAsia="en-GB"/>
        </w:rPr>
        <w:t xml:space="preserve">who were </w:t>
      </w:r>
      <w:r w:rsidRPr="000E1FCC">
        <w:rPr>
          <w:rFonts w:eastAsia="Times New Roman" w:cs="Times New Roman"/>
          <w:lang w:eastAsia="en-GB"/>
        </w:rPr>
        <w:t>doing it, and James wanted…..”</w:t>
      </w:r>
    </w:p>
    <w:p w14:paraId="1127CC45" w14:textId="3ED43AFF" w:rsidR="00762A47" w:rsidRPr="000E1FCC" w:rsidRDefault="00762A47" w:rsidP="00DF6D50">
      <w:pPr>
        <w:spacing w:after="0" w:line="240" w:lineRule="auto"/>
        <w:ind w:firstLine="720"/>
        <w:jc w:val="both"/>
        <w:rPr>
          <w:rFonts w:eastAsia="Times New Roman" w:cs="Times New Roman"/>
          <w:lang w:eastAsia="en-GB"/>
        </w:rPr>
      </w:pPr>
    </w:p>
    <w:p w14:paraId="6EE830DC" w14:textId="4041E740" w:rsidR="00762A47" w:rsidRDefault="00762A47"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w:t>
      </w:r>
      <w:r w:rsidR="009339DF" w:rsidRPr="000E1FCC">
        <w:rPr>
          <w:rFonts w:eastAsia="Times New Roman" w:cs="Times New Roman"/>
          <w:lang w:eastAsia="en-GB"/>
        </w:rPr>
        <w:t xml:space="preserve">Hang on a sec, </w:t>
      </w:r>
      <w:r w:rsidRPr="000E1FCC">
        <w:rPr>
          <w:rFonts w:eastAsia="Times New Roman" w:cs="Times New Roman"/>
          <w:lang w:eastAsia="en-GB"/>
        </w:rPr>
        <w:t>Rory</w:t>
      </w:r>
      <w:r w:rsidR="009339DF" w:rsidRPr="000E1FCC">
        <w:rPr>
          <w:rFonts w:eastAsia="Times New Roman" w:cs="Times New Roman"/>
          <w:lang w:eastAsia="en-GB"/>
        </w:rPr>
        <w:t xml:space="preserve">. </w:t>
      </w:r>
      <w:r w:rsidR="00931CD8" w:rsidRPr="000E1FCC">
        <w:rPr>
          <w:rFonts w:eastAsia="Times New Roman" w:cs="Times New Roman"/>
          <w:lang w:eastAsia="en-GB"/>
        </w:rPr>
        <w:t>Go back a bit - y</w:t>
      </w:r>
      <w:r w:rsidR="009339DF" w:rsidRPr="000E1FCC">
        <w:rPr>
          <w:rFonts w:eastAsia="Times New Roman" w:cs="Times New Roman"/>
          <w:lang w:eastAsia="en-GB"/>
        </w:rPr>
        <w:t>ou’ve lost me</w:t>
      </w:r>
      <w:r w:rsidR="00054388">
        <w:rPr>
          <w:rFonts w:eastAsia="Times New Roman" w:cs="Times New Roman"/>
          <w:lang w:eastAsia="en-GB"/>
        </w:rPr>
        <w:t xml:space="preserve"> there</w:t>
      </w:r>
      <w:r w:rsidR="009339DF" w:rsidRPr="000E1FCC">
        <w:rPr>
          <w:rFonts w:eastAsia="Times New Roman" w:cs="Times New Roman"/>
          <w:lang w:eastAsia="en-GB"/>
        </w:rPr>
        <w:t>. W</w:t>
      </w:r>
      <w:r w:rsidRPr="000E1FCC">
        <w:rPr>
          <w:rFonts w:eastAsia="Times New Roman" w:cs="Times New Roman"/>
          <w:lang w:eastAsia="en-GB"/>
        </w:rPr>
        <w:t>hat on earth is docking?”</w:t>
      </w:r>
    </w:p>
    <w:p w14:paraId="3B5148D5" w14:textId="3863F144" w:rsidR="00054388" w:rsidRDefault="00054388" w:rsidP="00DF6D50">
      <w:pPr>
        <w:spacing w:after="0" w:line="240" w:lineRule="auto"/>
        <w:ind w:firstLine="720"/>
        <w:jc w:val="both"/>
        <w:rPr>
          <w:rFonts w:eastAsia="Times New Roman" w:cs="Times New Roman"/>
          <w:lang w:eastAsia="en-GB"/>
        </w:rPr>
      </w:pPr>
    </w:p>
    <w:p w14:paraId="6D2B8808" w14:textId="5EAE66E6" w:rsidR="00054388" w:rsidRPr="000E1FCC" w:rsidRDefault="00054388" w:rsidP="00DF6D50">
      <w:pPr>
        <w:spacing w:after="0" w:line="240" w:lineRule="auto"/>
        <w:ind w:firstLine="720"/>
        <w:jc w:val="both"/>
        <w:rPr>
          <w:rFonts w:eastAsia="Times New Roman" w:cs="Times New Roman"/>
          <w:lang w:eastAsia="en-GB"/>
        </w:rPr>
      </w:pPr>
      <w:r>
        <w:rPr>
          <w:rFonts w:eastAsia="Times New Roman" w:cs="Times New Roman"/>
          <w:lang w:eastAsia="en-GB"/>
        </w:rPr>
        <w:t xml:space="preserve">Rory squirmed. It had never occurred to him that his dad wouldn’t know what </w:t>
      </w:r>
      <w:r w:rsidR="004A64EE">
        <w:rPr>
          <w:rFonts w:eastAsia="Times New Roman" w:cs="Times New Roman"/>
          <w:lang w:eastAsia="en-GB"/>
        </w:rPr>
        <w:t xml:space="preserve">it </w:t>
      </w:r>
      <w:r>
        <w:rPr>
          <w:rFonts w:eastAsia="Times New Roman" w:cs="Times New Roman"/>
          <w:lang w:eastAsia="en-GB"/>
        </w:rPr>
        <w:t>was</w:t>
      </w:r>
      <w:r w:rsidR="00AF6D4C">
        <w:rPr>
          <w:rFonts w:eastAsia="Times New Roman" w:cs="Times New Roman"/>
          <w:lang w:eastAsia="en-GB"/>
        </w:rPr>
        <w:t>. H</w:t>
      </w:r>
      <w:r>
        <w:rPr>
          <w:rFonts w:eastAsia="Times New Roman" w:cs="Times New Roman"/>
          <w:lang w:eastAsia="en-GB"/>
        </w:rPr>
        <w:t>aving to explain it made it all worse.</w:t>
      </w:r>
    </w:p>
    <w:p w14:paraId="48D37328" w14:textId="72F5A7FC" w:rsidR="00762A47" w:rsidRPr="000E1FCC" w:rsidRDefault="00762A47" w:rsidP="00DF6D50">
      <w:pPr>
        <w:spacing w:after="0" w:line="240" w:lineRule="auto"/>
        <w:ind w:firstLine="720"/>
        <w:jc w:val="both"/>
        <w:rPr>
          <w:rFonts w:eastAsia="Times New Roman" w:cs="Times New Roman"/>
          <w:lang w:eastAsia="en-GB"/>
        </w:rPr>
      </w:pPr>
    </w:p>
    <w:p w14:paraId="676BD9CE" w14:textId="42EE52F2" w:rsidR="00762A47" w:rsidRPr="000E1FCC" w:rsidRDefault="00762A47"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 xml:space="preserve">“It’s </w:t>
      </w:r>
      <w:r w:rsidR="008F1F0B" w:rsidRPr="000E1FCC">
        <w:rPr>
          <w:rFonts w:eastAsia="Times New Roman" w:cs="Times New Roman"/>
          <w:lang w:eastAsia="en-GB"/>
        </w:rPr>
        <w:t>like</w:t>
      </w:r>
      <w:r w:rsidR="00054388">
        <w:rPr>
          <w:rFonts w:eastAsia="Times New Roman" w:cs="Times New Roman"/>
          <w:lang w:eastAsia="en-GB"/>
        </w:rPr>
        <w:t xml:space="preserve"> – </w:t>
      </w:r>
      <w:r w:rsidR="008F1F0B" w:rsidRPr="000E1FCC">
        <w:rPr>
          <w:rFonts w:eastAsia="Times New Roman" w:cs="Times New Roman"/>
          <w:lang w:eastAsia="en-GB"/>
        </w:rPr>
        <w:t>well</w:t>
      </w:r>
      <w:r w:rsidR="00054388">
        <w:rPr>
          <w:rFonts w:eastAsia="Times New Roman" w:cs="Times New Roman"/>
          <w:lang w:eastAsia="en-GB"/>
        </w:rPr>
        <w:t xml:space="preserve">, </w:t>
      </w:r>
      <w:r w:rsidR="008F1F0B" w:rsidRPr="000E1FCC">
        <w:rPr>
          <w:rFonts w:eastAsia="Times New Roman" w:cs="Times New Roman"/>
          <w:lang w:eastAsia="en-GB"/>
        </w:rPr>
        <w:t xml:space="preserve">it’s </w:t>
      </w:r>
      <w:r w:rsidRPr="000E1FCC">
        <w:rPr>
          <w:rFonts w:eastAsia="Times New Roman" w:cs="Times New Roman"/>
          <w:lang w:eastAsia="en-GB"/>
        </w:rPr>
        <w:t xml:space="preserve">when you put the end of your </w:t>
      </w:r>
      <w:r w:rsidR="00920151">
        <w:rPr>
          <w:rFonts w:eastAsia="Times New Roman" w:cs="Times New Roman"/>
          <w:lang w:eastAsia="en-GB"/>
        </w:rPr>
        <w:t xml:space="preserve">willy </w:t>
      </w:r>
      <w:r w:rsidRPr="000E1FCC">
        <w:rPr>
          <w:rFonts w:eastAsia="Times New Roman" w:cs="Times New Roman"/>
          <w:lang w:eastAsia="en-GB"/>
        </w:rPr>
        <w:t xml:space="preserve">inside </w:t>
      </w:r>
      <w:r w:rsidR="00152379" w:rsidRPr="000E1FCC">
        <w:rPr>
          <w:rFonts w:eastAsia="Times New Roman" w:cs="Times New Roman"/>
          <w:lang w:eastAsia="en-GB"/>
        </w:rPr>
        <w:t xml:space="preserve">someone else’s </w:t>
      </w:r>
      <w:r w:rsidRPr="000E1FCC">
        <w:rPr>
          <w:rFonts w:eastAsia="Times New Roman" w:cs="Times New Roman"/>
          <w:lang w:eastAsia="en-GB"/>
        </w:rPr>
        <w:t>foreskin.”</w:t>
      </w:r>
    </w:p>
    <w:p w14:paraId="36B2D88A" w14:textId="77777777" w:rsidR="00762A47" w:rsidRPr="000E1FCC" w:rsidRDefault="00762A47" w:rsidP="00DF6D50">
      <w:pPr>
        <w:spacing w:after="0" w:line="240" w:lineRule="auto"/>
        <w:ind w:firstLine="720"/>
        <w:jc w:val="both"/>
        <w:rPr>
          <w:rFonts w:eastAsia="Times New Roman" w:cs="Times New Roman"/>
          <w:lang w:eastAsia="en-GB"/>
        </w:rPr>
      </w:pPr>
    </w:p>
    <w:p w14:paraId="7682D7BA" w14:textId="707F6FCC" w:rsidR="004E63C0" w:rsidRPr="000E1FCC" w:rsidRDefault="00092DD3"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Ben wondered if this was some kind of wind-up.</w:t>
      </w:r>
      <w:r w:rsidR="00511F63" w:rsidRPr="000E1FCC">
        <w:rPr>
          <w:rFonts w:eastAsia="Times New Roman" w:cs="Times New Roman"/>
          <w:lang w:eastAsia="en-GB"/>
        </w:rPr>
        <w:t xml:space="preserve"> His expression </w:t>
      </w:r>
      <w:r w:rsidR="00054953" w:rsidRPr="000E1FCC">
        <w:rPr>
          <w:rFonts w:eastAsia="Times New Roman" w:cs="Times New Roman"/>
          <w:lang w:eastAsia="en-GB"/>
        </w:rPr>
        <w:t xml:space="preserve">made his confusion plain to </w:t>
      </w:r>
      <w:r w:rsidR="00511F63" w:rsidRPr="000E1FCC">
        <w:rPr>
          <w:rFonts w:eastAsia="Times New Roman" w:cs="Times New Roman"/>
          <w:lang w:eastAsia="en-GB"/>
        </w:rPr>
        <w:t>Rory.</w:t>
      </w:r>
    </w:p>
    <w:p w14:paraId="19FA9F70" w14:textId="77777777" w:rsidR="004E63C0" w:rsidRPr="000E1FCC" w:rsidRDefault="004E63C0" w:rsidP="00DF6D50">
      <w:pPr>
        <w:spacing w:after="0" w:line="240" w:lineRule="auto"/>
        <w:ind w:firstLine="720"/>
        <w:jc w:val="both"/>
        <w:rPr>
          <w:rFonts w:eastAsia="Times New Roman" w:cs="Times New Roman"/>
          <w:lang w:eastAsia="en-GB"/>
        </w:rPr>
      </w:pPr>
    </w:p>
    <w:p w14:paraId="37B76700" w14:textId="57B580A2" w:rsidR="00054953" w:rsidRPr="000E1FCC" w:rsidRDefault="004E63C0"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 xml:space="preserve">“Dad, I’m serious. Charles caught us. </w:t>
      </w:r>
      <w:r w:rsidR="002F7DBA" w:rsidRPr="000E1FCC">
        <w:rPr>
          <w:rFonts w:eastAsia="Times New Roman" w:cs="Times New Roman"/>
          <w:lang w:eastAsia="en-GB"/>
        </w:rPr>
        <w:t xml:space="preserve">It was </w:t>
      </w:r>
      <w:r w:rsidRPr="000E1FCC">
        <w:rPr>
          <w:rFonts w:eastAsia="Times New Roman" w:cs="Times New Roman"/>
          <w:lang w:eastAsia="en-GB"/>
        </w:rPr>
        <w:t xml:space="preserve">James – he’d seen this picture in the magazine and he said </w:t>
      </w:r>
      <w:r w:rsidR="00AE3048" w:rsidRPr="000E1FCC">
        <w:rPr>
          <w:rFonts w:eastAsia="Times New Roman" w:cs="Times New Roman"/>
          <w:lang w:eastAsia="en-GB"/>
        </w:rPr>
        <w:t xml:space="preserve">we </w:t>
      </w:r>
      <w:r w:rsidR="004A64EE">
        <w:rPr>
          <w:rFonts w:eastAsia="Times New Roman" w:cs="Times New Roman"/>
          <w:lang w:eastAsia="en-GB"/>
        </w:rPr>
        <w:t>sh</w:t>
      </w:r>
      <w:r w:rsidR="00AE3048" w:rsidRPr="000E1FCC">
        <w:rPr>
          <w:rFonts w:eastAsia="Times New Roman" w:cs="Times New Roman"/>
          <w:lang w:eastAsia="en-GB"/>
        </w:rPr>
        <w:t xml:space="preserve">ould </w:t>
      </w:r>
      <w:r w:rsidRPr="000E1FCC">
        <w:rPr>
          <w:rFonts w:eastAsia="Times New Roman" w:cs="Times New Roman"/>
          <w:lang w:eastAsia="en-GB"/>
        </w:rPr>
        <w:t>try it</w:t>
      </w:r>
      <w:r w:rsidR="00054953" w:rsidRPr="000E1FCC">
        <w:rPr>
          <w:rFonts w:eastAsia="Times New Roman" w:cs="Times New Roman"/>
          <w:lang w:eastAsia="en-GB"/>
        </w:rPr>
        <w:t>.</w:t>
      </w:r>
      <w:r w:rsidR="00857D2C" w:rsidRPr="000E1FCC">
        <w:rPr>
          <w:rFonts w:eastAsia="Times New Roman" w:cs="Times New Roman"/>
          <w:lang w:eastAsia="en-GB"/>
        </w:rPr>
        <w:t>”</w:t>
      </w:r>
      <w:r w:rsidRPr="000E1FCC">
        <w:rPr>
          <w:rFonts w:eastAsia="Times New Roman" w:cs="Times New Roman"/>
          <w:lang w:eastAsia="en-GB"/>
        </w:rPr>
        <w:t xml:space="preserve"> </w:t>
      </w:r>
    </w:p>
    <w:p w14:paraId="55CB2145" w14:textId="77777777" w:rsidR="00054953" w:rsidRPr="000E1FCC" w:rsidRDefault="00054953" w:rsidP="00DF6D50">
      <w:pPr>
        <w:spacing w:after="0" w:line="240" w:lineRule="auto"/>
        <w:ind w:firstLine="720"/>
        <w:jc w:val="both"/>
        <w:rPr>
          <w:rFonts w:eastAsia="Times New Roman" w:cs="Times New Roman"/>
          <w:lang w:eastAsia="en-GB"/>
        </w:rPr>
      </w:pPr>
    </w:p>
    <w:p w14:paraId="6693FAD0" w14:textId="25085485" w:rsidR="004E63C0" w:rsidRPr="000E1FCC" w:rsidRDefault="00AE3048"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Rory</w:t>
      </w:r>
      <w:r w:rsidR="00054953" w:rsidRPr="000E1FCC">
        <w:rPr>
          <w:rFonts w:eastAsia="Times New Roman" w:cs="Times New Roman"/>
          <w:lang w:eastAsia="en-GB"/>
        </w:rPr>
        <w:t xml:space="preserve"> was </w:t>
      </w:r>
      <w:r w:rsidRPr="000E1FCC">
        <w:rPr>
          <w:rFonts w:eastAsia="Times New Roman" w:cs="Times New Roman"/>
          <w:lang w:eastAsia="en-GB"/>
        </w:rPr>
        <w:t xml:space="preserve">guiltily aware that he </w:t>
      </w:r>
      <w:r w:rsidR="007C0D12">
        <w:rPr>
          <w:rFonts w:eastAsia="Times New Roman" w:cs="Times New Roman"/>
          <w:lang w:eastAsia="en-GB"/>
        </w:rPr>
        <w:t xml:space="preserve">had been </w:t>
      </w:r>
      <w:r w:rsidRPr="000E1FCC">
        <w:rPr>
          <w:rFonts w:eastAsia="Times New Roman" w:cs="Times New Roman"/>
          <w:lang w:eastAsia="en-GB"/>
        </w:rPr>
        <w:t xml:space="preserve">trying to sound </w:t>
      </w:r>
      <w:r w:rsidR="002F7DBA" w:rsidRPr="000E1FCC">
        <w:rPr>
          <w:rFonts w:eastAsia="Times New Roman" w:cs="Times New Roman"/>
          <w:lang w:eastAsia="en-GB"/>
        </w:rPr>
        <w:t xml:space="preserve">far </w:t>
      </w:r>
      <w:r w:rsidRPr="000E1FCC">
        <w:rPr>
          <w:rFonts w:eastAsia="Times New Roman" w:cs="Times New Roman"/>
          <w:lang w:eastAsia="en-GB"/>
        </w:rPr>
        <w:t xml:space="preserve">more passive in the proceedings than </w:t>
      </w:r>
      <w:r w:rsidR="00857D2C" w:rsidRPr="000E1FCC">
        <w:rPr>
          <w:rFonts w:eastAsia="Times New Roman" w:cs="Times New Roman"/>
          <w:lang w:eastAsia="en-GB"/>
        </w:rPr>
        <w:t xml:space="preserve">he </w:t>
      </w:r>
      <w:r w:rsidR="00AF6D4C">
        <w:rPr>
          <w:rFonts w:eastAsia="Times New Roman" w:cs="Times New Roman"/>
          <w:lang w:eastAsia="en-GB"/>
        </w:rPr>
        <w:t xml:space="preserve">actually </w:t>
      </w:r>
      <w:r w:rsidR="00857D2C" w:rsidRPr="000E1FCC">
        <w:rPr>
          <w:rFonts w:eastAsia="Times New Roman" w:cs="Times New Roman"/>
          <w:lang w:eastAsia="en-GB"/>
        </w:rPr>
        <w:t>had been</w:t>
      </w:r>
      <w:r w:rsidR="007C0D12">
        <w:rPr>
          <w:rFonts w:eastAsia="Times New Roman" w:cs="Times New Roman"/>
          <w:lang w:eastAsia="en-GB"/>
        </w:rPr>
        <w:t xml:space="preserve">, and had actually just lied about who was the </w:t>
      </w:r>
      <w:r w:rsidR="00352860">
        <w:rPr>
          <w:rFonts w:eastAsia="Times New Roman" w:cs="Times New Roman"/>
          <w:lang w:eastAsia="en-GB"/>
        </w:rPr>
        <w:t xml:space="preserve">docking </w:t>
      </w:r>
      <w:r w:rsidR="007C0D12">
        <w:rPr>
          <w:rFonts w:eastAsia="Times New Roman" w:cs="Times New Roman"/>
          <w:lang w:eastAsia="en-GB"/>
        </w:rPr>
        <w:t>instigator</w:t>
      </w:r>
      <w:r w:rsidR="00857D2C" w:rsidRPr="000E1FCC">
        <w:rPr>
          <w:rFonts w:eastAsia="Times New Roman" w:cs="Times New Roman"/>
          <w:lang w:eastAsia="en-GB"/>
        </w:rPr>
        <w:t>. H</w:t>
      </w:r>
      <w:r w:rsidRPr="000E1FCC">
        <w:rPr>
          <w:rFonts w:eastAsia="Times New Roman" w:cs="Times New Roman"/>
          <w:lang w:eastAsia="en-GB"/>
        </w:rPr>
        <w:t xml:space="preserve">e was amazed his dad hadn’t hit the roof, but it might </w:t>
      </w:r>
      <w:r w:rsidR="004A64EE">
        <w:rPr>
          <w:rFonts w:eastAsia="Times New Roman" w:cs="Times New Roman"/>
          <w:lang w:eastAsia="en-GB"/>
        </w:rPr>
        <w:t xml:space="preserve">yet </w:t>
      </w:r>
      <w:r w:rsidRPr="000E1FCC">
        <w:rPr>
          <w:rFonts w:eastAsia="Times New Roman" w:cs="Times New Roman"/>
          <w:lang w:eastAsia="en-GB"/>
        </w:rPr>
        <w:t xml:space="preserve">happen </w:t>
      </w:r>
      <w:r w:rsidR="00920151">
        <w:rPr>
          <w:rFonts w:eastAsia="Times New Roman" w:cs="Times New Roman"/>
          <w:lang w:eastAsia="en-GB"/>
        </w:rPr>
        <w:t xml:space="preserve">at any moment </w:t>
      </w:r>
      <w:r w:rsidR="00AF6D4C">
        <w:rPr>
          <w:rFonts w:eastAsia="Times New Roman" w:cs="Times New Roman"/>
          <w:lang w:eastAsia="en-GB"/>
        </w:rPr>
        <w:t xml:space="preserve">- </w:t>
      </w:r>
      <w:r w:rsidRPr="000E1FCC">
        <w:rPr>
          <w:rFonts w:eastAsia="Times New Roman" w:cs="Times New Roman"/>
          <w:lang w:eastAsia="en-GB"/>
        </w:rPr>
        <w:t>once he</w:t>
      </w:r>
      <w:r w:rsidR="004A7E31" w:rsidRPr="000E1FCC">
        <w:rPr>
          <w:rFonts w:eastAsia="Times New Roman" w:cs="Times New Roman"/>
          <w:lang w:eastAsia="en-GB"/>
        </w:rPr>
        <w:t xml:space="preserve"> ha</w:t>
      </w:r>
      <w:r w:rsidR="00886D3A" w:rsidRPr="000E1FCC">
        <w:rPr>
          <w:rFonts w:eastAsia="Times New Roman" w:cs="Times New Roman"/>
          <w:lang w:eastAsia="en-GB"/>
        </w:rPr>
        <w:t>d</w:t>
      </w:r>
      <w:r w:rsidRPr="000E1FCC">
        <w:rPr>
          <w:rFonts w:eastAsia="Times New Roman" w:cs="Times New Roman"/>
          <w:lang w:eastAsia="en-GB"/>
        </w:rPr>
        <w:t xml:space="preserve"> got his head around it all. </w:t>
      </w:r>
      <w:r w:rsidR="00D6763F" w:rsidRPr="000E1FCC">
        <w:rPr>
          <w:rFonts w:eastAsia="Times New Roman" w:cs="Times New Roman"/>
          <w:lang w:eastAsia="en-GB"/>
        </w:rPr>
        <w:t xml:space="preserve">Describing what they’d done did </w:t>
      </w:r>
      <w:r w:rsidR="004A7E31" w:rsidRPr="000E1FCC">
        <w:rPr>
          <w:rFonts w:eastAsia="Times New Roman" w:cs="Times New Roman"/>
          <w:lang w:eastAsia="en-GB"/>
        </w:rPr>
        <w:t xml:space="preserve">suddenly </w:t>
      </w:r>
      <w:r w:rsidR="00886D3A" w:rsidRPr="000E1FCC">
        <w:rPr>
          <w:rFonts w:eastAsia="Times New Roman" w:cs="Times New Roman"/>
          <w:lang w:eastAsia="en-GB"/>
        </w:rPr>
        <w:t xml:space="preserve">make it </w:t>
      </w:r>
      <w:r w:rsidR="004A64EE">
        <w:rPr>
          <w:rFonts w:eastAsia="Times New Roman" w:cs="Times New Roman"/>
          <w:lang w:eastAsia="en-GB"/>
        </w:rPr>
        <w:t xml:space="preserve">all </w:t>
      </w:r>
      <w:r w:rsidR="00D6763F" w:rsidRPr="000E1FCC">
        <w:rPr>
          <w:rFonts w:eastAsia="Times New Roman" w:cs="Times New Roman"/>
          <w:lang w:eastAsia="en-GB"/>
        </w:rPr>
        <w:t>sound seriously weird.</w:t>
      </w:r>
    </w:p>
    <w:p w14:paraId="0DD92A6D" w14:textId="5F3D429B" w:rsidR="000E6CCD" w:rsidRPr="000E1FCC" w:rsidRDefault="000E6CCD" w:rsidP="00DF6D50">
      <w:pPr>
        <w:spacing w:after="0" w:line="240" w:lineRule="auto"/>
        <w:ind w:firstLine="720"/>
        <w:jc w:val="both"/>
        <w:rPr>
          <w:rFonts w:eastAsia="Times New Roman" w:cs="Times New Roman"/>
          <w:lang w:eastAsia="en-GB"/>
        </w:rPr>
      </w:pPr>
    </w:p>
    <w:p w14:paraId="4C311830" w14:textId="2BF75C39" w:rsidR="000E6CCD" w:rsidRPr="000E1FCC" w:rsidRDefault="000E6CCD"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 xml:space="preserve">Ben’s mind was working </w:t>
      </w:r>
      <w:r w:rsidR="00247FC9" w:rsidRPr="000E1FCC">
        <w:rPr>
          <w:rFonts w:eastAsia="Times New Roman" w:cs="Times New Roman"/>
          <w:lang w:eastAsia="en-GB"/>
        </w:rPr>
        <w:t>fast</w:t>
      </w:r>
      <w:r w:rsidRPr="000E1FCC">
        <w:rPr>
          <w:rFonts w:eastAsia="Times New Roman" w:cs="Times New Roman"/>
          <w:lang w:eastAsia="en-GB"/>
        </w:rPr>
        <w:t xml:space="preserve">. </w:t>
      </w:r>
      <w:r w:rsidR="00247FC9" w:rsidRPr="000E1FCC">
        <w:rPr>
          <w:rFonts w:eastAsia="Times New Roman" w:cs="Times New Roman"/>
          <w:lang w:eastAsia="en-GB"/>
        </w:rPr>
        <w:t>On one level, h</w:t>
      </w:r>
      <w:r w:rsidR="00C559A2" w:rsidRPr="000E1FCC">
        <w:rPr>
          <w:rFonts w:eastAsia="Times New Roman" w:cs="Times New Roman"/>
          <w:lang w:eastAsia="en-GB"/>
        </w:rPr>
        <w:t>e</w:t>
      </w:r>
      <w:r w:rsidRPr="000E1FCC">
        <w:rPr>
          <w:rFonts w:eastAsia="Times New Roman" w:cs="Times New Roman"/>
          <w:lang w:eastAsia="en-GB"/>
        </w:rPr>
        <w:t xml:space="preserve"> knew this was a moment </w:t>
      </w:r>
      <w:r w:rsidR="00C559A2" w:rsidRPr="000E1FCC">
        <w:rPr>
          <w:rFonts w:eastAsia="Times New Roman" w:cs="Times New Roman"/>
          <w:lang w:eastAsia="en-GB"/>
        </w:rPr>
        <w:t xml:space="preserve">of crisis </w:t>
      </w:r>
      <w:r w:rsidRPr="000E1FCC">
        <w:rPr>
          <w:rFonts w:eastAsia="Times New Roman" w:cs="Times New Roman"/>
          <w:lang w:eastAsia="en-GB"/>
        </w:rPr>
        <w:t xml:space="preserve">for Rory and </w:t>
      </w:r>
      <w:r w:rsidR="002F7DBA" w:rsidRPr="000E1FCC">
        <w:rPr>
          <w:rFonts w:eastAsia="Times New Roman" w:cs="Times New Roman"/>
          <w:lang w:eastAsia="en-GB"/>
        </w:rPr>
        <w:t xml:space="preserve">that </w:t>
      </w:r>
      <w:r w:rsidR="00C559A2" w:rsidRPr="000E1FCC">
        <w:rPr>
          <w:rFonts w:eastAsia="Times New Roman" w:cs="Times New Roman"/>
          <w:lang w:eastAsia="en-GB"/>
        </w:rPr>
        <w:t xml:space="preserve">helping him </w:t>
      </w:r>
      <w:r w:rsidR="002F7DBA" w:rsidRPr="000E1FCC">
        <w:rPr>
          <w:rFonts w:eastAsia="Times New Roman" w:cs="Times New Roman"/>
          <w:lang w:eastAsia="en-GB"/>
        </w:rPr>
        <w:t>through it w</w:t>
      </w:r>
      <w:r w:rsidRPr="000E1FCC">
        <w:rPr>
          <w:rFonts w:eastAsia="Times New Roman" w:cs="Times New Roman"/>
          <w:lang w:eastAsia="en-GB"/>
        </w:rPr>
        <w:t>as paramount</w:t>
      </w:r>
      <w:r w:rsidR="00920151">
        <w:rPr>
          <w:rFonts w:eastAsia="Times New Roman" w:cs="Times New Roman"/>
          <w:lang w:eastAsia="en-GB"/>
        </w:rPr>
        <w:t>, but a</w:t>
      </w:r>
      <w:r w:rsidRPr="000E1FCC">
        <w:rPr>
          <w:rFonts w:eastAsia="Times New Roman" w:cs="Times New Roman"/>
          <w:lang w:eastAsia="en-GB"/>
        </w:rPr>
        <w:t>t the same time his mind was reeling from what he had just learned.</w:t>
      </w:r>
    </w:p>
    <w:p w14:paraId="095BAFDD" w14:textId="1D766F8E" w:rsidR="000E6CCD" w:rsidRPr="000E1FCC" w:rsidRDefault="000E6CCD" w:rsidP="00DF6D50">
      <w:pPr>
        <w:spacing w:after="0" w:line="240" w:lineRule="auto"/>
        <w:ind w:firstLine="720"/>
        <w:jc w:val="both"/>
        <w:rPr>
          <w:rFonts w:eastAsia="Times New Roman" w:cs="Times New Roman"/>
          <w:lang w:eastAsia="en-GB"/>
        </w:rPr>
      </w:pPr>
    </w:p>
    <w:p w14:paraId="63A24BE3" w14:textId="04123645" w:rsidR="000E6CCD" w:rsidRPr="000E1FCC" w:rsidRDefault="000E6CCD"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lastRenderedPageBreak/>
        <w:t>“You can really do that</w:t>
      </w:r>
      <w:r w:rsidR="00BD2DB1" w:rsidRPr="000E1FCC">
        <w:rPr>
          <w:rFonts w:eastAsia="Times New Roman" w:cs="Times New Roman"/>
          <w:lang w:eastAsia="en-GB"/>
        </w:rPr>
        <w:t>,</w:t>
      </w:r>
      <w:r w:rsidRPr="000E1FCC">
        <w:rPr>
          <w:rFonts w:eastAsia="Times New Roman" w:cs="Times New Roman"/>
          <w:lang w:eastAsia="en-GB"/>
        </w:rPr>
        <w:t xml:space="preserve"> can you? You aren’t winding me up here</w:t>
      </w:r>
      <w:r w:rsidR="00AF6D4C">
        <w:rPr>
          <w:rFonts w:eastAsia="Times New Roman" w:cs="Times New Roman"/>
          <w:lang w:eastAsia="en-GB"/>
        </w:rPr>
        <w:t>, are you</w:t>
      </w:r>
      <w:r w:rsidR="004A64EE">
        <w:rPr>
          <w:rFonts w:eastAsia="Times New Roman" w:cs="Times New Roman"/>
          <w:lang w:eastAsia="en-GB"/>
        </w:rPr>
        <w:t xml:space="preserve"> Rory</w:t>
      </w:r>
      <w:r w:rsidRPr="000E1FCC">
        <w:rPr>
          <w:rFonts w:eastAsia="Times New Roman" w:cs="Times New Roman"/>
          <w:lang w:eastAsia="en-GB"/>
        </w:rPr>
        <w:t xml:space="preserve">?” Ben was thinking back to his days with </w:t>
      </w:r>
      <w:r w:rsidR="000B1D59" w:rsidRPr="000E1FCC">
        <w:rPr>
          <w:rFonts w:eastAsia="Times New Roman" w:cs="Times New Roman"/>
          <w:lang w:eastAsia="en-GB"/>
        </w:rPr>
        <w:t>a foreskin</w:t>
      </w:r>
      <w:r w:rsidRPr="000E1FCC">
        <w:rPr>
          <w:rFonts w:eastAsia="Times New Roman" w:cs="Times New Roman"/>
          <w:lang w:eastAsia="en-GB"/>
        </w:rPr>
        <w:t xml:space="preserve">, </w:t>
      </w:r>
      <w:r w:rsidR="000B1D59" w:rsidRPr="000E1FCC">
        <w:rPr>
          <w:rFonts w:eastAsia="Times New Roman" w:cs="Times New Roman"/>
          <w:lang w:eastAsia="en-GB"/>
        </w:rPr>
        <w:t>calculating</w:t>
      </w:r>
      <w:r w:rsidRPr="000E1FCC">
        <w:rPr>
          <w:rFonts w:eastAsia="Times New Roman" w:cs="Times New Roman"/>
          <w:lang w:eastAsia="en-GB"/>
        </w:rPr>
        <w:t xml:space="preserve"> if it w</w:t>
      </w:r>
      <w:r w:rsidR="00D8036B" w:rsidRPr="000E1FCC">
        <w:rPr>
          <w:rFonts w:eastAsia="Times New Roman" w:cs="Times New Roman"/>
          <w:lang w:eastAsia="en-GB"/>
        </w:rPr>
        <w:t xml:space="preserve">as </w:t>
      </w:r>
      <w:r w:rsidRPr="000E1FCC">
        <w:rPr>
          <w:rFonts w:eastAsia="Times New Roman" w:cs="Times New Roman"/>
          <w:lang w:eastAsia="en-GB"/>
        </w:rPr>
        <w:t xml:space="preserve">something that might, </w:t>
      </w:r>
      <w:r w:rsidR="00D8036B" w:rsidRPr="000E1FCC">
        <w:rPr>
          <w:rFonts w:eastAsia="Times New Roman" w:cs="Times New Roman"/>
          <w:lang w:eastAsia="en-GB"/>
        </w:rPr>
        <w:t>as</w:t>
      </w:r>
      <w:r w:rsidRPr="000E1FCC">
        <w:rPr>
          <w:rFonts w:eastAsia="Times New Roman" w:cs="Times New Roman"/>
          <w:lang w:eastAsia="en-GB"/>
        </w:rPr>
        <w:t xml:space="preserve"> unlikely as it s</w:t>
      </w:r>
      <w:r w:rsidR="002F7DBA" w:rsidRPr="000E1FCC">
        <w:rPr>
          <w:rFonts w:eastAsia="Times New Roman" w:cs="Times New Roman"/>
          <w:lang w:eastAsia="en-GB"/>
        </w:rPr>
        <w:t>ounded</w:t>
      </w:r>
      <w:r w:rsidRPr="000E1FCC">
        <w:rPr>
          <w:rFonts w:eastAsia="Times New Roman" w:cs="Times New Roman"/>
          <w:lang w:eastAsia="en-GB"/>
        </w:rPr>
        <w:t xml:space="preserve">, actually </w:t>
      </w:r>
      <w:r w:rsidR="00AF6D4C">
        <w:rPr>
          <w:rFonts w:eastAsia="Times New Roman" w:cs="Times New Roman"/>
          <w:lang w:eastAsia="en-GB"/>
        </w:rPr>
        <w:t xml:space="preserve">just </w:t>
      </w:r>
      <w:r w:rsidRPr="000E1FCC">
        <w:rPr>
          <w:rFonts w:eastAsia="Times New Roman" w:cs="Times New Roman"/>
          <w:lang w:eastAsia="en-GB"/>
        </w:rPr>
        <w:t xml:space="preserve">be possible. </w:t>
      </w:r>
    </w:p>
    <w:p w14:paraId="356149C9" w14:textId="705863C8" w:rsidR="000E6CCD" w:rsidRPr="000E1FCC" w:rsidRDefault="000E6CCD" w:rsidP="00DF6D50">
      <w:pPr>
        <w:spacing w:after="0" w:line="240" w:lineRule="auto"/>
        <w:ind w:firstLine="720"/>
        <w:jc w:val="both"/>
        <w:rPr>
          <w:rFonts w:eastAsia="Times New Roman" w:cs="Times New Roman"/>
          <w:lang w:eastAsia="en-GB"/>
        </w:rPr>
      </w:pPr>
    </w:p>
    <w:p w14:paraId="09F8DF9A" w14:textId="3AE36314" w:rsidR="000E6CCD" w:rsidRPr="000E1FCC" w:rsidRDefault="000E6CCD"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“Dad, I’m deadly serious. It’s a thing. Docking.”</w:t>
      </w:r>
    </w:p>
    <w:p w14:paraId="405CB9A0" w14:textId="404A1447" w:rsidR="000E6CCD" w:rsidRPr="000E1FCC" w:rsidRDefault="000E6CCD" w:rsidP="00DF6D50">
      <w:pPr>
        <w:spacing w:after="0" w:line="240" w:lineRule="auto"/>
        <w:ind w:firstLine="720"/>
        <w:jc w:val="both"/>
        <w:rPr>
          <w:rFonts w:eastAsia="Times New Roman" w:cs="Times New Roman"/>
          <w:lang w:eastAsia="en-GB"/>
        </w:rPr>
      </w:pPr>
    </w:p>
    <w:p w14:paraId="74F8C9DF" w14:textId="27488259" w:rsidR="000E6CCD" w:rsidRPr="000E1FCC" w:rsidRDefault="000E6CCD"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“And James</w:t>
      </w:r>
      <w:r w:rsidR="002F7DBA" w:rsidRPr="000E1FCC">
        <w:rPr>
          <w:rFonts w:eastAsia="Times New Roman" w:cs="Times New Roman"/>
          <w:lang w:eastAsia="en-GB"/>
        </w:rPr>
        <w:t xml:space="preserve"> - </w:t>
      </w:r>
      <w:r w:rsidRPr="000E1FCC">
        <w:rPr>
          <w:rFonts w:eastAsia="Times New Roman" w:cs="Times New Roman"/>
          <w:lang w:eastAsia="en-GB"/>
        </w:rPr>
        <w:t xml:space="preserve">he could fit your </w:t>
      </w:r>
      <w:r w:rsidR="00BD2DB1" w:rsidRPr="000E1FCC">
        <w:rPr>
          <w:rFonts w:eastAsia="Times New Roman" w:cs="Times New Roman"/>
          <w:lang w:eastAsia="en-GB"/>
        </w:rPr>
        <w:t>bell-</w:t>
      </w:r>
      <w:r w:rsidRPr="000E1FCC">
        <w:rPr>
          <w:rFonts w:eastAsia="Times New Roman" w:cs="Times New Roman"/>
          <w:lang w:eastAsia="en-GB"/>
        </w:rPr>
        <w:t>end inside his skin</w:t>
      </w:r>
      <w:r w:rsidR="00AF6D4C">
        <w:rPr>
          <w:rFonts w:eastAsia="Times New Roman" w:cs="Times New Roman"/>
          <w:lang w:eastAsia="en-GB"/>
        </w:rPr>
        <w:t xml:space="preserve">? </w:t>
      </w:r>
      <w:r w:rsidR="00B8003B" w:rsidRPr="000E1FCC">
        <w:rPr>
          <w:rFonts w:eastAsia="Times New Roman" w:cs="Times New Roman"/>
          <w:lang w:eastAsia="en-GB"/>
        </w:rPr>
        <w:t>D</w:t>
      </w:r>
      <w:r w:rsidR="00857D2C" w:rsidRPr="000E1FCC">
        <w:rPr>
          <w:rFonts w:eastAsia="Times New Roman" w:cs="Times New Roman"/>
          <w:lang w:eastAsia="en-GB"/>
        </w:rPr>
        <w:t xml:space="preserve">oesn’t </w:t>
      </w:r>
      <w:r w:rsidR="00B8003B" w:rsidRPr="000E1FCC">
        <w:rPr>
          <w:rFonts w:eastAsia="Times New Roman" w:cs="Times New Roman"/>
          <w:lang w:eastAsia="en-GB"/>
        </w:rPr>
        <w:t>it hurt?</w:t>
      </w:r>
      <w:r w:rsidRPr="000E1FCC">
        <w:rPr>
          <w:rFonts w:eastAsia="Times New Roman" w:cs="Times New Roman"/>
          <w:lang w:eastAsia="en-GB"/>
        </w:rPr>
        <w:t>”</w:t>
      </w:r>
    </w:p>
    <w:p w14:paraId="2A4BF863" w14:textId="3F84C196" w:rsidR="000E6CCD" w:rsidRPr="000E1FCC" w:rsidRDefault="000E6CCD" w:rsidP="00DF6D50">
      <w:pPr>
        <w:spacing w:after="0" w:line="240" w:lineRule="auto"/>
        <w:ind w:firstLine="720"/>
        <w:jc w:val="both"/>
        <w:rPr>
          <w:rFonts w:eastAsia="Times New Roman" w:cs="Times New Roman"/>
          <w:lang w:eastAsia="en-GB"/>
        </w:rPr>
      </w:pPr>
    </w:p>
    <w:p w14:paraId="6303663D" w14:textId="080E6FA2" w:rsidR="000E6CCD" w:rsidRPr="000E1FCC" w:rsidRDefault="000E6CCD"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w:t>
      </w:r>
      <w:r w:rsidR="00B8003B" w:rsidRPr="000E1FCC">
        <w:rPr>
          <w:rFonts w:eastAsia="Times New Roman" w:cs="Times New Roman"/>
          <w:lang w:eastAsia="en-GB"/>
        </w:rPr>
        <w:t xml:space="preserve">No, </w:t>
      </w:r>
      <w:r w:rsidR="006C3818" w:rsidRPr="000E1FCC">
        <w:rPr>
          <w:rFonts w:eastAsia="Times New Roman" w:cs="Times New Roman"/>
          <w:lang w:eastAsia="en-GB"/>
        </w:rPr>
        <w:t xml:space="preserve">he said it didn’t </w:t>
      </w:r>
      <w:r w:rsidR="00054953" w:rsidRPr="000E1FCC">
        <w:rPr>
          <w:rFonts w:eastAsia="Times New Roman" w:cs="Times New Roman"/>
          <w:lang w:eastAsia="en-GB"/>
        </w:rPr>
        <w:t xml:space="preserve">hurt </w:t>
      </w:r>
      <w:r w:rsidR="006C3818" w:rsidRPr="000E1FCC">
        <w:rPr>
          <w:rFonts w:eastAsia="Times New Roman" w:cs="Times New Roman"/>
          <w:lang w:eastAsia="en-GB"/>
        </w:rPr>
        <w:t>at all. I</w:t>
      </w:r>
      <w:r w:rsidR="00B8003B" w:rsidRPr="000E1FCC">
        <w:rPr>
          <w:rFonts w:eastAsia="Times New Roman" w:cs="Times New Roman"/>
          <w:lang w:eastAsia="en-GB"/>
        </w:rPr>
        <w:t xml:space="preserve">t was a bit </w:t>
      </w:r>
      <w:r w:rsidR="00ED4D79" w:rsidRPr="000E1FCC">
        <w:rPr>
          <w:rFonts w:eastAsia="Times New Roman" w:cs="Times New Roman"/>
          <w:lang w:eastAsia="en-GB"/>
        </w:rPr>
        <w:t xml:space="preserve">tricky </w:t>
      </w:r>
      <w:r w:rsidR="00B8003B" w:rsidRPr="000E1FCC">
        <w:rPr>
          <w:rFonts w:eastAsia="Times New Roman" w:cs="Times New Roman"/>
          <w:lang w:eastAsia="en-GB"/>
        </w:rPr>
        <w:t>at first</w:t>
      </w:r>
      <w:r w:rsidR="00ED4D79" w:rsidRPr="000E1FCC">
        <w:rPr>
          <w:rFonts w:eastAsia="Times New Roman" w:cs="Times New Roman"/>
          <w:lang w:eastAsia="en-GB"/>
        </w:rPr>
        <w:t>. W</w:t>
      </w:r>
      <w:r w:rsidR="006C3818" w:rsidRPr="000E1FCC">
        <w:rPr>
          <w:rFonts w:eastAsia="Times New Roman" w:cs="Times New Roman"/>
          <w:lang w:eastAsia="en-GB"/>
        </w:rPr>
        <w:t xml:space="preserve">e were going to give up, </w:t>
      </w:r>
      <w:r w:rsidR="00B8003B" w:rsidRPr="000E1FCC">
        <w:rPr>
          <w:rFonts w:eastAsia="Times New Roman" w:cs="Times New Roman"/>
          <w:lang w:eastAsia="en-GB"/>
        </w:rPr>
        <w:t xml:space="preserve">but then it just sort </w:t>
      </w:r>
      <w:r w:rsidR="00476BF2">
        <w:rPr>
          <w:rFonts w:eastAsia="Times New Roman" w:cs="Times New Roman"/>
          <w:lang w:eastAsia="en-GB"/>
        </w:rPr>
        <w:t>of slipped in</w:t>
      </w:r>
      <w:r w:rsidR="00B8003B" w:rsidRPr="000E1FCC">
        <w:rPr>
          <w:rFonts w:eastAsia="Times New Roman" w:cs="Times New Roman"/>
          <w:lang w:eastAsia="en-GB"/>
        </w:rPr>
        <w:t xml:space="preserve">. We’d just </w:t>
      </w:r>
      <w:r w:rsidR="0082575C">
        <w:rPr>
          <w:rFonts w:eastAsia="Times New Roman" w:cs="Times New Roman"/>
          <w:lang w:eastAsia="en-GB"/>
        </w:rPr>
        <w:t xml:space="preserve">managed </w:t>
      </w:r>
      <w:r w:rsidR="00B8003B" w:rsidRPr="000E1FCC">
        <w:rPr>
          <w:rFonts w:eastAsia="Times New Roman" w:cs="Times New Roman"/>
          <w:lang w:eastAsia="en-GB"/>
        </w:rPr>
        <w:t>it</w:t>
      </w:r>
      <w:r w:rsidR="006C3818" w:rsidRPr="000E1FCC">
        <w:rPr>
          <w:rFonts w:eastAsia="Times New Roman" w:cs="Times New Roman"/>
          <w:lang w:eastAsia="en-GB"/>
        </w:rPr>
        <w:t>,</w:t>
      </w:r>
      <w:r w:rsidR="00B8003B" w:rsidRPr="000E1FCC">
        <w:rPr>
          <w:rFonts w:eastAsia="Times New Roman" w:cs="Times New Roman"/>
          <w:lang w:eastAsia="en-GB"/>
        </w:rPr>
        <w:t xml:space="preserve"> and then Charles walked in.”</w:t>
      </w:r>
    </w:p>
    <w:p w14:paraId="6843DA4D" w14:textId="0E1AB309" w:rsidR="00B8003B" w:rsidRPr="000E1FCC" w:rsidRDefault="00B8003B" w:rsidP="00DF6D50">
      <w:pPr>
        <w:spacing w:after="0" w:line="240" w:lineRule="auto"/>
        <w:ind w:firstLine="720"/>
        <w:jc w:val="both"/>
        <w:rPr>
          <w:rFonts w:eastAsia="Times New Roman" w:cs="Times New Roman"/>
          <w:lang w:eastAsia="en-GB"/>
        </w:rPr>
      </w:pPr>
    </w:p>
    <w:p w14:paraId="31532BCC" w14:textId="3417768C" w:rsidR="00B8003B" w:rsidRPr="000E1FCC" w:rsidRDefault="00576126"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“Dear God,” said Ben.</w:t>
      </w:r>
    </w:p>
    <w:p w14:paraId="032BB5A0" w14:textId="3EE369A8" w:rsidR="00576126" w:rsidRPr="000E1FCC" w:rsidRDefault="00576126" w:rsidP="00DF6D50">
      <w:pPr>
        <w:spacing w:after="0" w:line="240" w:lineRule="auto"/>
        <w:ind w:firstLine="720"/>
        <w:jc w:val="both"/>
        <w:rPr>
          <w:rFonts w:eastAsia="Times New Roman" w:cs="Times New Roman"/>
          <w:lang w:eastAsia="en-GB"/>
        </w:rPr>
      </w:pPr>
    </w:p>
    <w:p w14:paraId="35592428" w14:textId="2EAA4AB3" w:rsidR="00576126" w:rsidRPr="000E1FCC" w:rsidRDefault="00576126"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Rory was preparing for the worst</w:t>
      </w:r>
      <w:r w:rsidR="00352860">
        <w:rPr>
          <w:rFonts w:eastAsia="Times New Roman" w:cs="Times New Roman"/>
          <w:lang w:eastAsia="en-GB"/>
        </w:rPr>
        <w:t xml:space="preserve"> but, t</w:t>
      </w:r>
      <w:r w:rsidR="00085372" w:rsidRPr="000E1FCC">
        <w:rPr>
          <w:rFonts w:eastAsia="Times New Roman" w:cs="Times New Roman"/>
          <w:lang w:eastAsia="en-GB"/>
        </w:rPr>
        <w:t>o his astonishment, Ben laughed</w:t>
      </w:r>
      <w:r w:rsidR="0096103E" w:rsidRPr="000E1FCC">
        <w:rPr>
          <w:rFonts w:eastAsia="Times New Roman" w:cs="Times New Roman"/>
          <w:lang w:eastAsia="en-GB"/>
        </w:rPr>
        <w:t>.</w:t>
      </w:r>
    </w:p>
    <w:p w14:paraId="54AFA6E1" w14:textId="71A1D7A2" w:rsidR="00576126" w:rsidRPr="000E1FCC" w:rsidRDefault="00576126" w:rsidP="00DF6D50">
      <w:pPr>
        <w:spacing w:after="0" w:line="240" w:lineRule="auto"/>
        <w:ind w:firstLine="720"/>
        <w:jc w:val="both"/>
        <w:rPr>
          <w:rFonts w:eastAsia="Times New Roman" w:cs="Times New Roman"/>
          <w:lang w:eastAsia="en-GB"/>
        </w:rPr>
      </w:pPr>
    </w:p>
    <w:p w14:paraId="6AE2EBCD" w14:textId="3354D4C5" w:rsidR="0020096B" w:rsidRPr="000E1FCC" w:rsidRDefault="00576126"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w:t>
      </w:r>
      <w:r w:rsidR="000974E0" w:rsidRPr="000E1FCC">
        <w:rPr>
          <w:rFonts w:eastAsia="Times New Roman" w:cs="Times New Roman"/>
          <w:lang w:eastAsia="en-GB"/>
        </w:rPr>
        <w:t>P</w:t>
      </w:r>
      <w:r w:rsidRPr="000E1FCC">
        <w:rPr>
          <w:rFonts w:eastAsia="Times New Roman" w:cs="Times New Roman"/>
          <w:lang w:eastAsia="en-GB"/>
        </w:rPr>
        <w:t xml:space="preserve">oor you – that must have been </w:t>
      </w:r>
      <w:r w:rsidR="006518B0" w:rsidRPr="000E1FCC">
        <w:rPr>
          <w:rFonts w:eastAsia="Times New Roman" w:cs="Times New Roman"/>
          <w:lang w:eastAsia="en-GB"/>
        </w:rPr>
        <w:t>embarrassing.</w:t>
      </w:r>
      <w:r w:rsidR="00085372" w:rsidRPr="000E1FCC">
        <w:rPr>
          <w:rFonts w:eastAsia="Times New Roman" w:cs="Times New Roman"/>
          <w:lang w:eastAsia="en-GB"/>
        </w:rPr>
        <w:t xml:space="preserve"> </w:t>
      </w:r>
      <w:r w:rsidR="006518B0" w:rsidRPr="000E1FCC">
        <w:rPr>
          <w:rFonts w:eastAsia="Times New Roman" w:cs="Times New Roman"/>
          <w:lang w:eastAsia="en-GB"/>
        </w:rPr>
        <w:t>I bet his face was a picture</w:t>
      </w:r>
      <w:r w:rsidR="00B357DC" w:rsidRPr="000E1FCC">
        <w:rPr>
          <w:rFonts w:eastAsia="Times New Roman" w:cs="Times New Roman"/>
          <w:lang w:eastAsia="en-GB"/>
        </w:rPr>
        <w:t>!</w:t>
      </w:r>
      <w:r w:rsidR="006518B0" w:rsidRPr="000E1FCC">
        <w:rPr>
          <w:rFonts w:eastAsia="Times New Roman" w:cs="Times New Roman"/>
          <w:lang w:eastAsia="en-GB"/>
        </w:rPr>
        <w:t xml:space="preserve"> I can just imagine, especially after the </w:t>
      </w:r>
      <w:r w:rsidR="000974E0" w:rsidRPr="000E1FCC">
        <w:rPr>
          <w:rFonts w:eastAsia="Times New Roman" w:cs="Times New Roman"/>
          <w:lang w:eastAsia="en-GB"/>
        </w:rPr>
        <w:t xml:space="preserve">total </w:t>
      </w:r>
      <w:r w:rsidR="006518B0" w:rsidRPr="000E1FCC">
        <w:rPr>
          <w:rFonts w:eastAsia="Times New Roman" w:cs="Times New Roman"/>
          <w:lang w:eastAsia="en-GB"/>
        </w:rPr>
        <w:t xml:space="preserve">epi he’d thrown </w:t>
      </w:r>
      <w:r w:rsidR="00B357DC" w:rsidRPr="000E1FCC">
        <w:rPr>
          <w:rFonts w:eastAsia="Times New Roman" w:cs="Times New Roman"/>
          <w:lang w:eastAsia="en-GB"/>
        </w:rPr>
        <w:t xml:space="preserve">over </w:t>
      </w:r>
      <w:r w:rsidR="006518B0" w:rsidRPr="000E1FCC">
        <w:rPr>
          <w:rFonts w:eastAsia="Times New Roman" w:cs="Times New Roman"/>
          <w:lang w:eastAsia="en-GB"/>
        </w:rPr>
        <w:t>lunch</w:t>
      </w:r>
      <w:r w:rsidR="00B357DC" w:rsidRPr="000E1FCC">
        <w:rPr>
          <w:rFonts w:eastAsia="Times New Roman" w:cs="Times New Roman"/>
          <w:lang w:eastAsia="en-GB"/>
        </w:rPr>
        <w:t xml:space="preserve">. </w:t>
      </w:r>
      <w:r w:rsidR="0020096B" w:rsidRPr="000E1FCC">
        <w:rPr>
          <w:rFonts w:eastAsia="Times New Roman" w:cs="Times New Roman"/>
          <w:lang w:eastAsia="en-GB"/>
        </w:rPr>
        <w:t xml:space="preserve">Look, Rory, are you </w:t>
      </w:r>
      <w:r w:rsidR="00375482" w:rsidRPr="000E1FCC">
        <w:rPr>
          <w:rFonts w:eastAsia="Times New Roman" w:cs="Times New Roman"/>
          <w:lang w:eastAsia="en-GB"/>
        </w:rPr>
        <w:t>OK</w:t>
      </w:r>
      <w:r w:rsidR="0020096B" w:rsidRPr="000E1FCC">
        <w:rPr>
          <w:rFonts w:eastAsia="Times New Roman" w:cs="Times New Roman"/>
          <w:lang w:eastAsia="en-GB"/>
        </w:rPr>
        <w:t>? That’s the main thing – no damage done</w:t>
      </w:r>
      <w:r w:rsidR="000974E0" w:rsidRPr="000E1FCC">
        <w:rPr>
          <w:rFonts w:eastAsia="Times New Roman" w:cs="Times New Roman"/>
          <w:lang w:eastAsia="en-GB"/>
        </w:rPr>
        <w:t>? Physical I mean</w:t>
      </w:r>
      <w:r w:rsidR="00AF6D4C">
        <w:rPr>
          <w:rFonts w:eastAsia="Times New Roman" w:cs="Times New Roman"/>
          <w:lang w:eastAsia="en-GB"/>
        </w:rPr>
        <w:t xml:space="preserve"> - </w:t>
      </w:r>
      <w:r w:rsidR="0020096B" w:rsidRPr="000E1FCC">
        <w:rPr>
          <w:rFonts w:eastAsia="Times New Roman" w:cs="Times New Roman"/>
          <w:lang w:eastAsia="en-GB"/>
        </w:rPr>
        <w:t xml:space="preserve">though I </w:t>
      </w:r>
      <w:r w:rsidR="00276BFF" w:rsidRPr="000E1FCC">
        <w:rPr>
          <w:rFonts w:eastAsia="Times New Roman" w:cs="Times New Roman"/>
          <w:lang w:eastAsia="en-GB"/>
        </w:rPr>
        <w:t xml:space="preserve">think </w:t>
      </w:r>
      <w:r w:rsidR="0020096B" w:rsidRPr="000E1FCC">
        <w:rPr>
          <w:rFonts w:eastAsia="Times New Roman" w:cs="Times New Roman"/>
          <w:lang w:eastAsia="en-GB"/>
        </w:rPr>
        <w:t xml:space="preserve">it should </w:t>
      </w:r>
      <w:r w:rsidR="00276BFF" w:rsidRPr="000E1FCC">
        <w:rPr>
          <w:rFonts w:eastAsia="Times New Roman" w:cs="Times New Roman"/>
          <w:lang w:eastAsia="en-GB"/>
        </w:rPr>
        <w:t xml:space="preserve">probably </w:t>
      </w:r>
      <w:r w:rsidR="0020096B" w:rsidRPr="000E1FCC">
        <w:rPr>
          <w:rFonts w:eastAsia="Times New Roman" w:cs="Times New Roman"/>
          <w:lang w:eastAsia="en-GB"/>
        </w:rPr>
        <w:t xml:space="preserve">be James we </w:t>
      </w:r>
      <w:r w:rsidR="00B357DC" w:rsidRPr="000E1FCC">
        <w:rPr>
          <w:rFonts w:eastAsia="Times New Roman" w:cs="Times New Roman"/>
          <w:lang w:eastAsia="en-GB"/>
        </w:rPr>
        <w:t>should be w</w:t>
      </w:r>
      <w:r w:rsidR="0020096B" w:rsidRPr="000E1FCC">
        <w:rPr>
          <w:rFonts w:eastAsia="Times New Roman" w:cs="Times New Roman"/>
          <w:lang w:eastAsia="en-GB"/>
        </w:rPr>
        <w:t>orr</w:t>
      </w:r>
      <w:r w:rsidR="00B357DC" w:rsidRPr="000E1FCC">
        <w:rPr>
          <w:rFonts w:eastAsia="Times New Roman" w:cs="Times New Roman"/>
          <w:lang w:eastAsia="en-GB"/>
        </w:rPr>
        <w:t xml:space="preserve">ying </w:t>
      </w:r>
      <w:r w:rsidR="0020096B" w:rsidRPr="000E1FCC">
        <w:rPr>
          <w:rFonts w:eastAsia="Times New Roman" w:cs="Times New Roman"/>
          <w:lang w:eastAsia="en-GB"/>
        </w:rPr>
        <w:t>about on that score. Seriously, it didn’t do him any damage, did it?”</w:t>
      </w:r>
    </w:p>
    <w:p w14:paraId="47059F0E" w14:textId="3DB3BF97" w:rsidR="0020096B" w:rsidRPr="000E1FCC" w:rsidRDefault="0020096B" w:rsidP="00DF6D50">
      <w:pPr>
        <w:spacing w:after="0" w:line="240" w:lineRule="auto"/>
        <w:ind w:firstLine="720"/>
        <w:jc w:val="both"/>
        <w:rPr>
          <w:rFonts w:eastAsia="Times New Roman" w:cs="Times New Roman"/>
          <w:lang w:eastAsia="en-GB"/>
        </w:rPr>
      </w:pPr>
    </w:p>
    <w:p w14:paraId="33C9E616" w14:textId="0DFB8649" w:rsidR="0020096B" w:rsidRPr="000E1FCC" w:rsidRDefault="0020096B"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“No, no – he was fine. It was easy for him</w:t>
      </w:r>
      <w:r w:rsidR="00375482" w:rsidRPr="000E1FCC">
        <w:rPr>
          <w:rFonts w:eastAsia="Times New Roman" w:cs="Times New Roman"/>
          <w:lang w:eastAsia="en-GB"/>
        </w:rPr>
        <w:t xml:space="preserve">. </w:t>
      </w:r>
      <w:r w:rsidRPr="000E1FCC">
        <w:rPr>
          <w:rFonts w:eastAsia="Times New Roman" w:cs="Times New Roman"/>
          <w:lang w:eastAsia="en-GB"/>
        </w:rPr>
        <w:t xml:space="preserve">I mean – </w:t>
      </w:r>
      <w:r w:rsidR="009614BC" w:rsidRPr="000E1FCC">
        <w:rPr>
          <w:rFonts w:eastAsia="Times New Roman" w:cs="Times New Roman"/>
          <w:lang w:eastAsia="en-GB"/>
        </w:rPr>
        <w:t xml:space="preserve">mine </w:t>
      </w:r>
      <w:r w:rsidRPr="000E1FCC">
        <w:rPr>
          <w:rFonts w:eastAsia="Times New Roman" w:cs="Times New Roman"/>
          <w:lang w:eastAsia="en-GB"/>
        </w:rPr>
        <w:t xml:space="preserve">just sort of </w:t>
      </w:r>
      <w:r w:rsidR="002F7DBA" w:rsidRPr="000E1FCC">
        <w:rPr>
          <w:rFonts w:eastAsia="Times New Roman" w:cs="Times New Roman"/>
          <w:lang w:eastAsia="en-GB"/>
        </w:rPr>
        <w:t xml:space="preserve">went </w:t>
      </w:r>
      <w:r w:rsidRPr="000E1FCC">
        <w:rPr>
          <w:rFonts w:eastAsia="Times New Roman" w:cs="Times New Roman"/>
          <w:lang w:eastAsia="en-GB"/>
        </w:rPr>
        <w:t>in there</w:t>
      </w:r>
      <w:r w:rsidR="009614BC" w:rsidRPr="000E1FCC">
        <w:rPr>
          <w:rFonts w:eastAsia="Times New Roman" w:cs="Times New Roman"/>
          <w:lang w:eastAsia="en-GB"/>
        </w:rPr>
        <w:t xml:space="preserve"> alongside his</w:t>
      </w:r>
      <w:r w:rsidRPr="000E1FCC">
        <w:rPr>
          <w:rFonts w:eastAsia="Times New Roman" w:cs="Times New Roman"/>
          <w:lang w:eastAsia="en-GB"/>
        </w:rPr>
        <w:t>.”</w:t>
      </w:r>
    </w:p>
    <w:p w14:paraId="7D819ECC" w14:textId="70B5FDC7" w:rsidR="0020096B" w:rsidRPr="000E1FCC" w:rsidRDefault="0020096B" w:rsidP="00DF6D50">
      <w:pPr>
        <w:spacing w:after="0" w:line="240" w:lineRule="auto"/>
        <w:ind w:firstLine="720"/>
        <w:jc w:val="both"/>
        <w:rPr>
          <w:rFonts w:eastAsia="Times New Roman" w:cs="Times New Roman"/>
          <w:lang w:eastAsia="en-GB"/>
        </w:rPr>
      </w:pPr>
    </w:p>
    <w:p w14:paraId="10D5BD4C" w14:textId="5FD8C265" w:rsidR="0020096B" w:rsidRPr="000E1FCC" w:rsidRDefault="0020096B" w:rsidP="00DF6D50">
      <w:pPr>
        <w:spacing w:after="0" w:line="240" w:lineRule="auto"/>
        <w:ind w:firstLine="720"/>
        <w:jc w:val="both"/>
        <w:rPr>
          <w:rFonts w:eastAsia="Times New Roman" w:cs="Times New Roman"/>
          <w:b/>
          <w:bCs/>
          <w:lang w:eastAsia="en-GB"/>
        </w:rPr>
      </w:pPr>
      <w:r w:rsidRPr="000E1FCC">
        <w:rPr>
          <w:rFonts w:eastAsia="Times New Roman" w:cs="Times New Roman"/>
          <w:lang w:eastAsia="en-GB"/>
        </w:rPr>
        <w:t>“Even with that big</w:t>
      </w:r>
      <w:r w:rsidR="0020329C" w:rsidRPr="000E1FCC">
        <w:rPr>
          <w:rFonts w:eastAsia="Times New Roman" w:cs="Times New Roman"/>
          <w:lang w:eastAsia="en-GB"/>
        </w:rPr>
        <w:t>,</w:t>
      </w:r>
      <w:r w:rsidRPr="000E1FCC">
        <w:rPr>
          <w:rFonts w:eastAsia="Times New Roman" w:cs="Times New Roman"/>
          <w:lang w:eastAsia="en-GB"/>
        </w:rPr>
        <w:t xml:space="preserve"> Cook </w:t>
      </w:r>
      <w:r w:rsidR="0020329C" w:rsidRPr="000E1FCC">
        <w:rPr>
          <w:rFonts w:eastAsia="Times New Roman" w:cs="Times New Roman"/>
          <w:lang w:eastAsia="en-GB"/>
        </w:rPr>
        <w:t xml:space="preserve">family </w:t>
      </w:r>
      <w:r w:rsidR="0073479F" w:rsidRPr="000E1FCC">
        <w:rPr>
          <w:rFonts w:eastAsia="Times New Roman" w:cs="Times New Roman"/>
          <w:lang w:eastAsia="en-GB"/>
        </w:rPr>
        <w:t xml:space="preserve">mushroom </w:t>
      </w:r>
      <w:r w:rsidRPr="000E1FCC">
        <w:rPr>
          <w:rFonts w:eastAsia="Times New Roman" w:cs="Times New Roman"/>
          <w:lang w:eastAsia="en-GB"/>
        </w:rPr>
        <w:t>on the end? I</w:t>
      </w:r>
      <w:r w:rsidR="002D14D6" w:rsidRPr="000E1FCC">
        <w:rPr>
          <w:rFonts w:eastAsia="Times New Roman" w:cs="Times New Roman"/>
          <w:lang w:eastAsia="en-GB"/>
        </w:rPr>
        <w:t xml:space="preserve"> can</w:t>
      </w:r>
      <w:r w:rsidR="0020329C" w:rsidRPr="000E1FCC">
        <w:rPr>
          <w:rFonts w:eastAsia="Times New Roman" w:cs="Times New Roman"/>
          <w:lang w:eastAsia="en-GB"/>
        </w:rPr>
        <w:t xml:space="preserve"> hardly </w:t>
      </w:r>
      <w:r w:rsidR="002D14D6" w:rsidRPr="000E1FCC">
        <w:rPr>
          <w:rFonts w:eastAsia="Times New Roman" w:cs="Times New Roman"/>
          <w:lang w:eastAsia="en-GB"/>
        </w:rPr>
        <w:t xml:space="preserve">believe it’s possible, </w:t>
      </w:r>
      <w:r w:rsidRPr="000E1FCC">
        <w:rPr>
          <w:rFonts w:eastAsia="Times New Roman" w:cs="Times New Roman"/>
          <w:lang w:eastAsia="en-GB"/>
        </w:rPr>
        <w:t xml:space="preserve">but </w:t>
      </w:r>
      <w:r w:rsidR="005D0DB9" w:rsidRPr="000E1FCC">
        <w:rPr>
          <w:rFonts w:eastAsia="Times New Roman" w:cs="Times New Roman"/>
          <w:lang w:eastAsia="en-GB"/>
        </w:rPr>
        <w:t xml:space="preserve">the human body is an amazing thing - </w:t>
      </w:r>
      <w:r w:rsidRPr="000E1FCC">
        <w:rPr>
          <w:rFonts w:eastAsia="Times New Roman" w:cs="Times New Roman"/>
          <w:lang w:eastAsia="en-GB"/>
        </w:rPr>
        <w:t>you learn something new every day.”</w:t>
      </w:r>
    </w:p>
    <w:p w14:paraId="341179FF" w14:textId="1D820029" w:rsidR="0020096B" w:rsidRPr="000E1FCC" w:rsidRDefault="0020096B" w:rsidP="00DF6D50">
      <w:pPr>
        <w:spacing w:after="0" w:line="240" w:lineRule="auto"/>
        <w:ind w:firstLine="720"/>
        <w:jc w:val="both"/>
        <w:rPr>
          <w:rFonts w:eastAsia="Times New Roman" w:cs="Times New Roman"/>
          <w:b/>
          <w:bCs/>
          <w:lang w:eastAsia="en-GB"/>
        </w:rPr>
      </w:pPr>
    </w:p>
    <w:p w14:paraId="1F4CD42D" w14:textId="37480325" w:rsidR="0020096B" w:rsidRPr="00801437" w:rsidRDefault="001367FA" w:rsidP="00DF6D50">
      <w:pPr>
        <w:spacing w:after="0" w:line="240" w:lineRule="auto"/>
        <w:ind w:firstLine="720"/>
        <w:jc w:val="both"/>
        <w:rPr>
          <w:rFonts w:eastAsia="Times New Roman" w:cs="Times New Roman"/>
          <w:lang w:eastAsia="en-GB"/>
        </w:rPr>
      </w:pPr>
      <w:r w:rsidRPr="00801437">
        <w:rPr>
          <w:rFonts w:eastAsia="Times New Roman" w:cs="Times New Roman"/>
          <w:lang w:eastAsia="en-GB"/>
        </w:rPr>
        <w:t xml:space="preserve">To </w:t>
      </w:r>
      <w:r w:rsidR="0020096B" w:rsidRPr="00801437">
        <w:rPr>
          <w:rFonts w:eastAsia="Times New Roman" w:cs="Times New Roman"/>
          <w:lang w:eastAsia="en-GB"/>
        </w:rPr>
        <w:t>Rory</w:t>
      </w:r>
      <w:r w:rsidRPr="00801437">
        <w:rPr>
          <w:rFonts w:eastAsia="Times New Roman" w:cs="Times New Roman"/>
          <w:lang w:eastAsia="en-GB"/>
        </w:rPr>
        <w:t xml:space="preserve">, this </w:t>
      </w:r>
      <w:r w:rsidR="00220999">
        <w:rPr>
          <w:rFonts w:eastAsia="Times New Roman" w:cs="Times New Roman"/>
          <w:lang w:eastAsia="en-GB"/>
        </w:rPr>
        <w:t xml:space="preserve">was like seeing </w:t>
      </w:r>
      <w:r w:rsidRPr="00801437">
        <w:rPr>
          <w:rFonts w:eastAsia="Times New Roman" w:cs="Times New Roman"/>
          <w:lang w:eastAsia="en-GB"/>
        </w:rPr>
        <w:t xml:space="preserve">a new </w:t>
      </w:r>
      <w:r w:rsidR="0020096B" w:rsidRPr="00801437">
        <w:rPr>
          <w:rFonts w:eastAsia="Times New Roman" w:cs="Times New Roman"/>
          <w:lang w:eastAsia="en-GB"/>
        </w:rPr>
        <w:t>side to his dad</w:t>
      </w:r>
      <w:r w:rsidRPr="00801437">
        <w:rPr>
          <w:rFonts w:eastAsia="Times New Roman" w:cs="Times New Roman"/>
          <w:lang w:eastAsia="en-GB"/>
        </w:rPr>
        <w:t>. He was a</w:t>
      </w:r>
      <w:r w:rsidR="0020096B" w:rsidRPr="00801437">
        <w:rPr>
          <w:rFonts w:eastAsia="Times New Roman" w:cs="Times New Roman"/>
          <w:lang w:eastAsia="en-GB"/>
        </w:rPr>
        <w:t xml:space="preserve">mazed, pleased, </w:t>
      </w:r>
      <w:r w:rsidRPr="00801437">
        <w:rPr>
          <w:rFonts w:eastAsia="Times New Roman" w:cs="Times New Roman"/>
          <w:lang w:eastAsia="en-GB"/>
        </w:rPr>
        <w:t xml:space="preserve">relived, </w:t>
      </w:r>
      <w:r w:rsidR="00DD45CD">
        <w:rPr>
          <w:rFonts w:eastAsia="Times New Roman" w:cs="Times New Roman"/>
          <w:lang w:eastAsia="en-GB"/>
        </w:rPr>
        <w:t>and</w:t>
      </w:r>
      <w:r w:rsidRPr="00801437">
        <w:rPr>
          <w:rFonts w:eastAsia="Times New Roman" w:cs="Times New Roman"/>
          <w:lang w:eastAsia="en-GB"/>
        </w:rPr>
        <w:t xml:space="preserve"> ashamed </w:t>
      </w:r>
      <w:r w:rsidR="0082575C">
        <w:rPr>
          <w:rFonts w:eastAsia="Times New Roman" w:cs="Times New Roman"/>
          <w:lang w:eastAsia="en-GB"/>
        </w:rPr>
        <w:t xml:space="preserve">in turn </w:t>
      </w:r>
      <w:r w:rsidRPr="00801437">
        <w:rPr>
          <w:rFonts w:eastAsia="Times New Roman" w:cs="Times New Roman"/>
          <w:lang w:eastAsia="en-GB"/>
        </w:rPr>
        <w:t xml:space="preserve">by his </w:t>
      </w:r>
      <w:r w:rsidR="00801437">
        <w:rPr>
          <w:rFonts w:eastAsia="Times New Roman" w:cs="Times New Roman"/>
          <w:lang w:eastAsia="en-GB"/>
        </w:rPr>
        <w:t xml:space="preserve">father’s </w:t>
      </w:r>
      <w:r w:rsidRPr="00801437">
        <w:rPr>
          <w:rFonts w:eastAsia="Times New Roman" w:cs="Times New Roman"/>
          <w:lang w:eastAsia="en-GB"/>
        </w:rPr>
        <w:t>reaction</w:t>
      </w:r>
      <w:r w:rsidR="00801437">
        <w:rPr>
          <w:rFonts w:eastAsia="Times New Roman" w:cs="Times New Roman"/>
          <w:lang w:eastAsia="en-GB"/>
        </w:rPr>
        <w:t xml:space="preserve">, </w:t>
      </w:r>
      <w:r w:rsidRPr="00801437">
        <w:rPr>
          <w:rFonts w:eastAsia="Times New Roman" w:cs="Times New Roman"/>
          <w:lang w:eastAsia="en-GB"/>
        </w:rPr>
        <w:t xml:space="preserve">but </w:t>
      </w:r>
      <w:r w:rsidR="0020096B" w:rsidRPr="00801437">
        <w:rPr>
          <w:rFonts w:eastAsia="Times New Roman" w:cs="Times New Roman"/>
          <w:lang w:eastAsia="en-GB"/>
        </w:rPr>
        <w:t>not a little alarmed</w:t>
      </w:r>
      <w:r w:rsidRPr="00801437">
        <w:rPr>
          <w:rFonts w:eastAsia="Times New Roman" w:cs="Times New Roman"/>
          <w:lang w:eastAsia="en-GB"/>
        </w:rPr>
        <w:t xml:space="preserve"> too.</w:t>
      </w:r>
      <w:r w:rsidR="00801437">
        <w:rPr>
          <w:rFonts w:eastAsia="Times New Roman" w:cs="Times New Roman"/>
          <w:lang w:eastAsia="en-GB"/>
        </w:rPr>
        <w:t xml:space="preserve"> Somehow, the size of someone’s genitals seemed more to be the stuff of playground </w:t>
      </w:r>
      <w:r w:rsidR="000A767B">
        <w:rPr>
          <w:rFonts w:eastAsia="Times New Roman" w:cs="Times New Roman"/>
          <w:lang w:eastAsia="en-GB"/>
        </w:rPr>
        <w:t xml:space="preserve">rather than </w:t>
      </w:r>
      <w:r w:rsidR="00920151">
        <w:rPr>
          <w:rFonts w:eastAsia="Times New Roman" w:cs="Times New Roman"/>
          <w:lang w:eastAsia="en-GB"/>
        </w:rPr>
        <w:t xml:space="preserve">to be talked about </w:t>
      </w:r>
      <w:r w:rsidR="000A767B">
        <w:rPr>
          <w:rFonts w:eastAsia="Times New Roman" w:cs="Times New Roman"/>
          <w:lang w:eastAsia="en-GB"/>
        </w:rPr>
        <w:t>with your dad</w:t>
      </w:r>
      <w:r w:rsidR="00801437">
        <w:rPr>
          <w:rFonts w:eastAsia="Times New Roman" w:cs="Times New Roman"/>
          <w:lang w:eastAsia="en-GB"/>
        </w:rPr>
        <w:t xml:space="preserve">, let alone talking about unusual sexual practices with </w:t>
      </w:r>
      <w:r w:rsidR="00220999">
        <w:rPr>
          <w:rFonts w:eastAsia="Times New Roman" w:cs="Times New Roman"/>
          <w:lang w:eastAsia="en-GB"/>
        </w:rPr>
        <w:t xml:space="preserve">his </w:t>
      </w:r>
      <w:r w:rsidR="00801437">
        <w:rPr>
          <w:rFonts w:eastAsia="Times New Roman" w:cs="Times New Roman"/>
          <w:lang w:eastAsia="en-GB"/>
        </w:rPr>
        <w:t>apparent interest.</w:t>
      </w:r>
    </w:p>
    <w:p w14:paraId="40FD3B67" w14:textId="1D5AB24B" w:rsidR="007C1DA9" w:rsidRPr="00801437" w:rsidRDefault="007C1DA9" w:rsidP="00DF6D50">
      <w:pPr>
        <w:spacing w:after="0" w:line="240" w:lineRule="auto"/>
        <w:ind w:firstLine="720"/>
        <w:jc w:val="both"/>
        <w:rPr>
          <w:rFonts w:eastAsia="Times New Roman" w:cs="Times New Roman"/>
          <w:lang w:eastAsia="en-GB"/>
        </w:rPr>
      </w:pPr>
    </w:p>
    <w:p w14:paraId="16E604B8" w14:textId="7449EE65" w:rsidR="007C1DA9" w:rsidRPr="000E1FCC" w:rsidRDefault="007C1DA9"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“Look</w:t>
      </w:r>
      <w:r w:rsidR="0060609C" w:rsidRPr="000E1FCC">
        <w:rPr>
          <w:rFonts w:eastAsia="Times New Roman" w:cs="Times New Roman"/>
          <w:lang w:eastAsia="en-GB"/>
        </w:rPr>
        <w:t xml:space="preserve"> Rory</w:t>
      </w:r>
      <w:r w:rsidRPr="000E1FCC">
        <w:rPr>
          <w:rFonts w:eastAsia="Times New Roman" w:cs="Times New Roman"/>
          <w:lang w:eastAsia="en-GB"/>
        </w:rPr>
        <w:t>, as far as I’m concerned, boys will be boys</w:t>
      </w:r>
      <w:r w:rsidR="0060609C" w:rsidRPr="000E1FCC">
        <w:rPr>
          <w:rFonts w:eastAsia="Times New Roman" w:cs="Times New Roman"/>
          <w:lang w:eastAsia="en-GB"/>
        </w:rPr>
        <w:t>. T</w:t>
      </w:r>
      <w:r w:rsidRPr="000E1FCC">
        <w:rPr>
          <w:rFonts w:eastAsia="Times New Roman" w:cs="Times New Roman"/>
          <w:lang w:eastAsia="en-GB"/>
        </w:rPr>
        <w:t xml:space="preserve">o </w:t>
      </w:r>
      <w:r w:rsidR="00FB387B" w:rsidRPr="000E1FCC">
        <w:rPr>
          <w:rFonts w:eastAsia="Times New Roman" w:cs="Times New Roman"/>
          <w:lang w:eastAsia="en-GB"/>
        </w:rPr>
        <w:t>be honest, Charles was in such a mood after lunch</w:t>
      </w:r>
      <w:r w:rsidR="007B14B2" w:rsidRPr="000E1FCC">
        <w:rPr>
          <w:rFonts w:eastAsia="Times New Roman" w:cs="Times New Roman"/>
          <w:lang w:eastAsia="en-GB"/>
        </w:rPr>
        <w:t xml:space="preserve"> that </w:t>
      </w:r>
      <w:r w:rsidR="00FB387B" w:rsidRPr="000E1FCC">
        <w:rPr>
          <w:rFonts w:eastAsia="Times New Roman" w:cs="Times New Roman"/>
          <w:lang w:eastAsia="en-GB"/>
        </w:rPr>
        <w:t xml:space="preserve">I don’t think </w:t>
      </w:r>
      <w:r w:rsidR="007B14B2" w:rsidRPr="000E1FCC">
        <w:rPr>
          <w:rFonts w:eastAsia="Times New Roman" w:cs="Times New Roman"/>
          <w:lang w:eastAsia="en-GB"/>
        </w:rPr>
        <w:t xml:space="preserve">that </w:t>
      </w:r>
      <w:r w:rsidR="00801437">
        <w:rPr>
          <w:rFonts w:eastAsia="Times New Roman" w:cs="Times New Roman"/>
          <w:lang w:eastAsia="en-GB"/>
        </w:rPr>
        <w:t xml:space="preserve">anything you did </w:t>
      </w:r>
      <w:r w:rsidR="007B14B2" w:rsidRPr="000E1FCC">
        <w:rPr>
          <w:rFonts w:eastAsia="Times New Roman" w:cs="Times New Roman"/>
          <w:lang w:eastAsia="en-GB"/>
        </w:rPr>
        <w:t>w</w:t>
      </w:r>
      <w:r w:rsidR="00FB387B" w:rsidRPr="000E1FCC">
        <w:rPr>
          <w:rFonts w:eastAsia="Times New Roman" w:cs="Times New Roman"/>
          <w:lang w:eastAsia="en-GB"/>
        </w:rPr>
        <w:t>as the reason for him stomping off in a huff</w:t>
      </w:r>
      <w:r w:rsidR="00220999">
        <w:rPr>
          <w:rFonts w:eastAsia="Times New Roman" w:cs="Times New Roman"/>
          <w:lang w:eastAsia="en-GB"/>
        </w:rPr>
        <w:t>. A</w:t>
      </w:r>
      <w:r w:rsidR="002F7DBA" w:rsidRPr="000E1FCC">
        <w:rPr>
          <w:rFonts w:eastAsia="Times New Roman" w:cs="Times New Roman"/>
          <w:lang w:eastAsia="en-GB"/>
        </w:rPr>
        <w:t xml:space="preserve">t least not the main </w:t>
      </w:r>
      <w:r w:rsidR="00801437">
        <w:rPr>
          <w:rFonts w:eastAsia="Times New Roman" w:cs="Times New Roman"/>
          <w:lang w:eastAsia="en-GB"/>
        </w:rPr>
        <w:t>one, though it probably didn’t help, to be honest</w:t>
      </w:r>
      <w:r w:rsidR="00FB387B" w:rsidRPr="000E1FCC">
        <w:rPr>
          <w:rFonts w:eastAsia="Times New Roman" w:cs="Times New Roman"/>
          <w:lang w:eastAsia="en-GB"/>
        </w:rPr>
        <w:t>. A</w:t>
      </w:r>
      <w:r w:rsidR="0073479F" w:rsidRPr="000E1FCC">
        <w:rPr>
          <w:rFonts w:eastAsia="Times New Roman" w:cs="Times New Roman"/>
          <w:lang w:eastAsia="en-GB"/>
        </w:rPr>
        <w:t>nd a</w:t>
      </w:r>
      <w:r w:rsidR="00FB387B" w:rsidRPr="000E1FCC">
        <w:rPr>
          <w:rFonts w:eastAsia="Times New Roman" w:cs="Times New Roman"/>
          <w:lang w:eastAsia="en-GB"/>
        </w:rPr>
        <w:t>s</w:t>
      </w:r>
      <w:r w:rsidRPr="000E1FCC">
        <w:rPr>
          <w:rFonts w:eastAsia="Times New Roman" w:cs="Times New Roman"/>
          <w:lang w:eastAsia="en-GB"/>
        </w:rPr>
        <w:t xml:space="preserve"> Chris once said to me, </w:t>
      </w:r>
      <w:r w:rsidR="00801437">
        <w:rPr>
          <w:rFonts w:eastAsia="Times New Roman" w:cs="Times New Roman"/>
          <w:lang w:eastAsia="en-GB"/>
        </w:rPr>
        <w:t>‘</w:t>
      </w:r>
      <w:r w:rsidRPr="000E1FCC">
        <w:rPr>
          <w:rFonts w:eastAsia="Times New Roman" w:cs="Times New Roman"/>
          <w:lang w:eastAsia="en-GB"/>
        </w:rPr>
        <w:t>what happens in France stays in France</w:t>
      </w:r>
      <w:r w:rsidR="00801437">
        <w:rPr>
          <w:rFonts w:eastAsia="Times New Roman" w:cs="Times New Roman"/>
          <w:lang w:eastAsia="en-GB"/>
        </w:rPr>
        <w:t>’</w:t>
      </w:r>
      <w:r w:rsidRPr="000E1FCC">
        <w:rPr>
          <w:rFonts w:eastAsia="Times New Roman" w:cs="Times New Roman"/>
          <w:lang w:eastAsia="en-GB"/>
        </w:rPr>
        <w:t xml:space="preserve"> </w:t>
      </w:r>
      <w:r w:rsidR="00FB387B" w:rsidRPr="000E1FCC">
        <w:rPr>
          <w:rFonts w:eastAsia="Times New Roman" w:cs="Times New Roman"/>
          <w:lang w:eastAsia="en-GB"/>
        </w:rPr>
        <w:t xml:space="preserve">so I don’t think </w:t>
      </w:r>
      <w:r w:rsidRPr="000E1FCC">
        <w:rPr>
          <w:rFonts w:eastAsia="Times New Roman" w:cs="Times New Roman"/>
          <w:lang w:eastAsia="en-GB"/>
        </w:rPr>
        <w:t xml:space="preserve">we </w:t>
      </w:r>
      <w:r w:rsidR="00FB387B" w:rsidRPr="000E1FCC">
        <w:rPr>
          <w:rFonts w:eastAsia="Times New Roman" w:cs="Times New Roman"/>
          <w:lang w:eastAsia="en-GB"/>
        </w:rPr>
        <w:t xml:space="preserve">need to </w:t>
      </w:r>
      <w:r w:rsidRPr="000E1FCC">
        <w:rPr>
          <w:rFonts w:eastAsia="Times New Roman" w:cs="Times New Roman"/>
          <w:lang w:eastAsia="en-GB"/>
        </w:rPr>
        <w:t>say any more about it, unless you want to</w:t>
      </w:r>
      <w:r w:rsidR="00E13076">
        <w:rPr>
          <w:rFonts w:eastAsia="Times New Roman" w:cs="Times New Roman"/>
          <w:lang w:eastAsia="en-GB"/>
        </w:rPr>
        <w:t>,</w:t>
      </w:r>
      <w:r w:rsidR="00AF6D4C">
        <w:rPr>
          <w:rFonts w:eastAsia="Times New Roman" w:cs="Times New Roman"/>
          <w:lang w:eastAsia="en-GB"/>
        </w:rPr>
        <w:t xml:space="preserve"> of course.</w:t>
      </w:r>
      <w:r w:rsidR="000A767B">
        <w:rPr>
          <w:rFonts w:eastAsia="Times New Roman" w:cs="Times New Roman"/>
          <w:lang w:eastAsia="en-GB"/>
        </w:rPr>
        <w:t xml:space="preserve"> </w:t>
      </w:r>
      <w:r w:rsidR="006D238D" w:rsidRPr="000E1FCC">
        <w:rPr>
          <w:rFonts w:eastAsia="Times New Roman" w:cs="Times New Roman"/>
          <w:lang w:eastAsia="en-GB"/>
        </w:rPr>
        <w:t>Look, y</w:t>
      </w:r>
      <w:r w:rsidRPr="000E1FCC">
        <w:rPr>
          <w:rFonts w:eastAsia="Times New Roman" w:cs="Times New Roman"/>
          <w:lang w:eastAsia="en-GB"/>
        </w:rPr>
        <w:t>ou’re growing up fast</w:t>
      </w:r>
      <w:r w:rsidR="00D53674" w:rsidRPr="000E1FCC">
        <w:rPr>
          <w:rFonts w:eastAsia="Times New Roman" w:cs="Times New Roman"/>
          <w:lang w:eastAsia="en-GB"/>
        </w:rPr>
        <w:t xml:space="preserve">. </w:t>
      </w:r>
      <w:r w:rsidRPr="000E1FCC">
        <w:rPr>
          <w:rFonts w:eastAsia="Times New Roman" w:cs="Times New Roman"/>
          <w:lang w:eastAsia="en-GB"/>
        </w:rPr>
        <w:t>I know the time is coming when you are going to want to</w:t>
      </w:r>
      <w:r w:rsidR="00D53674" w:rsidRPr="000E1FCC">
        <w:rPr>
          <w:rFonts w:eastAsia="Times New Roman" w:cs="Times New Roman"/>
          <w:lang w:eastAsia="en-GB"/>
        </w:rPr>
        <w:t xml:space="preserve"> </w:t>
      </w:r>
      <w:r w:rsidRPr="000E1FCC">
        <w:rPr>
          <w:rFonts w:eastAsia="Times New Roman" w:cs="Times New Roman"/>
          <w:lang w:eastAsia="en-GB"/>
        </w:rPr>
        <w:t xml:space="preserve">explore </w:t>
      </w:r>
      <w:r w:rsidR="0060609C" w:rsidRPr="000E1FCC">
        <w:rPr>
          <w:rFonts w:eastAsia="Times New Roman" w:cs="Times New Roman"/>
          <w:lang w:eastAsia="en-GB"/>
        </w:rPr>
        <w:t xml:space="preserve">a </w:t>
      </w:r>
      <w:r w:rsidR="00D53674" w:rsidRPr="000E1FCC">
        <w:rPr>
          <w:rFonts w:eastAsia="Times New Roman" w:cs="Times New Roman"/>
          <w:lang w:eastAsia="en-GB"/>
        </w:rPr>
        <w:t xml:space="preserve">bit. </w:t>
      </w:r>
      <w:r w:rsidR="0060609C" w:rsidRPr="000E1FCC">
        <w:rPr>
          <w:rFonts w:eastAsia="Times New Roman" w:cs="Times New Roman"/>
          <w:lang w:eastAsia="en-GB"/>
        </w:rPr>
        <w:t>T</w:t>
      </w:r>
      <w:r w:rsidRPr="000E1FCC">
        <w:rPr>
          <w:rFonts w:eastAsia="Times New Roman" w:cs="Times New Roman"/>
          <w:lang w:eastAsia="en-GB"/>
        </w:rPr>
        <w:t xml:space="preserve">he </w:t>
      </w:r>
      <w:r w:rsidR="0073479F" w:rsidRPr="000E1FCC">
        <w:rPr>
          <w:rFonts w:eastAsia="Times New Roman" w:cs="Times New Roman"/>
          <w:lang w:eastAsia="en-GB"/>
        </w:rPr>
        <w:t xml:space="preserve">main </w:t>
      </w:r>
      <w:r w:rsidRPr="000E1FCC">
        <w:rPr>
          <w:rFonts w:eastAsia="Times New Roman" w:cs="Times New Roman"/>
          <w:lang w:eastAsia="en-GB"/>
        </w:rPr>
        <w:t xml:space="preserve">thing is that you must never do anything that you don’t feel comfortable </w:t>
      </w:r>
      <w:r w:rsidR="00920151">
        <w:rPr>
          <w:rFonts w:eastAsia="Times New Roman" w:cs="Times New Roman"/>
          <w:lang w:eastAsia="en-GB"/>
        </w:rPr>
        <w:t xml:space="preserve">with </w:t>
      </w:r>
      <w:r w:rsidR="00AF6D4C">
        <w:rPr>
          <w:rFonts w:eastAsia="Times New Roman" w:cs="Times New Roman"/>
          <w:lang w:eastAsia="en-GB"/>
        </w:rPr>
        <w:t>o</w:t>
      </w:r>
      <w:r w:rsidR="0073479F" w:rsidRPr="000E1FCC">
        <w:rPr>
          <w:rFonts w:eastAsia="Times New Roman" w:cs="Times New Roman"/>
          <w:lang w:eastAsia="en-GB"/>
        </w:rPr>
        <w:t>r ready for</w:t>
      </w:r>
      <w:r w:rsidR="0060609C" w:rsidRPr="000E1FCC">
        <w:rPr>
          <w:rFonts w:eastAsia="Times New Roman" w:cs="Times New Roman"/>
          <w:lang w:eastAsia="en-GB"/>
        </w:rPr>
        <w:t xml:space="preserve">. </w:t>
      </w:r>
      <w:r w:rsidRPr="000E1FCC">
        <w:rPr>
          <w:rFonts w:eastAsia="Times New Roman" w:cs="Times New Roman"/>
          <w:lang w:eastAsia="en-GB"/>
        </w:rPr>
        <w:t>James didn’t force you into it, did he?”</w:t>
      </w:r>
    </w:p>
    <w:p w14:paraId="3B66850E" w14:textId="77777777" w:rsidR="007C1DA9" w:rsidRPr="000E1FCC" w:rsidRDefault="007C1DA9" w:rsidP="00DF6D50">
      <w:pPr>
        <w:spacing w:after="0" w:line="240" w:lineRule="auto"/>
        <w:ind w:firstLine="720"/>
        <w:jc w:val="both"/>
        <w:rPr>
          <w:rFonts w:eastAsia="Times New Roman" w:cs="Times New Roman"/>
          <w:lang w:eastAsia="en-GB"/>
        </w:rPr>
      </w:pPr>
    </w:p>
    <w:p w14:paraId="113AFC08" w14:textId="3BED0A43" w:rsidR="009053C1" w:rsidRPr="000E1FCC" w:rsidRDefault="007C1DA9"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w:t>
      </w:r>
      <w:r w:rsidR="0060609C" w:rsidRPr="000E1FCC">
        <w:rPr>
          <w:rFonts w:eastAsia="Times New Roman" w:cs="Times New Roman"/>
          <w:lang w:eastAsia="en-GB"/>
        </w:rPr>
        <w:t>N</w:t>
      </w:r>
      <w:r w:rsidRPr="000E1FCC">
        <w:rPr>
          <w:rFonts w:eastAsia="Times New Roman" w:cs="Times New Roman"/>
          <w:lang w:eastAsia="en-GB"/>
        </w:rPr>
        <w:t>o</w:t>
      </w:r>
      <w:r w:rsidR="00D53674" w:rsidRPr="000E1FCC">
        <w:rPr>
          <w:rFonts w:eastAsia="Times New Roman" w:cs="Times New Roman"/>
          <w:lang w:eastAsia="en-GB"/>
        </w:rPr>
        <w:t>. N</w:t>
      </w:r>
      <w:r w:rsidRPr="000E1FCC">
        <w:rPr>
          <w:rFonts w:eastAsia="Times New Roman" w:cs="Times New Roman"/>
          <w:lang w:eastAsia="en-GB"/>
        </w:rPr>
        <w:t>o</w:t>
      </w:r>
      <w:r w:rsidR="00D53674" w:rsidRPr="000E1FCC">
        <w:rPr>
          <w:rFonts w:eastAsia="Times New Roman" w:cs="Times New Roman"/>
          <w:lang w:eastAsia="en-GB"/>
        </w:rPr>
        <w:t>,</w:t>
      </w:r>
      <w:r w:rsidRPr="000E1FCC">
        <w:rPr>
          <w:rFonts w:eastAsia="Times New Roman" w:cs="Times New Roman"/>
          <w:lang w:eastAsia="en-GB"/>
        </w:rPr>
        <w:t xml:space="preserve"> it wasn’t like that</w:t>
      </w:r>
      <w:r w:rsidR="00D53674" w:rsidRPr="000E1FCC">
        <w:rPr>
          <w:rFonts w:eastAsia="Times New Roman" w:cs="Times New Roman"/>
          <w:lang w:eastAsia="en-GB"/>
        </w:rPr>
        <w:t>. I</w:t>
      </w:r>
      <w:r w:rsidRPr="000E1FCC">
        <w:rPr>
          <w:rFonts w:eastAsia="Times New Roman" w:cs="Times New Roman"/>
          <w:lang w:eastAsia="en-GB"/>
        </w:rPr>
        <w:t xml:space="preserve">t just </w:t>
      </w:r>
      <w:r w:rsidR="006D238D" w:rsidRPr="000E1FCC">
        <w:rPr>
          <w:rFonts w:eastAsia="Times New Roman" w:cs="Times New Roman"/>
          <w:lang w:eastAsia="en-GB"/>
        </w:rPr>
        <w:t xml:space="preserve">– </w:t>
      </w:r>
      <w:r w:rsidRPr="000E1FCC">
        <w:rPr>
          <w:rFonts w:eastAsia="Times New Roman" w:cs="Times New Roman"/>
          <w:lang w:eastAsia="en-GB"/>
        </w:rPr>
        <w:t>well</w:t>
      </w:r>
      <w:r w:rsidR="006D238D" w:rsidRPr="000E1FCC">
        <w:rPr>
          <w:rFonts w:eastAsia="Times New Roman" w:cs="Times New Roman"/>
          <w:lang w:eastAsia="en-GB"/>
        </w:rPr>
        <w:t xml:space="preserve"> - </w:t>
      </w:r>
      <w:r w:rsidR="0060609C" w:rsidRPr="000E1FCC">
        <w:rPr>
          <w:rFonts w:eastAsia="Times New Roman" w:cs="Times New Roman"/>
          <w:lang w:eastAsia="en-GB"/>
        </w:rPr>
        <w:t xml:space="preserve">it just </w:t>
      </w:r>
      <w:r w:rsidRPr="000E1FCC">
        <w:rPr>
          <w:rFonts w:eastAsia="Times New Roman" w:cs="Times New Roman"/>
          <w:lang w:eastAsia="en-GB"/>
        </w:rPr>
        <w:t>happened</w:t>
      </w:r>
      <w:r w:rsidR="009053C1" w:rsidRPr="000E1FCC">
        <w:rPr>
          <w:rFonts w:eastAsia="Times New Roman" w:cs="Times New Roman"/>
          <w:lang w:eastAsia="en-GB"/>
        </w:rPr>
        <w:t>.”</w:t>
      </w:r>
    </w:p>
    <w:p w14:paraId="117AE6C2" w14:textId="32F367E2" w:rsidR="002875AB" w:rsidRPr="000E1FCC" w:rsidRDefault="002875AB" w:rsidP="00DF6D50">
      <w:pPr>
        <w:spacing w:after="0" w:line="240" w:lineRule="auto"/>
        <w:ind w:firstLine="720"/>
        <w:jc w:val="both"/>
        <w:rPr>
          <w:rFonts w:eastAsia="Times New Roman" w:cs="Times New Roman"/>
          <w:lang w:eastAsia="en-GB"/>
        </w:rPr>
      </w:pPr>
    </w:p>
    <w:p w14:paraId="101F805D" w14:textId="683DFC59" w:rsidR="009053C1" w:rsidRPr="000E1FCC" w:rsidRDefault="0046030A" w:rsidP="003D1799">
      <w:pPr>
        <w:spacing w:after="0" w:line="240" w:lineRule="auto"/>
        <w:ind w:firstLine="720"/>
        <w:jc w:val="both"/>
        <w:rPr>
          <w:rFonts w:eastAsia="Times New Roman" w:cs="Times New Roman"/>
          <w:lang w:eastAsia="en-GB"/>
        </w:rPr>
      </w:pPr>
      <w:r w:rsidRPr="002B0CBC">
        <w:rPr>
          <w:rFonts w:eastAsia="Times New Roman" w:cs="Times New Roman"/>
          <w:lang w:eastAsia="en-GB"/>
        </w:rPr>
        <w:t>“</w:t>
      </w:r>
      <w:r w:rsidR="00220999">
        <w:rPr>
          <w:rFonts w:eastAsia="Times New Roman" w:cs="Times New Roman"/>
          <w:lang w:eastAsia="en-GB"/>
        </w:rPr>
        <w:t>And t</w:t>
      </w:r>
      <w:r w:rsidRPr="002B0CBC">
        <w:rPr>
          <w:rFonts w:eastAsia="Times New Roman" w:cs="Times New Roman"/>
          <w:lang w:eastAsia="en-GB"/>
        </w:rPr>
        <w:t>rying stuff like that doesn’t mean you are gay</w:t>
      </w:r>
      <w:r w:rsidR="00220999">
        <w:rPr>
          <w:rFonts w:eastAsia="Times New Roman" w:cs="Times New Roman"/>
          <w:lang w:eastAsia="en-GB"/>
        </w:rPr>
        <w:t>,</w:t>
      </w:r>
      <w:r w:rsidRPr="002B0CBC">
        <w:rPr>
          <w:rFonts w:eastAsia="Times New Roman" w:cs="Times New Roman"/>
          <w:lang w:eastAsia="en-GB"/>
        </w:rPr>
        <w:t>”</w:t>
      </w:r>
      <w:r w:rsidR="00220999">
        <w:rPr>
          <w:rFonts w:eastAsia="Times New Roman" w:cs="Times New Roman"/>
          <w:lang w:eastAsia="en-GB"/>
        </w:rPr>
        <w:t xml:space="preserve"> said Ben, instantly </w:t>
      </w:r>
      <w:r w:rsidRPr="002B0CBC">
        <w:rPr>
          <w:rFonts w:eastAsia="Times New Roman" w:cs="Times New Roman"/>
          <w:lang w:eastAsia="en-GB"/>
        </w:rPr>
        <w:t>wonder</w:t>
      </w:r>
      <w:r w:rsidR="00220999">
        <w:rPr>
          <w:rFonts w:eastAsia="Times New Roman" w:cs="Times New Roman"/>
          <w:lang w:eastAsia="en-GB"/>
        </w:rPr>
        <w:t xml:space="preserve">ing </w:t>
      </w:r>
      <w:r w:rsidRPr="002B0CBC">
        <w:rPr>
          <w:rFonts w:eastAsia="Times New Roman" w:cs="Times New Roman"/>
          <w:lang w:eastAsia="en-GB"/>
        </w:rPr>
        <w:t xml:space="preserve">if he was perhaps addressing </w:t>
      </w:r>
      <w:r w:rsidR="00220999">
        <w:rPr>
          <w:rFonts w:eastAsia="Times New Roman" w:cs="Times New Roman"/>
          <w:lang w:eastAsia="en-GB"/>
        </w:rPr>
        <w:t xml:space="preserve">himself </w:t>
      </w:r>
      <w:r w:rsidRPr="002B0CBC">
        <w:rPr>
          <w:rFonts w:eastAsia="Times New Roman" w:cs="Times New Roman"/>
          <w:lang w:eastAsia="en-GB"/>
        </w:rPr>
        <w:t>as much as his son.</w:t>
      </w:r>
      <w:r w:rsidR="00220999">
        <w:rPr>
          <w:rFonts w:eastAsia="Times New Roman" w:cs="Times New Roman"/>
          <w:lang w:eastAsia="en-GB"/>
        </w:rPr>
        <w:t xml:space="preserve"> </w:t>
      </w:r>
      <w:r w:rsidR="009053C1" w:rsidRPr="000E1FCC">
        <w:rPr>
          <w:rFonts w:eastAsia="Times New Roman" w:cs="Times New Roman"/>
          <w:lang w:eastAsia="en-GB"/>
        </w:rPr>
        <w:t>“</w:t>
      </w:r>
      <w:r w:rsidR="00220999">
        <w:rPr>
          <w:rFonts w:eastAsia="Times New Roman" w:cs="Times New Roman"/>
          <w:lang w:eastAsia="en-GB"/>
        </w:rPr>
        <w:t>Look</w:t>
      </w:r>
      <w:r w:rsidR="009053C1" w:rsidRPr="000E1FCC">
        <w:rPr>
          <w:rFonts w:eastAsia="Times New Roman" w:cs="Times New Roman"/>
          <w:lang w:eastAsia="en-GB"/>
        </w:rPr>
        <w:t xml:space="preserve">, no </w:t>
      </w:r>
      <w:r w:rsidR="002875AB" w:rsidRPr="000E1FCC">
        <w:rPr>
          <w:rFonts w:eastAsia="Times New Roman" w:cs="Times New Roman"/>
          <w:lang w:eastAsia="en-GB"/>
        </w:rPr>
        <w:t xml:space="preserve">harm </w:t>
      </w:r>
      <w:r w:rsidR="009053C1" w:rsidRPr="000E1FCC">
        <w:rPr>
          <w:rFonts w:eastAsia="Times New Roman" w:cs="Times New Roman"/>
          <w:lang w:eastAsia="en-GB"/>
        </w:rPr>
        <w:t xml:space="preserve">done. </w:t>
      </w:r>
      <w:r w:rsidR="009B4066" w:rsidRPr="000E1FCC">
        <w:rPr>
          <w:rFonts w:eastAsia="Times New Roman" w:cs="Times New Roman"/>
          <w:lang w:eastAsia="en-GB"/>
        </w:rPr>
        <w:t xml:space="preserve"> I j</w:t>
      </w:r>
      <w:r w:rsidR="009053C1" w:rsidRPr="000E1FCC">
        <w:rPr>
          <w:rFonts w:eastAsia="Times New Roman" w:cs="Times New Roman"/>
          <w:lang w:eastAsia="en-GB"/>
        </w:rPr>
        <w:t xml:space="preserve">ust </w:t>
      </w:r>
      <w:r w:rsidR="009B4066" w:rsidRPr="000E1FCC">
        <w:rPr>
          <w:rFonts w:eastAsia="Times New Roman" w:cs="Times New Roman"/>
          <w:lang w:eastAsia="en-GB"/>
        </w:rPr>
        <w:t xml:space="preserve">want you to promise me </w:t>
      </w:r>
      <w:r w:rsidR="009053C1" w:rsidRPr="000E1FCC">
        <w:rPr>
          <w:rFonts w:eastAsia="Times New Roman" w:cs="Times New Roman"/>
          <w:lang w:eastAsia="en-GB"/>
        </w:rPr>
        <w:t>that you a</w:t>
      </w:r>
      <w:r w:rsidR="007C1DA9" w:rsidRPr="000E1FCC">
        <w:rPr>
          <w:rFonts w:eastAsia="Times New Roman" w:cs="Times New Roman"/>
          <w:lang w:eastAsia="en-GB"/>
        </w:rPr>
        <w:t>lways play safe and</w:t>
      </w:r>
      <w:r w:rsidR="009B4066" w:rsidRPr="000E1FCC">
        <w:rPr>
          <w:rFonts w:eastAsia="Times New Roman" w:cs="Times New Roman"/>
          <w:lang w:eastAsia="en-GB"/>
        </w:rPr>
        <w:t xml:space="preserve"> say no to anything you aren’t happy about</w:t>
      </w:r>
      <w:r w:rsidR="005639A8" w:rsidRPr="000E1FCC">
        <w:rPr>
          <w:rFonts w:eastAsia="Times New Roman" w:cs="Times New Roman"/>
          <w:lang w:eastAsia="en-GB"/>
        </w:rPr>
        <w:t xml:space="preserve"> doing</w:t>
      </w:r>
      <w:r w:rsidR="00220999">
        <w:rPr>
          <w:rFonts w:eastAsia="Times New Roman" w:cs="Times New Roman"/>
          <w:lang w:eastAsia="en-GB"/>
        </w:rPr>
        <w:t xml:space="preserve">, whether it’s with a girl or a boy. </w:t>
      </w:r>
      <w:r w:rsidR="009B4066" w:rsidRPr="000E1FCC">
        <w:rPr>
          <w:rFonts w:eastAsia="Times New Roman" w:cs="Times New Roman"/>
          <w:lang w:eastAsia="en-GB"/>
        </w:rPr>
        <w:t>And</w:t>
      </w:r>
      <w:r w:rsidR="007C1DA9" w:rsidRPr="000E1FCC">
        <w:rPr>
          <w:rFonts w:eastAsia="Times New Roman" w:cs="Times New Roman"/>
          <w:lang w:eastAsia="en-GB"/>
        </w:rPr>
        <w:t xml:space="preserve">, when the time comes, </w:t>
      </w:r>
      <w:r w:rsidR="009053C1" w:rsidRPr="000E1FCC">
        <w:rPr>
          <w:rFonts w:eastAsia="Times New Roman" w:cs="Times New Roman"/>
          <w:lang w:eastAsia="en-GB"/>
        </w:rPr>
        <w:t>for God’s sake use a condom</w:t>
      </w:r>
      <w:r w:rsidR="0082575C">
        <w:rPr>
          <w:rFonts w:eastAsia="Times New Roman" w:cs="Times New Roman"/>
          <w:lang w:eastAsia="en-GB"/>
        </w:rPr>
        <w:t xml:space="preserve">. </w:t>
      </w:r>
      <w:r w:rsidR="009B4066" w:rsidRPr="000E1FCC">
        <w:rPr>
          <w:rFonts w:eastAsia="Times New Roman" w:cs="Times New Roman"/>
          <w:lang w:eastAsia="en-GB"/>
        </w:rPr>
        <w:t>Y</w:t>
      </w:r>
      <w:r w:rsidR="009053C1" w:rsidRPr="000E1FCC">
        <w:rPr>
          <w:rFonts w:eastAsia="Times New Roman" w:cs="Times New Roman"/>
          <w:lang w:eastAsia="en-GB"/>
        </w:rPr>
        <w:t xml:space="preserve">ou must never be </w:t>
      </w:r>
      <w:r w:rsidR="007C1DA9" w:rsidRPr="000E1FCC">
        <w:rPr>
          <w:rFonts w:eastAsia="Times New Roman" w:cs="Times New Roman"/>
          <w:lang w:eastAsia="en-GB"/>
        </w:rPr>
        <w:t xml:space="preserve">shy about asking </w:t>
      </w:r>
      <w:r w:rsidR="009B4066" w:rsidRPr="000E1FCC">
        <w:rPr>
          <w:rFonts w:eastAsia="Times New Roman" w:cs="Times New Roman"/>
          <w:lang w:eastAsia="en-GB"/>
        </w:rPr>
        <w:t xml:space="preserve">me </w:t>
      </w:r>
      <w:r w:rsidR="007C1DA9" w:rsidRPr="000E1FCC">
        <w:rPr>
          <w:rFonts w:eastAsia="Times New Roman" w:cs="Times New Roman"/>
          <w:lang w:eastAsia="en-GB"/>
        </w:rPr>
        <w:t xml:space="preserve">for </w:t>
      </w:r>
      <w:r w:rsidR="009053C1" w:rsidRPr="000E1FCC">
        <w:rPr>
          <w:rFonts w:eastAsia="Times New Roman" w:cs="Times New Roman"/>
          <w:lang w:eastAsia="en-GB"/>
        </w:rPr>
        <w:t>some if you don’t feel comfortable getting them yourself.”</w:t>
      </w:r>
    </w:p>
    <w:p w14:paraId="54F1D353" w14:textId="77777777" w:rsidR="009053C1" w:rsidRPr="000E1FCC" w:rsidRDefault="009053C1" w:rsidP="003D1799">
      <w:pPr>
        <w:spacing w:after="0" w:line="240" w:lineRule="auto"/>
        <w:ind w:firstLine="720"/>
        <w:jc w:val="both"/>
        <w:rPr>
          <w:rFonts w:eastAsia="Times New Roman" w:cs="Times New Roman"/>
          <w:lang w:eastAsia="en-GB"/>
        </w:rPr>
      </w:pPr>
    </w:p>
    <w:p w14:paraId="3B76B77F" w14:textId="7E4F6ADF" w:rsidR="007C1DA9" w:rsidRPr="000E1FCC" w:rsidRDefault="009053C1" w:rsidP="003D1799">
      <w:pPr>
        <w:spacing w:after="0" w:line="240" w:lineRule="auto"/>
        <w:ind w:firstLine="720"/>
        <w:jc w:val="both"/>
        <w:rPr>
          <w:rFonts w:eastAsia="Times New Roman" w:cs="Times New Roman"/>
          <w:lang w:eastAsia="en-GB"/>
        </w:rPr>
      </w:pPr>
      <w:r w:rsidRPr="000E1FCC">
        <w:rPr>
          <w:rFonts w:eastAsia="Times New Roman" w:cs="Times New Roman"/>
          <w:lang w:eastAsia="en-GB"/>
        </w:rPr>
        <w:t xml:space="preserve">Rory blushed deep red. This wasn’t the conversation he had been expecting to be having. </w:t>
      </w:r>
      <w:r w:rsidR="003D4358" w:rsidRPr="000E1FCC">
        <w:rPr>
          <w:rFonts w:eastAsia="Times New Roman" w:cs="Times New Roman"/>
          <w:lang w:eastAsia="en-GB"/>
        </w:rPr>
        <w:t xml:space="preserve">But </w:t>
      </w:r>
      <w:r w:rsidR="009B4066" w:rsidRPr="000E1FCC">
        <w:rPr>
          <w:rFonts w:eastAsia="Times New Roman" w:cs="Times New Roman"/>
          <w:lang w:eastAsia="en-GB"/>
        </w:rPr>
        <w:t>his dad – he was just being so amazing about it all.</w:t>
      </w:r>
    </w:p>
    <w:p w14:paraId="659F6BCA" w14:textId="2FF70D82" w:rsidR="002739C2" w:rsidRPr="000E1FCC" w:rsidRDefault="002739C2" w:rsidP="003D1799">
      <w:pPr>
        <w:spacing w:after="0" w:line="240" w:lineRule="auto"/>
        <w:ind w:firstLine="720"/>
        <w:jc w:val="both"/>
        <w:rPr>
          <w:rFonts w:eastAsia="Times New Roman" w:cs="Times New Roman"/>
          <w:lang w:eastAsia="en-GB"/>
        </w:rPr>
      </w:pPr>
    </w:p>
    <w:p w14:paraId="33CE07FF" w14:textId="40285266" w:rsidR="002739C2" w:rsidRPr="000E1FCC" w:rsidRDefault="002739C2" w:rsidP="003D1799">
      <w:pPr>
        <w:spacing w:after="0" w:line="240" w:lineRule="auto"/>
        <w:ind w:firstLine="720"/>
        <w:jc w:val="both"/>
        <w:rPr>
          <w:rFonts w:eastAsia="Times New Roman" w:cs="Times New Roman"/>
          <w:lang w:eastAsia="en-GB"/>
        </w:rPr>
      </w:pPr>
      <w:r w:rsidRPr="000E1FCC">
        <w:rPr>
          <w:rFonts w:eastAsia="Times New Roman" w:cs="Times New Roman"/>
          <w:lang w:eastAsia="en-GB"/>
        </w:rPr>
        <w:t>“</w:t>
      </w:r>
      <w:r w:rsidR="000B1D59" w:rsidRPr="000E1FCC">
        <w:rPr>
          <w:rFonts w:eastAsia="Times New Roman" w:cs="Times New Roman"/>
          <w:lang w:eastAsia="en-GB"/>
        </w:rPr>
        <w:t>So,</w:t>
      </w:r>
      <w:r w:rsidRPr="000E1FCC">
        <w:rPr>
          <w:rFonts w:eastAsia="Times New Roman" w:cs="Times New Roman"/>
          <w:lang w:eastAsia="en-GB"/>
        </w:rPr>
        <w:t xml:space="preserve"> Rory, all good? Or is there anything else you want to tell me?”</w:t>
      </w:r>
    </w:p>
    <w:p w14:paraId="2A3EECE7" w14:textId="4B133328" w:rsidR="002739C2" w:rsidRPr="000E1FCC" w:rsidRDefault="002739C2" w:rsidP="003D1799">
      <w:pPr>
        <w:spacing w:after="0" w:line="240" w:lineRule="auto"/>
        <w:ind w:firstLine="720"/>
        <w:jc w:val="both"/>
        <w:rPr>
          <w:rFonts w:eastAsia="Times New Roman" w:cs="Times New Roman"/>
          <w:lang w:eastAsia="en-GB"/>
        </w:rPr>
      </w:pPr>
    </w:p>
    <w:p w14:paraId="3A9E6C2F" w14:textId="5F9D135C" w:rsidR="002739C2" w:rsidRPr="000E1FCC" w:rsidRDefault="002739C2" w:rsidP="003D1799">
      <w:pPr>
        <w:spacing w:after="0" w:line="240" w:lineRule="auto"/>
        <w:ind w:firstLine="720"/>
        <w:jc w:val="both"/>
        <w:rPr>
          <w:rFonts w:eastAsia="Times New Roman" w:cs="Times New Roman"/>
          <w:lang w:eastAsia="en-GB"/>
        </w:rPr>
      </w:pPr>
      <w:r w:rsidRPr="000E1FCC">
        <w:rPr>
          <w:rFonts w:eastAsia="Times New Roman" w:cs="Times New Roman"/>
          <w:lang w:eastAsia="en-GB"/>
        </w:rPr>
        <w:t xml:space="preserve">“No, just thanks. You’re </w:t>
      </w:r>
      <w:r w:rsidR="00396E3B" w:rsidRPr="000E1FCC">
        <w:rPr>
          <w:rFonts w:eastAsia="Times New Roman" w:cs="Times New Roman"/>
          <w:lang w:eastAsia="en-GB"/>
        </w:rPr>
        <w:t>incredible</w:t>
      </w:r>
      <w:r w:rsidR="00352860">
        <w:rPr>
          <w:rFonts w:eastAsia="Times New Roman" w:cs="Times New Roman"/>
          <w:lang w:eastAsia="en-GB"/>
        </w:rPr>
        <w:t xml:space="preserve">. </w:t>
      </w:r>
      <w:r w:rsidRPr="000E1FCC">
        <w:rPr>
          <w:rFonts w:eastAsia="Times New Roman" w:cs="Times New Roman"/>
          <w:lang w:eastAsia="en-GB"/>
        </w:rPr>
        <w:t>I was so worried</w:t>
      </w:r>
      <w:r w:rsidR="00A32AB4">
        <w:rPr>
          <w:rFonts w:eastAsia="Times New Roman" w:cs="Times New Roman"/>
          <w:lang w:eastAsia="en-GB"/>
        </w:rPr>
        <w:t xml:space="preserve"> about what you’d say</w:t>
      </w:r>
      <w:r w:rsidRPr="000E1FCC">
        <w:rPr>
          <w:rFonts w:eastAsia="Times New Roman" w:cs="Times New Roman"/>
          <w:lang w:eastAsia="en-GB"/>
        </w:rPr>
        <w:t>.”</w:t>
      </w:r>
    </w:p>
    <w:p w14:paraId="63929847" w14:textId="09E8D4E1" w:rsidR="002739C2" w:rsidRPr="000E1FCC" w:rsidRDefault="002739C2" w:rsidP="003D1799">
      <w:pPr>
        <w:spacing w:after="0" w:line="240" w:lineRule="auto"/>
        <w:ind w:firstLine="720"/>
        <w:jc w:val="both"/>
        <w:rPr>
          <w:rFonts w:eastAsia="Times New Roman" w:cs="Times New Roman"/>
          <w:lang w:eastAsia="en-GB"/>
        </w:rPr>
      </w:pPr>
    </w:p>
    <w:p w14:paraId="443B8398" w14:textId="3A728666" w:rsidR="002739C2" w:rsidRPr="000E1FCC" w:rsidRDefault="002739C2" w:rsidP="003D1799">
      <w:pPr>
        <w:spacing w:after="0" w:line="240" w:lineRule="auto"/>
        <w:ind w:firstLine="720"/>
        <w:jc w:val="both"/>
        <w:rPr>
          <w:rFonts w:eastAsia="Times New Roman" w:cs="Times New Roman"/>
          <w:lang w:eastAsia="en-GB"/>
        </w:rPr>
      </w:pPr>
      <w:r w:rsidRPr="000E1FCC">
        <w:rPr>
          <w:rFonts w:eastAsia="Times New Roman" w:cs="Times New Roman"/>
          <w:lang w:eastAsia="en-GB"/>
        </w:rPr>
        <w:t>There was another bolt of lightning</w:t>
      </w:r>
      <w:r w:rsidR="005639A8" w:rsidRPr="000E1FCC">
        <w:rPr>
          <w:rFonts w:eastAsia="Times New Roman" w:cs="Times New Roman"/>
          <w:lang w:eastAsia="en-GB"/>
        </w:rPr>
        <w:t>. T</w:t>
      </w:r>
      <w:r w:rsidRPr="000E1FCC">
        <w:rPr>
          <w:rFonts w:eastAsia="Times New Roman" w:cs="Times New Roman"/>
          <w:lang w:eastAsia="en-GB"/>
        </w:rPr>
        <w:t>he rain slashed harder than ever</w:t>
      </w:r>
      <w:r w:rsidR="009B4066" w:rsidRPr="000E1FCC">
        <w:rPr>
          <w:rFonts w:eastAsia="Times New Roman" w:cs="Times New Roman"/>
          <w:lang w:eastAsia="en-GB"/>
        </w:rPr>
        <w:t>,</w:t>
      </w:r>
      <w:r w:rsidRPr="000E1FCC">
        <w:rPr>
          <w:rFonts w:eastAsia="Times New Roman" w:cs="Times New Roman"/>
          <w:lang w:eastAsia="en-GB"/>
        </w:rPr>
        <w:t xml:space="preserve"> but </w:t>
      </w:r>
      <w:r w:rsidR="009B4066" w:rsidRPr="000E1FCC">
        <w:rPr>
          <w:rFonts w:eastAsia="Times New Roman" w:cs="Times New Roman"/>
          <w:lang w:eastAsia="en-GB"/>
        </w:rPr>
        <w:t>the humidity was still oppressive</w:t>
      </w:r>
      <w:r w:rsidRPr="000E1FCC">
        <w:rPr>
          <w:rFonts w:eastAsia="Times New Roman" w:cs="Times New Roman"/>
          <w:lang w:eastAsia="en-GB"/>
        </w:rPr>
        <w:t>.</w:t>
      </w:r>
    </w:p>
    <w:p w14:paraId="19EF4CC0" w14:textId="0C60105C" w:rsidR="002739C2" w:rsidRPr="000E1FCC" w:rsidRDefault="002739C2" w:rsidP="003D1799">
      <w:pPr>
        <w:spacing w:after="0" w:line="240" w:lineRule="auto"/>
        <w:ind w:firstLine="720"/>
        <w:jc w:val="both"/>
        <w:rPr>
          <w:rFonts w:eastAsia="Times New Roman" w:cs="Times New Roman"/>
          <w:lang w:eastAsia="en-GB"/>
        </w:rPr>
      </w:pPr>
    </w:p>
    <w:p w14:paraId="5C604C26" w14:textId="5506403F" w:rsidR="002739C2" w:rsidRPr="000E1FCC" w:rsidRDefault="002739C2" w:rsidP="003D1799">
      <w:pPr>
        <w:spacing w:after="0" w:line="240" w:lineRule="auto"/>
        <w:ind w:firstLine="720"/>
        <w:jc w:val="both"/>
        <w:rPr>
          <w:rFonts w:eastAsia="Times New Roman" w:cs="Times New Roman"/>
          <w:lang w:eastAsia="en-GB"/>
        </w:rPr>
      </w:pPr>
      <w:r w:rsidRPr="000E1FCC">
        <w:rPr>
          <w:rFonts w:eastAsia="Times New Roman" w:cs="Times New Roman"/>
          <w:lang w:eastAsia="en-GB"/>
        </w:rPr>
        <w:t xml:space="preserve">“Dad, is it </w:t>
      </w:r>
      <w:r w:rsidR="009B4066" w:rsidRPr="000E1FCC">
        <w:rPr>
          <w:rFonts w:eastAsia="Times New Roman" w:cs="Times New Roman"/>
          <w:lang w:eastAsia="en-GB"/>
        </w:rPr>
        <w:t>OK</w:t>
      </w:r>
      <w:r w:rsidRPr="000E1FCC">
        <w:rPr>
          <w:rFonts w:eastAsia="Times New Roman" w:cs="Times New Roman"/>
          <w:lang w:eastAsia="en-GB"/>
        </w:rPr>
        <w:t xml:space="preserve"> if I doss down here tonight?</w:t>
      </w:r>
      <w:r w:rsidR="00396E3B" w:rsidRPr="000E1FCC">
        <w:rPr>
          <w:rFonts w:eastAsia="Times New Roman" w:cs="Times New Roman"/>
          <w:lang w:eastAsia="en-GB"/>
        </w:rPr>
        <w:t xml:space="preserve">” </w:t>
      </w:r>
      <w:r w:rsidR="005425E6" w:rsidRPr="000E1FCC">
        <w:rPr>
          <w:rFonts w:eastAsia="Times New Roman" w:cs="Times New Roman"/>
          <w:lang w:eastAsia="en-GB"/>
        </w:rPr>
        <w:t xml:space="preserve">asked </w:t>
      </w:r>
      <w:r w:rsidR="00396E3B" w:rsidRPr="000E1FCC">
        <w:rPr>
          <w:rFonts w:eastAsia="Times New Roman" w:cs="Times New Roman"/>
          <w:lang w:eastAsia="en-GB"/>
        </w:rPr>
        <w:t xml:space="preserve">Rory. </w:t>
      </w:r>
      <w:r w:rsidRPr="000E1FCC">
        <w:rPr>
          <w:rFonts w:eastAsia="Times New Roman" w:cs="Times New Roman"/>
          <w:lang w:eastAsia="en-GB"/>
        </w:rPr>
        <w:t xml:space="preserve"> It’s </w:t>
      </w:r>
      <w:r w:rsidR="009B4066" w:rsidRPr="000E1FCC">
        <w:rPr>
          <w:rFonts w:eastAsia="Times New Roman" w:cs="Times New Roman"/>
          <w:lang w:eastAsia="en-GB"/>
        </w:rPr>
        <w:t xml:space="preserve">feels </w:t>
      </w:r>
      <w:r w:rsidR="002F7DBA" w:rsidRPr="000E1FCC">
        <w:rPr>
          <w:rFonts w:eastAsia="Times New Roman" w:cs="Times New Roman"/>
          <w:lang w:eastAsia="en-GB"/>
        </w:rPr>
        <w:t>really e</w:t>
      </w:r>
      <w:r w:rsidRPr="000E1FCC">
        <w:rPr>
          <w:rFonts w:eastAsia="Times New Roman" w:cs="Times New Roman"/>
          <w:lang w:eastAsia="en-GB"/>
        </w:rPr>
        <w:t xml:space="preserve">mpty out in the cow shed </w:t>
      </w:r>
      <w:r w:rsidR="0073479F" w:rsidRPr="000E1FCC">
        <w:rPr>
          <w:rFonts w:eastAsia="Times New Roman" w:cs="Times New Roman"/>
          <w:lang w:eastAsia="en-GB"/>
        </w:rPr>
        <w:t>by myself</w:t>
      </w:r>
      <w:r w:rsidR="002F7DBA" w:rsidRPr="000E1FCC">
        <w:rPr>
          <w:rFonts w:eastAsia="Times New Roman" w:cs="Times New Roman"/>
          <w:lang w:eastAsia="en-GB"/>
        </w:rPr>
        <w:t>.</w:t>
      </w:r>
      <w:r w:rsidR="009B4066" w:rsidRPr="000E1FCC">
        <w:rPr>
          <w:rFonts w:eastAsia="Times New Roman" w:cs="Times New Roman"/>
          <w:lang w:eastAsia="en-GB"/>
        </w:rPr>
        <w:t>”</w:t>
      </w:r>
    </w:p>
    <w:p w14:paraId="7CFB5D85" w14:textId="523FA130" w:rsidR="002739C2" w:rsidRPr="000E1FCC" w:rsidRDefault="002739C2" w:rsidP="00DF6D50">
      <w:pPr>
        <w:spacing w:after="0" w:line="240" w:lineRule="auto"/>
        <w:ind w:firstLine="720"/>
        <w:jc w:val="both"/>
        <w:rPr>
          <w:rFonts w:eastAsia="Times New Roman" w:cs="Times New Roman"/>
          <w:lang w:eastAsia="en-GB"/>
        </w:rPr>
      </w:pPr>
    </w:p>
    <w:p w14:paraId="6E17A19A" w14:textId="1E491F7E" w:rsidR="002739C2" w:rsidRPr="000E1FCC" w:rsidRDefault="002739C2"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w:t>
      </w:r>
      <w:r w:rsidR="009B4066" w:rsidRPr="000E1FCC">
        <w:rPr>
          <w:rFonts w:eastAsia="Times New Roman" w:cs="Times New Roman"/>
          <w:lang w:eastAsia="en-GB"/>
        </w:rPr>
        <w:t>O</w:t>
      </w:r>
      <w:r w:rsidRPr="000E1FCC">
        <w:rPr>
          <w:rFonts w:eastAsia="Times New Roman" w:cs="Times New Roman"/>
          <w:lang w:eastAsia="en-GB"/>
        </w:rPr>
        <w:t>f course</w:t>
      </w:r>
      <w:r w:rsidR="00D45163" w:rsidRPr="000E1FCC">
        <w:rPr>
          <w:rFonts w:eastAsia="Times New Roman" w:cs="Times New Roman"/>
          <w:lang w:eastAsia="en-GB"/>
        </w:rPr>
        <w:t xml:space="preserve"> – if you think you can fit into that little bed</w:t>
      </w:r>
      <w:r w:rsidR="009B4066" w:rsidRPr="000E1FCC">
        <w:rPr>
          <w:rFonts w:eastAsia="Times New Roman" w:cs="Times New Roman"/>
          <w:lang w:eastAsia="en-GB"/>
        </w:rPr>
        <w:t>!</w:t>
      </w:r>
      <w:r w:rsidR="00D45163" w:rsidRPr="000E1FCC">
        <w:rPr>
          <w:rFonts w:eastAsia="Times New Roman" w:cs="Times New Roman"/>
          <w:lang w:eastAsia="en-GB"/>
        </w:rPr>
        <w:t xml:space="preserve"> I shouldn’t think anyone’s slept in </w:t>
      </w:r>
      <w:r w:rsidR="00396E3B" w:rsidRPr="000E1FCC">
        <w:rPr>
          <w:rFonts w:eastAsia="Times New Roman" w:cs="Times New Roman"/>
          <w:lang w:eastAsia="en-GB"/>
        </w:rPr>
        <w:t xml:space="preserve">it </w:t>
      </w:r>
      <w:r w:rsidR="00D45163" w:rsidRPr="000E1FCC">
        <w:rPr>
          <w:rFonts w:eastAsia="Times New Roman" w:cs="Times New Roman"/>
          <w:lang w:eastAsia="en-GB"/>
        </w:rPr>
        <w:t xml:space="preserve">since James </w:t>
      </w:r>
      <w:r w:rsidR="0073479F" w:rsidRPr="000E1FCC">
        <w:rPr>
          <w:rFonts w:eastAsia="Times New Roman" w:cs="Times New Roman"/>
          <w:lang w:eastAsia="en-GB"/>
        </w:rPr>
        <w:t>was small</w:t>
      </w:r>
      <w:r w:rsidRPr="000E1FCC">
        <w:rPr>
          <w:rFonts w:eastAsia="Times New Roman" w:cs="Times New Roman"/>
          <w:lang w:eastAsia="en-GB"/>
        </w:rPr>
        <w:t xml:space="preserve">. </w:t>
      </w:r>
      <w:r w:rsidR="009B4066" w:rsidRPr="000E1FCC">
        <w:rPr>
          <w:rFonts w:eastAsia="Times New Roman" w:cs="Times New Roman"/>
          <w:lang w:eastAsia="en-GB"/>
        </w:rPr>
        <w:t>Look, t</w:t>
      </w:r>
      <w:r w:rsidRPr="000E1FCC">
        <w:rPr>
          <w:rFonts w:eastAsia="Times New Roman" w:cs="Times New Roman"/>
          <w:lang w:eastAsia="en-GB"/>
        </w:rPr>
        <w:t>here doesn’t seem much point getting drenched again go</w:t>
      </w:r>
      <w:r w:rsidR="00396E3B" w:rsidRPr="000E1FCC">
        <w:rPr>
          <w:rFonts w:eastAsia="Times New Roman" w:cs="Times New Roman"/>
          <w:lang w:eastAsia="en-GB"/>
        </w:rPr>
        <w:t xml:space="preserve">ing </w:t>
      </w:r>
      <w:r w:rsidR="002F7DBA" w:rsidRPr="000E1FCC">
        <w:rPr>
          <w:rFonts w:eastAsia="Times New Roman" w:cs="Times New Roman"/>
          <w:lang w:eastAsia="en-GB"/>
        </w:rPr>
        <w:t xml:space="preserve">back </w:t>
      </w:r>
      <w:r w:rsidR="00396E3B" w:rsidRPr="000E1FCC">
        <w:rPr>
          <w:rFonts w:eastAsia="Times New Roman" w:cs="Times New Roman"/>
          <w:lang w:eastAsia="en-GB"/>
        </w:rPr>
        <w:t xml:space="preserve">to </w:t>
      </w:r>
      <w:r w:rsidRPr="000E1FCC">
        <w:rPr>
          <w:rFonts w:eastAsia="Times New Roman" w:cs="Times New Roman"/>
          <w:lang w:eastAsia="en-GB"/>
        </w:rPr>
        <w:t>get your jim-jams</w:t>
      </w:r>
      <w:r w:rsidR="0046030A">
        <w:rPr>
          <w:rFonts w:eastAsia="Times New Roman" w:cs="Times New Roman"/>
          <w:lang w:eastAsia="en-GB"/>
        </w:rPr>
        <w:t xml:space="preserve">, and </w:t>
      </w:r>
      <w:r w:rsidRPr="000E1FCC">
        <w:rPr>
          <w:rFonts w:eastAsia="Times New Roman" w:cs="Times New Roman"/>
          <w:lang w:eastAsia="en-GB"/>
        </w:rPr>
        <w:t xml:space="preserve">it’s </w:t>
      </w:r>
      <w:r w:rsidR="0073479F" w:rsidRPr="000E1FCC">
        <w:rPr>
          <w:rFonts w:eastAsia="Times New Roman" w:cs="Times New Roman"/>
          <w:lang w:eastAsia="en-GB"/>
        </w:rPr>
        <w:t xml:space="preserve">far </w:t>
      </w:r>
      <w:r w:rsidRPr="000E1FCC">
        <w:rPr>
          <w:rFonts w:eastAsia="Times New Roman" w:cs="Times New Roman"/>
          <w:lang w:eastAsia="en-GB"/>
        </w:rPr>
        <w:t xml:space="preserve">too </w:t>
      </w:r>
      <w:r w:rsidR="00352860">
        <w:rPr>
          <w:rFonts w:eastAsia="Times New Roman" w:cs="Times New Roman"/>
          <w:lang w:eastAsia="en-GB"/>
        </w:rPr>
        <w:t xml:space="preserve">hot </w:t>
      </w:r>
      <w:r w:rsidR="0073479F" w:rsidRPr="000E1FCC">
        <w:rPr>
          <w:rFonts w:eastAsia="Times New Roman" w:cs="Times New Roman"/>
          <w:lang w:eastAsia="en-GB"/>
        </w:rPr>
        <w:t>f</w:t>
      </w:r>
      <w:r w:rsidRPr="000E1FCC">
        <w:rPr>
          <w:rFonts w:eastAsia="Times New Roman" w:cs="Times New Roman"/>
          <w:lang w:eastAsia="en-GB"/>
        </w:rPr>
        <w:t>or them anyway</w:t>
      </w:r>
      <w:r w:rsidR="002F7DBA" w:rsidRPr="000E1FCC">
        <w:rPr>
          <w:rFonts w:eastAsia="Times New Roman" w:cs="Times New Roman"/>
          <w:lang w:eastAsia="en-GB"/>
        </w:rPr>
        <w:t xml:space="preserve"> as far as I’m concerned</w:t>
      </w:r>
      <w:r w:rsidRPr="000E1FCC">
        <w:rPr>
          <w:rFonts w:eastAsia="Times New Roman" w:cs="Times New Roman"/>
          <w:lang w:eastAsia="en-GB"/>
        </w:rPr>
        <w:t xml:space="preserve">. I just hope you </w:t>
      </w:r>
      <w:r w:rsidR="0046030A">
        <w:rPr>
          <w:rFonts w:eastAsia="Times New Roman" w:cs="Times New Roman"/>
          <w:lang w:eastAsia="en-GB"/>
        </w:rPr>
        <w:t xml:space="preserve">brushed </w:t>
      </w:r>
      <w:r w:rsidRPr="000E1FCC">
        <w:rPr>
          <w:rFonts w:eastAsia="Times New Roman" w:cs="Times New Roman"/>
          <w:lang w:eastAsia="en-GB"/>
        </w:rPr>
        <w:t xml:space="preserve">your teeth earlier </w:t>
      </w:r>
      <w:r w:rsidR="0046030A">
        <w:rPr>
          <w:rFonts w:eastAsia="Times New Roman" w:cs="Times New Roman"/>
          <w:lang w:eastAsia="en-GB"/>
        </w:rPr>
        <w:t xml:space="preserve">though </w:t>
      </w:r>
      <w:r w:rsidR="006E0036" w:rsidRPr="000E1FCC">
        <w:rPr>
          <w:rFonts w:eastAsia="Times New Roman" w:cs="Times New Roman"/>
          <w:lang w:eastAsia="en-GB"/>
        </w:rPr>
        <w:t xml:space="preserve">- </w:t>
      </w:r>
      <w:r w:rsidRPr="000E1FCC">
        <w:rPr>
          <w:rFonts w:eastAsia="Times New Roman" w:cs="Times New Roman"/>
          <w:lang w:eastAsia="en-GB"/>
        </w:rPr>
        <w:t xml:space="preserve">much though I love you, I don’t propose </w:t>
      </w:r>
      <w:r w:rsidR="00F75610" w:rsidRPr="000E1FCC">
        <w:rPr>
          <w:rFonts w:eastAsia="Times New Roman" w:cs="Times New Roman"/>
          <w:lang w:eastAsia="en-GB"/>
        </w:rPr>
        <w:t>sharing m</w:t>
      </w:r>
      <w:r w:rsidRPr="000E1FCC">
        <w:rPr>
          <w:rFonts w:eastAsia="Times New Roman" w:cs="Times New Roman"/>
          <w:lang w:eastAsia="en-GB"/>
        </w:rPr>
        <w:t>y tooth brush</w:t>
      </w:r>
      <w:r w:rsidR="00F75610" w:rsidRPr="000E1FCC">
        <w:rPr>
          <w:rFonts w:eastAsia="Times New Roman" w:cs="Times New Roman"/>
          <w:lang w:eastAsia="en-GB"/>
        </w:rPr>
        <w:t xml:space="preserve"> with </w:t>
      </w:r>
      <w:r w:rsidR="009B4066" w:rsidRPr="000E1FCC">
        <w:rPr>
          <w:rFonts w:eastAsia="Times New Roman" w:cs="Times New Roman"/>
          <w:lang w:eastAsia="en-GB"/>
        </w:rPr>
        <w:t>anyone</w:t>
      </w:r>
      <w:r w:rsidR="0046030A">
        <w:rPr>
          <w:rFonts w:eastAsia="Times New Roman" w:cs="Times New Roman"/>
          <w:lang w:eastAsia="en-GB"/>
        </w:rPr>
        <w:t>, not even you</w:t>
      </w:r>
      <w:r w:rsidR="00F75610" w:rsidRPr="000E1FCC">
        <w:rPr>
          <w:rFonts w:eastAsia="Times New Roman" w:cs="Times New Roman"/>
          <w:lang w:eastAsia="en-GB"/>
        </w:rPr>
        <w:t>!”</w:t>
      </w:r>
    </w:p>
    <w:p w14:paraId="14E5348E" w14:textId="193DE082" w:rsidR="009F182C" w:rsidRDefault="009F182C" w:rsidP="00DF6D50">
      <w:pPr>
        <w:spacing w:after="0" w:line="240" w:lineRule="auto"/>
        <w:ind w:firstLine="720"/>
        <w:jc w:val="both"/>
        <w:rPr>
          <w:rFonts w:eastAsia="Times New Roman" w:cs="Times New Roman"/>
          <w:lang w:eastAsia="en-GB"/>
        </w:rPr>
      </w:pPr>
    </w:p>
    <w:p w14:paraId="4FA8DCDB" w14:textId="77777777" w:rsidR="000A767B" w:rsidRPr="000E1FCC" w:rsidRDefault="000A767B" w:rsidP="00DF6D50">
      <w:pPr>
        <w:spacing w:after="0" w:line="240" w:lineRule="auto"/>
        <w:ind w:firstLine="720"/>
        <w:jc w:val="both"/>
        <w:rPr>
          <w:rFonts w:eastAsia="Times New Roman" w:cs="Times New Roman"/>
          <w:lang w:eastAsia="en-GB"/>
        </w:rPr>
      </w:pPr>
    </w:p>
    <w:p w14:paraId="2E2A7A52" w14:textId="74559E01" w:rsidR="00B614EE" w:rsidRPr="000E1FCC" w:rsidRDefault="00B614EE" w:rsidP="00B614EE">
      <w:pPr>
        <w:spacing w:after="0" w:line="240" w:lineRule="auto"/>
        <w:ind w:firstLine="720"/>
        <w:jc w:val="both"/>
        <w:rPr>
          <w:rFonts w:eastAsia="Times New Roman" w:cs="Times New Roman"/>
          <w:lang w:eastAsia="en-GB"/>
        </w:rPr>
      </w:pPr>
      <w:r w:rsidRPr="000E1FCC">
        <w:rPr>
          <w:rFonts w:eastAsia="Times New Roman" w:cs="Times New Roman"/>
          <w:lang w:eastAsia="en-GB"/>
        </w:rPr>
        <w:t xml:space="preserve">Ben </w:t>
      </w:r>
      <w:r>
        <w:rPr>
          <w:rFonts w:eastAsia="Times New Roman" w:cs="Times New Roman"/>
          <w:lang w:eastAsia="en-GB"/>
        </w:rPr>
        <w:t>took stock</w:t>
      </w:r>
      <w:r w:rsidR="00446296">
        <w:rPr>
          <w:rFonts w:eastAsia="Times New Roman" w:cs="Times New Roman"/>
          <w:lang w:eastAsia="en-GB"/>
        </w:rPr>
        <w:t>, glad of a few minutes alone to think as he used the bathroom</w:t>
      </w:r>
      <w:r>
        <w:rPr>
          <w:rFonts w:eastAsia="Times New Roman" w:cs="Times New Roman"/>
          <w:lang w:eastAsia="en-GB"/>
        </w:rPr>
        <w:t xml:space="preserve">. He would have been understanding under any circumstances, </w:t>
      </w:r>
      <w:r w:rsidR="000A767B">
        <w:rPr>
          <w:rFonts w:eastAsia="Times New Roman" w:cs="Times New Roman"/>
          <w:lang w:eastAsia="en-GB"/>
        </w:rPr>
        <w:t xml:space="preserve">but he </w:t>
      </w:r>
      <w:r w:rsidRPr="000E1FCC">
        <w:rPr>
          <w:rFonts w:eastAsia="Times New Roman" w:cs="Times New Roman"/>
          <w:lang w:eastAsia="en-GB"/>
        </w:rPr>
        <w:t xml:space="preserve">was extra aware that he couldn’t </w:t>
      </w:r>
      <w:r>
        <w:rPr>
          <w:rFonts w:eastAsia="Times New Roman" w:cs="Times New Roman"/>
          <w:lang w:eastAsia="en-GB"/>
        </w:rPr>
        <w:t xml:space="preserve">have </w:t>
      </w:r>
      <w:r w:rsidRPr="000E1FCC">
        <w:rPr>
          <w:rFonts w:eastAsia="Times New Roman" w:cs="Times New Roman"/>
          <w:lang w:eastAsia="en-GB"/>
        </w:rPr>
        <w:t>be</w:t>
      </w:r>
      <w:r>
        <w:rPr>
          <w:rFonts w:eastAsia="Times New Roman" w:cs="Times New Roman"/>
          <w:lang w:eastAsia="en-GB"/>
        </w:rPr>
        <w:t>en</w:t>
      </w:r>
      <w:r w:rsidRPr="000E1FCC">
        <w:rPr>
          <w:rFonts w:eastAsia="Times New Roman" w:cs="Times New Roman"/>
          <w:lang w:eastAsia="en-GB"/>
        </w:rPr>
        <w:t xml:space="preserve"> hard on Rory </w:t>
      </w:r>
      <w:r>
        <w:rPr>
          <w:rFonts w:eastAsia="Times New Roman" w:cs="Times New Roman"/>
          <w:lang w:eastAsia="en-GB"/>
        </w:rPr>
        <w:t xml:space="preserve">after </w:t>
      </w:r>
      <w:r w:rsidRPr="000E1FCC">
        <w:rPr>
          <w:rFonts w:eastAsia="Times New Roman" w:cs="Times New Roman"/>
          <w:lang w:eastAsia="en-GB"/>
        </w:rPr>
        <w:t xml:space="preserve">his own </w:t>
      </w:r>
      <w:r>
        <w:rPr>
          <w:rFonts w:eastAsia="Times New Roman" w:cs="Times New Roman"/>
          <w:lang w:eastAsia="en-GB"/>
        </w:rPr>
        <w:t xml:space="preserve">recent </w:t>
      </w:r>
      <w:r w:rsidRPr="000E1FCC">
        <w:rPr>
          <w:rFonts w:eastAsia="Times New Roman" w:cs="Times New Roman"/>
          <w:lang w:eastAsia="en-GB"/>
        </w:rPr>
        <w:t xml:space="preserve">behaviour had </w:t>
      </w:r>
      <w:r w:rsidR="0082575C">
        <w:rPr>
          <w:rFonts w:eastAsia="Times New Roman" w:cs="Times New Roman"/>
          <w:lang w:eastAsia="en-GB"/>
        </w:rPr>
        <w:t xml:space="preserve">clearly </w:t>
      </w:r>
      <w:r w:rsidRPr="000E1FCC">
        <w:rPr>
          <w:rFonts w:eastAsia="Times New Roman" w:cs="Times New Roman"/>
          <w:lang w:eastAsia="en-GB"/>
        </w:rPr>
        <w:t>shown that it was equally true that “men will be men”</w:t>
      </w:r>
      <w:r>
        <w:rPr>
          <w:rFonts w:eastAsia="Times New Roman" w:cs="Times New Roman"/>
          <w:lang w:eastAsia="en-GB"/>
        </w:rPr>
        <w:t xml:space="preserve"> as “boys will be boys”</w:t>
      </w:r>
      <w:r w:rsidRPr="000E1FCC">
        <w:rPr>
          <w:rFonts w:eastAsia="Times New Roman" w:cs="Times New Roman"/>
          <w:lang w:eastAsia="en-GB"/>
        </w:rPr>
        <w:t xml:space="preserve">. </w:t>
      </w:r>
      <w:r>
        <w:rPr>
          <w:rFonts w:eastAsia="Times New Roman" w:cs="Times New Roman"/>
          <w:lang w:eastAsia="en-GB"/>
        </w:rPr>
        <w:t xml:space="preserve">Part of him wondered </w:t>
      </w:r>
      <w:r w:rsidR="00446296">
        <w:rPr>
          <w:rFonts w:eastAsia="Times New Roman" w:cs="Times New Roman"/>
          <w:lang w:eastAsia="en-GB"/>
        </w:rPr>
        <w:t xml:space="preserve">guiltily </w:t>
      </w:r>
      <w:r>
        <w:rPr>
          <w:rFonts w:eastAsia="Times New Roman" w:cs="Times New Roman"/>
          <w:lang w:eastAsia="en-GB"/>
        </w:rPr>
        <w:t xml:space="preserve">if what Rory had got up to was something </w:t>
      </w:r>
      <w:r w:rsidR="00446296">
        <w:rPr>
          <w:rFonts w:eastAsia="Times New Roman" w:cs="Times New Roman"/>
          <w:lang w:eastAsia="en-GB"/>
        </w:rPr>
        <w:t xml:space="preserve">that </w:t>
      </w:r>
      <w:r w:rsidR="00C86CC4">
        <w:rPr>
          <w:rFonts w:eastAsia="Times New Roman" w:cs="Times New Roman"/>
          <w:lang w:eastAsia="en-GB"/>
        </w:rPr>
        <w:t xml:space="preserve">fate had </w:t>
      </w:r>
      <w:r w:rsidR="00446296">
        <w:rPr>
          <w:rFonts w:eastAsia="Times New Roman" w:cs="Times New Roman"/>
          <w:lang w:eastAsia="en-GB"/>
        </w:rPr>
        <w:t xml:space="preserve">wrought on </w:t>
      </w:r>
      <w:r>
        <w:rPr>
          <w:rFonts w:eastAsia="Times New Roman" w:cs="Times New Roman"/>
          <w:lang w:eastAsia="en-GB"/>
        </w:rPr>
        <w:t>hi</w:t>
      </w:r>
      <w:r w:rsidR="00446296">
        <w:rPr>
          <w:rFonts w:eastAsia="Times New Roman" w:cs="Times New Roman"/>
          <w:lang w:eastAsia="en-GB"/>
        </w:rPr>
        <w:t>m</w:t>
      </w:r>
      <w:r>
        <w:rPr>
          <w:rFonts w:eastAsia="Times New Roman" w:cs="Times New Roman"/>
          <w:lang w:eastAsia="en-GB"/>
        </w:rPr>
        <w:t xml:space="preserve"> to serve him ri</w:t>
      </w:r>
      <w:r w:rsidR="00920151">
        <w:rPr>
          <w:rFonts w:eastAsia="Times New Roman" w:cs="Times New Roman"/>
          <w:lang w:eastAsia="en-GB"/>
        </w:rPr>
        <w:t>gh</w:t>
      </w:r>
      <w:r>
        <w:rPr>
          <w:rFonts w:eastAsia="Times New Roman" w:cs="Times New Roman"/>
          <w:lang w:eastAsia="en-GB"/>
        </w:rPr>
        <w:t xml:space="preserve">t for his own </w:t>
      </w:r>
      <w:r w:rsidR="0082575C">
        <w:rPr>
          <w:rFonts w:eastAsia="Times New Roman" w:cs="Times New Roman"/>
          <w:lang w:eastAsia="en-GB"/>
        </w:rPr>
        <w:t xml:space="preserve">recent </w:t>
      </w:r>
      <w:r>
        <w:rPr>
          <w:rFonts w:eastAsia="Times New Roman" w:cs="Times New Roman"/>
          <w:lang w:eastAsia="en-GB"/>
        </w:rPr>
        <w:t>impropriety. He actually dismissed the possible guilt for once as he realised</w:t>
      </w:r>
      <w:r w:rsidR="00446296">
        <w:rPr>
          <w:rFonts w:eastAsia="Times New Roman" w:cs="Times New Roman"/>
          <w:lang w:eastAsia="en-GB"/>
        </w:rPr>
        <w:t>,</w:t>
      </w:r>
      <w:r>
        <w:rPr>
          <w:rFonts w:eastAsia="Times New Roman" w:cs="Times New Roman"/>
          <w:lang w:eastAsia="en-GB"/>
        </w:rPr>
        <w:t xml:space="preserve"> </w:t>
      </w:r>
      <w:r w:rsidRPr="000E1FCC">
        <w:rPr>
          <w:rFonts w:eastAsia="Times New Roman" w:cs="Times New Roman"/>
          <w:lang w:eastAsia="en-GB"/>
        </w:rPr>
        <w:t>to his surprise</w:t>
      </w:r>
      <w:r w:rsidR="00446296">
        <w:rPr>
          <w:rFonts w:eastAsia="Times New Roman" w:cs="Times New Roman"/>
          <w:lang w:eastAsia="en-GB"/>
        </w:rPr>
        <w:t>,</w:t>
      </w:r>
      <w:r w:rsidRPr="000E1FCC">
        <w:rPr>
          <w:rFonts w:eastAsia="Times New Roman" w:cs="Times New Roman"/>
          <w:lang w:eastAsia="en-GB"/>
        </w:rPr>
        <w:t xml:space="preserve"> that he </w:t>
      </w:r>
      <w:r>
        <w:rPr>
          <w:rFonts w:eastAsia="Times New Roman" w:cs="Times New Roman"/>
          <w:lang w:eastAsia="en-GB"/>
        </w:rPr>
        <w:t xml:space="preserve">was actually at ease about what had happened </w:t>
      </w:r>
      <w:r w:rsidRPr="000E1FCC">
        <w:rPr>
          <w:rFonts w:eastAsia="Times New Roman" w:cs="Times New Roman"/>
          <w:lang w:eastAsia="en-GB"/>
        </w:rPr>
        <w:t>with Chris, who ha</w:t>
      </w:r>
      <w:r>
        <w:rPr>
          <w:rFonts w:eastAsia="Times New Roman" w:cs="Times New Roman"/>
          <w:lang w:eastAsia="en-GB"/>
        </w:rPr>
        <w:t>d,</w:t>
      </w:r>
      <w:r w:rsidRPr="000E1FCC">
        <w:rPr>
          <w:rFonts w:eastAsia="Times New Roman" w:cs="Times New Roman"/>
          <w:lang w:eastAsia="en-GB"/>
        </w:rPr>
        <w:t xml:space="preserve"> mercifully</w:t>
      </w:r>
      <w:r w:rsidR="00920151">
        <w:rPr>
          <w:rFonts w:eastAsia="Times New Roman" w:cs="Times New Roman"/>
          <w:lang w:eastAsia="en-GB"/>
        </w:rPr>
        <w:t>,</w:t>
      </w:r>
      <w:r>
        <w:rPr>
          <w:rFonts w:eastAsia="Times New Roman" w:cs="Times New Roman"/>
          <w:lang w:eastAsia="en-GB"/>
        </w:rPr>
        <w:t xml:space="preserve"> acted since </w:t>
      </w:r>
      <w:r w:rsidRPr="000E1FCC">
        <w:rPr>
          <w:rFonts w:eastAsia="Times New Roman" w:cs="Times New Roman"/>
          <w:lang w:eastAsia="en-GB"/>
        </w:rPr>
        <w:t>as if it never happened</w:t>
      </w:r>
      <w:r>
        <w:rPr>
          <w:rFonts w:eastAsia="Times New Roman" w:cs="Times New Roman"/>
          <w:lang w:eastAsia="en-GB"/>
        </w:rPr>
        <w:t xml:space="preserve">. </w:t>
      </w:r>
      <w:r w:rsidRPr="000E1FCC">
        <w:rPr>
          <w:rFonts w:eastAsia="Times New Roman" w:cs="Times New Roman"/>
          <w:lang w:eastAsia="en-GB"/>
        </w:rPr>
        <w:t xml:space="preserve">Mark </w:t>
      </w:r>
      <w:r>
        <w:rPr>
          <w:rFonts w:eastAsia="Times New Roman" w:cs="Times New Roman"/>
          <w:lang w:eastAsia="en-GB"/>
        </w:rPr>
        <w:t xml:space="preserve">too </w:t>
      </w:r>
      <w:r w:rsidRPr="000E1FCC">
        <w:rPr>
          <w:rFonts w:eastAsia="Times New Roman" w:cs="Times New Roman"/>
          <w:lang w:eastAsia="en-GB"/>
        </w:rPr>
        <w:t>ha</w:t>
      </w:r>
      <w:r>
        <w:rPr>
          <w:rFonts w:eastAsia="Times New Roman" w:cs="Times New Roman"/>
          <w:lang w:eastAsia="en-GB"/>
        </w:rPr>
        <w:t>d</w:t>
      </w:r>
      <w:r w:rsidRPr="000E1FCC">
        <w:rPr>
          <w:rFonts w:eastAsia="Times New Roman" w:cs="Times New Roman"/>
          <w:lang w:eastAsia="en-GB"/>
        </w:rPr>
        <w:t xml:space="preserve"> gone back to being the same as ever. He wonder</w:t>
      </w:r>
      <w:r>
        <w:rPr>
          <w:rFonts w:eastAsia="Times New Roman" w:cs="Times New Roman"/>
          <w:lang w:eastAsia="en-GB"/>
        </w:rPr>
        <w:t>ed</w:t>
      </w:r>
      <w:r w:rsidRPr="000E1FCC">
        <w:rPr>
          <w:rFonts w:eastAsia="Times New Roman" w:cs="Times New Roman"/>
          <w:lang w:eastAsia="en-GB"/>
        </w:rPr>
        <w:t xml:space="preserve"> </w:t>
      </w:r>
      <w:r>
        <w:rPr>
          <w:rFonts w:eastAsia="Times New Roman" w:cs="Times New Roman"/>
          <w:lang w:eastAsia="en-GB"/>
        </w:rPr>
        <w:t xml:space="preserve">again </w:t>
      </w:r>
      <w:r w:rsidRPr="000E1FCC">
        <w:rPr>
          <w:rFonts w:eastAsia="Times New Roman" w:cs="Times New Roman"/>
          <w:lang w:eastAsia="en-GB"/>
        </w:rPr>
        <w:t>if C</w:t>
      </w:r>
      <w:r>
        <w:rPr>
          <w:rFonts w:eastAsia="Times New Roman" w:cs="Times New Roman"/>
          <w:lang w:eastAsia="en-GB"/>
        </w:rPr>
        <w:t xml:space="preserve">hris </w:t>
      </w:r>
      <w:r w:rsidRPr="000E1FCC">
        <w:rPr>
          <w:rFonts w:eastAsia="Times New Roman" w:cs="Times New Roman"/>
          <w:lang w:eastAsia="en-GB"/>
        </w:rPr>
        <w:t>had told M</w:t>
      </w:r>
      <w:r>
        <w:rPr>
          <w:rFonts w:eastAsia="Times New Roman" w:cs="Times New Roman"/>
          <w:lang w:eastAsia="en-GB"/>
        </w:rPr>
        <w:t xml:space="preserve">ark about the second part of their misdemeanour </w:t>
      </w:r>
      <w:r w:rsidRPr="000E1FCC">
        <w:rPr>
          <w:rFonts w:eastAsia="Times New Roman" w:cs="Times New Roman"/>
          <w:lang w:eastAsia="en-GB"/>
        </w:rPr>
        <w:t xml:space="preserve">or not, </w:t>
      </w:r>
      <w:r w:rsidR="00DF507A">
        <w:rPr>
          <w:rFonts w:eastAsia="Times New Roman" w:cs="Times New Roman"/>
          <w:lang w:eastAsia="en-GB"/>
        </w:rPr>
        <w:t xml:space="preserve">not at all </w:t>
      </w:r>
      <w:r>
        <w:rPr>
          <w:rFonts w:eastAsia="Times New Roman" w:cs="Times New Roman"/>
          <w:lang w:eastAsia="en-GB"/>
        </w:rPr>
        <w:t xml:space="preserve">sure which option he </w:t>
      </w:r>
      <w:r w:rsidR="00C86CC4">
        <w:rPr>
          <w:rFonts w:eastAsia="Times New Roman" w:cs="Times New Roman"/>
          <w:lang w:eastAsia="en-GB"/>
        </w:rPr>
        <w:t>would wish for</w:t>
      </w:r>
      <w:r>
        <w:rPr>
          <w:rFonts w:eastAsia="Times New Roman" w:cs="Times New Roman"/>
          <w:lang w:eastAsia="en-GB"/>
        </w:rPr>
        <w:t xml:space="preserve">. After all, nothing had actually happened </w:t>
      </w:r>
      <w:r w:rsidR="000A767B">
        <w:rPr>
          <w:rFonts w:eastAsia="Times New Roman" w:cs="Times New Roman"/>
          <w:lang w:eastAsia="en-GB"/>
        </w:rPr>
        <w:t xml:space="preserve">that afternoon </w:t>
      </w:r>
      <w:r>
        <w:rPr>
          <w:rFonts w:eastAsia="Times New Roman" w:cs="Times New Roman"/>
          <w:lang w:eastAsia="en-GB"/>
        </w:rPr>
        <w:t xml:space="preserve">by the pool, but it was only </w:t>
      </w:r>
      <w:r w:rsidR="0005389C">
        <w:rPr>
          <w:rFonts w:eastAsia="Times New Roman" w:cs="Times New Roman"/>
          <w:lang w:eastAsia="en-GB"/>
        </w:rPr>
        <w:t xml:space="preserve">the chance timing of Bekky’s </w:t>
      </w:r>
      <w:r>
        <w:rPr>
          <w:rFonts w:eastAsia="Times New Roman" w:cs="Times New Roman"/>
          <w:lang w:eastAsia="en-GB"/>
        </w:rPr>
        <w:t>phone call that had stopped it</w:t>
      </w:r>
      <w:r w:rsidR="0005389C">
        <w:rPr>
          <w:rFonts w:eastAsia="Times New Roman" w:cs="Times New Roman"/>
          <w:lang w:eastAsia="en-GB"/>
        </w:rPr>
        <w:t xml:space="preserve"> – had Rory answered his mobile, then he might have known what it was to have another man’s penis inside him</w:t>
      </w:r>
      <w:r>
        <w:rPr>
          <w:rFonts w:eastAsia="Times New Roman" w:cs="Times New Roman"/>
          <w:lang w:eastAsia="en-GB"/>
        </w:rPr>
        <w:t xml:space="preserve">. </w:t>
      </w:r>
      <w:r w:rsidRPr="000E1FCC">
        <w:rPr>
          <w:rFonts w:eastAsia="Times New Roman" w:cs="Times New Roman"/>
          <w:lang w:eastAsia="en-GB"/>
        </w:rPr>
        <w:t>Perhaps</w:t>
      </w:r>
      <w:r>
        <w:rPr>
          <w:rFonts w:eastAsia="Times New Roman" w:cs="Times New Roman"/>
          <w:lang w:eastAsia="en-GB"/>
        </w:rPr>
        <w:t xml:space="preserve">, thought Ben, Chris and Mark had some kind of open relationship, or perhaps </w:t>
      </w:r>
      <w:r w:rsidRPr="000E1FCC">
        <w:rPr>
          <w:rFonts w:eastAsia="Times New Roman" w:cs="Times New Roman"/>
          <w:lang w:eastAsia="en-GB"/>
        </w:rPr>
        <w:t xml:space="preserve">that kind of thing </w:t>
      </w:r>
      <w:r>
        <w:rPr>
          <w:rFonts w:eastAsia="Times New Roman" w:cs="Times New Roman"/>
          <w:lang w:eastAsia="en-GB"/>
        </w:rPr>
        <w:t>was</w:t>
      </w:r>
      <w:r w:rsidRPr="000E1FCC">
        <w:rPr>
          <w:rFonts w:eastAsia="Times New Roman" w:cs="Times New Roman"/>
          <w:lang w:eastAsia="en-GB"/>
        </w:rPr>
        <w:t xml:space="preserve"> </w:t>
      </w:r>
      <w:r>
        <w:rPr>
          <w:rFonts w:eastAsia="Times New Roman" w:cs="Times New Roman"/>
          <w:lang w:eastAsia="en-GB"/>
        </w:rPr>
        <w:t xml:space="preserve">just </w:t>
      </w:r>
      <w:r w:rsidRPr="000E1FCC">
        <w:rPr>
          <w:rFonts w:eastAsia="Times New Roman" w:cs="Times New Roman"/>
          <w:lang w:eastAsia="en-GB"/>
        </w:rPr>
        <w:t>different for gays</w:t>
      </w:r>
      <w:r>
        <w:rPr>
          <w:rFonts w:eastAsia="Times New Roman" w:cs="Times New Roman"/>
          <w:lang w:eastAsia="en-GB"/>
        </w:rPr>
        <w:t xml:space="preserve"> anyway. </w:t>
      </w:r>
      <w:r w:rsidR="00920151">
        <w:rPr>
          <w:rFonts w:eastAsia="Times New Roman" w:cs="Times New Roman"/>
          <w:lang w:eastAsia="en-GB"/>
        </w:rPr>
        <w:t xml:space="preserve">There was though, Ben had to admit to himself, just a hint of regret amongst the relief that Bekky had </w:t>
      </w:r>
      <w:r w:rsidR="0005389C">
        <w:rPr>
          <w:rFonts w:eastAsia="Times New Roman" w:cs="Times New Roman"/>
          <w:lang w:eastAsia="en-GB"/>
        </w:rPr>
        <w:t>happened to ring</w:t>
      </w:r>
      <w:r w:rsidR="00920151">
        <w:rPr>
          <w:rFonts w:eastAsia="Times New Roman" w:cs="Times New Roman"/>
          <w:lang w:eastAsia="en-GB"/>
        </w:rPr>
        <w:t xml:space="preserve"> when she had.</w:t>
      </w:r>
    </w:p>
    <w:p w14:paraId="246A17FA" w14:textId="77777777" w:rsidR="00E62B93" w:rsidRPr="000E1FCC" w:rsidRDefault="00E62B93" w:rsidP="00DF6D50">
      <w:pPr>
        <w:spacing w:after="0" w:line="240" w:lineRule="auto"/>
        <w:ind w:firstLine="720"/>
        <w:jc w:val="both"/>
        <w:rPr>
          <w:rFonts w:eastAsia="Times New Roman" w:cs="Times New Roman"/>
          <w:lang w:eastAsia="en-GB"/>
        </w:rPr>
      </w:pPr>
    </w:p>
    <w:p w14:paraId="140BE157" w14:textId="6547F04C" w:rsidR="00245CD4" w:rsidRPr="00F916B7" w:rsidRDefault="00B614EE" w:rsidP="00DF6D50">
      <w:pPr>
        <w:spacing w:after="0" w:line="240" w:lineRule="auto"/>
        <w:ind w:firstLine="720"/>
        <w:jc w:val="both"/>
        <w:rPr>
          <w:rFonts w:eastAsia="Times New Roman" w:cs="Times New Roman"/>
          <w:lang w:eastAsia="en-GB"/>
        </w:rPr>
      </w:pPr>
      <w:r>
        <w:rPr>
          <w:rFonts w:eastAsia="Times New Roman" w:cs="Times New Roman"/>
          <w:lang w:eastAsia="en-GB"/>
        </w:rPr>
        <w:t xml:space="preserve">Back in the hot bedroom, Ben thought </w:t>
      </w:r>
      <w:r w:rsidR="00C91022" w:rsidRPr="000E1FCC">
        <w:rPr>
          <w:rFonts w:eastAsia="Times New Roman" w:cs="Times New Roman"/>
          <w:lang w:eastAsia="en-GB"/>
        </w:rPr>
        <w:t>“</w:t>
      </w:r>
      <w:r>
        <w:rPr>
          <w:rFonts w:eastAsia="Times New Roman" w:cs="Times New Roman"/>
          <w:lang w:eastAsia="en-GB"/>
        </w:rPr>
        <w:t>w</w:t>
      </w:r>
      <w:r w:rsidR="00C91022" w:rsidRPr="000E1FCC">
        <w:rPr>
          <w:rFonts w:eastAsia="Times New Roman" w:cs="Times New Roman"/>
          <w:lang w:eastAsia="en-GB"/>
        </w:rPr>
        <w:t xml:space="preserve">hat the hell” </w:t>
      </w:r>
      <w:r w:rsidR="00EC010B" w:rsidRPr="000E1FCC">
        <w:rPr>
          <w:rFonts w:eastAsia="Times New Roman" w:cs="Times New Roman"/>
          <w:lang w:eastAsia="en-GB"/>
        </w:rPr>
        <w:t>as they got ready for bed</w:t>
      </w:r>
      <w:r w:rsidR="00C91022" w:rsidRPr="000E1FCC">
        <w:rPr>
          <w:rFonts w:eastAsia="Times New Roman" w:cs="Times New Roman"/>
          <w:lang w:eastAsia="en-GB"/>
        </w:rPr>
        <w:t xml:space="preserve">. </w:t>
      </w:r>
      <w:r w:rsidR="00EC010B" w:rsidRPr="000E1FCC">
        <w:rPr>
          <w:rFonts w:eastAsia="Times New Roman" w:cs="Times New Roman"/>
          <w:lang w:eastAsia="en-GB"/>
        </w:rPr>
        <w:t>Everything s</w:t>
      </w:r>
      <w:r w:rsidR="00920151">
        <w:rPr>
          <w:rFonts w:eastAsia="Times New Roman" w:cs="Times New Roman"/>
          <w:lang w:eastAsia="en-GB"/>
        </w:rPr>
        <w:t xml:space="preserve">omehow </w:t>
      </w:r>
      <w:r w:rsidR="00EC010B" w:rsidRPr="000E1FCC">
        <w:rPr>
          <w:rFonts w:eastAsia="Times New Roman" w:cs="Times New Roman"/>
          <w:lang w:eastAsia="en-GB"/>
        </w:rPr>
        <w:t xml:space="preserve">seemed different now. </w:t>
      </w:r>
      <w:r w:rsidR="00241E71" w:rsidRPr="000E1FCC">
        <w:rPr>
          <w:rFonts w:eastAsia="Times New Roman" w:cs="Times New Roman"/>
          <w:lang w:eastAsia="en-GB"/>
        </w:rPr>
        <w:t>A</w:t>
      </w:r>
      <w:r w:rsidR="009F182C" w:rsidRPr="000E1FCC">
        <w:rPr>
          <w:rFonts w:eastAsia="Times New Roman" w:cs="Times New Roman"/>
          <w:lang w:eastAsia="en-GB"/>
        </w:rPr>
        <w:t xml:space="preserve">s </w:t>
      </w:r>
      <w:r w:rsidR="00241E71" w:rsidRPr="000E1FCC">
        <w:rPr>
          <w:rFonts w:eastAsia="Times New Roman" w:cs="Times New Roman"/>
          <w:lang w:eastAsia="en-GB"/>
        </w:rPr>
        <w:t xml:space="preserve">father and son </w:t>
      </w:r>
      <w:r w:rsidR="000B1D59" w:rsidRPr="000E1FCC">
        <w:rPr>
          <w:rFonts w:eastAsia="Times New Roman" w:cs="Times New Roman"/>
          <w:lang w:eastAsia="en-GB"/>
        </w:rPr>
        <w:t>started</w:t>
      </w:r>
      <w:r w:rsidR="009F182C" w:rsidRPr="000E1FCC">
        <w:rPr>
          <w:rFonts w:eastAsia="Times New Roman" w:cs="Times New Roman"/>
          <w:lang w:eastAsia="en-GB"/>
        </w:rPr>
        <w:t xml:space="preserve"> to </w:t>
      </w:r>
      <w:r w:rsidR="00EC010B" w:rsidRPr="000E1FCC">
        <w:rPr>
          <w:rFonts w:eastAsia="Times New Roman" w:cs="Times New Roman"/>
          <w:lang w:eastAsia="en-GB"/>
        </w:rPr>
        <w:t xml:space="preserve">undress, </w:t>
      </w:r>
      <w:r w:rsidR="0046030A">
        <w:rPr>
          <w:rFonts w:eastAsia="Times New Roman" w:cs="Times New Roman"/>
          <w:lang w:eastAsia="en-GB"/>
        </w:rPr>
        <w:t xml:space="preserve">it was his turn to do </w:t>
      </w:r>
      <w:r w:rsidR="00241E71" w:rsidRPr="000E1FCC">
        <w:rPr>
          <w:rFonts w:eastAsia="Times New Roman" w:cs="Times New Roman"/>
          <w:lang w:eastAsia="en-GB"/>
        </w:rPr>
        <w:t>something he would never have done even a few days earlier</w:t>
      </w:r>
      <w:r w:rsidR="0046030A">
        <w:rPr>
          <w:rFonts w:eastAsia="Times New Roman" w:cs="Times New Roman"/>
          <w:lang w:eastAsia="en-GB"/>
        </w:rPr>
        <w:t xml:space="preserve">. He </w:t>
      </w:r>
      <w:r w:rsidR="009F182C" w:rsidRPr="000E1FCC">
        <w:rPr>
          <w:rFonts w:eastAsia="Times New Roman" w:cs="Times New Roman"/>
          <w:lang w:eastAsia="en-GB"/>
        </w:rPr>
        <w:t xml:space="preserve">just stood up </w:t>
      </w:r>
      <w:r w:rsidR="00E62B93" w:rsidRPr="000E1FCC">
        <w:rPr>
          <w:rFonts w:eastAsia="Times New Roman" w:cs="Times New Roman"/>
          <w:lang w:eastAsia="en-GB"/>
        </w:rPr>
        <w:t xml:space="preserve">and </w:t>
      </w:r>
      <w:r w:rsidR="009F182C" w:rsidRPr="000E1FCC">
        <w:rPr>
          <w:rFonts w:eastAsia="Times New Roman" w:cs="Times New Roman"/>
          <w:lang w:eastAsia="en-GB"/>
        </w:rPr>
        <w:t>took off his T shirt and shorts</w:t>
      </w:r>
      <w:r w:rsidR="00E62B93" w:rsidRPr="000E1FCC">
        <w:rPr>
          <w:rFonts w:eastAsia="Times New Roman" w:cs="Times New Roman"/>
          <w:lang w:eastAsia="en-GB"/>
        </w:rPr>
        <w:t xml:space="preserve"> without </w:t>
      </w:r>
      <w:r w:rsidR="009F182C" w:rsidRPr="000E1FCC">
        <w:rPr>
          <w:rFonts w:eastAsia="Times New Roman" w:cs="Times New Roman"/>
          <w:lang w:eastAsia="en-GB"/>
        </w:rPr>
        <w:t xml:space="preserve">making </w:t>
      </w:r>
      <w:r w:rsidR="0046030A">
        <w:rPr>
          <w:rFonts w:eastAsia="Times New Roman" w:cs="Times New Roman"/>
          <w:lang w:eastAsia="en-GB"/>
        </w:rPr>
        <w:t xml:space="preserve">any </w:t>
      </w:r>
      <w:r w:rsidR="009F182C" w:rsidRPr="000E1FCC">
        <w:rPr>
          <w:rFonts w:eastAsia="Times New Roman" w:cs="Times New Roman"/>
          <w:lang w:eastAsia="en-GB"/>
        </w:rPr>
        <w:t xml:space="preserve">attempt to </w:t>
      </w:r>
      <w:r w:rsidR="00352860">
        <w:rPr>
          <w:rFonts w:eastAsia="Times New Roman" w:cs="Times New Roman"/>
          <w:lang w:eastAsia="en-GB"/>
        </w:rPr>
        <w:t xml:space="preserve">turn to </w:t>
      </w:r>
      <w:r w:rsidR="009F182C" w:rsidRPr="000E1FCC">
        <w:rPr>
          <w:rFonts w:eastAsia="Times New Roman" w:cs="Times New Roman"/>
          <w:lang w:eastAsia="en-GB"/>
        </w:rPr>
        <w:t xml:space="preserve">hide himself from Rory. Somehow, it seemed </w:t>
      </w:r>
      <w:r w:rsidR="00580653" w:rsidRPr="000E1FCC">
        <w:rPr>
          <w:rFonts w:eastAsia="Times New Roman" w:cs="Times New Roman"/>
          <w:lang w:eastAsia="en-GB"/>
        </w:rPr>
        <w:t xml:space="preserve">to </w:t>
      </w:r>
      <w:r w:rsidR="009F182C" w:rsidRPr="000E1FCC">
        <w:rPr>
          <w:rFonts w:eastAsia="Times New Roman" w:cs="Times New Roman"/>
          <w:lang w:eastAsia="en-GB"/>
        </w:rPr>
        <w:t>symboli</w:t>
      </w:r>
      <w:r w:rsidR="00580653" w:rsidRPr="000E1FCC">
        <w:rPr>
          <w:rFonts w:eastAsia="Times New Roman" w:cs="Times New Roman"/>
          <w:lang w:eastAsia="en-GB"/>
        </w:rPr>
        <w:t xml:space="preserve">se </w:t>
      </w:r>
      <w:r w:rsidR="00EC010B" w:rsidRPr="000E1FCC">
        <w:rPr>
          <w:rFonts w:eastAsia="Times New Roman" w:cs="Times New Roman"/>
          <w:lang w:eastAsia="en-GB"/>
        </w:rPr>
        <w:t xml:space="preserve">the way things had moved on between </w:t>
      </w:r>
      <w:r w:rsidR="00E62B93" w:rsidRPr="000E1FCC">
        <w:rPr>
          <w:rFonts w:eastAsia="Times New Roman" w:cs="Times New Roman"/>
          <w:lang w:eastAsia="en-GB"/>
        </w:rPr>
        <w:t xml:space="preserve">the two of </w:t>
      </w:r>
      <w:r w:rsidR="00EC010B" w:rsidRPr="000E1FCC">
        <w:rPr>
          <w:rFonts w:eastAsia="Times New Roman" w:cs="Times New Roman"/>
          <w:lang w:eastAsia="en-GB"/>
        </w:rPr>
        <w:t>them</w:t>
      </w:r>
      <w:r w:rsidR="002F7DBA" w:rsidRPr="000E1FCC">
        <w:rPr>
          <w:rFonts w:eastAsia="Times New Roman" w:cs="Times New Roman"/>
          <w:lang w:eastAsia="en-GB"/>
        </w:rPr>
        <w:t xml:space="preserve"> into </w:t>
      </w:r>
      <w:r w:rsidR="009F182C" w:rsidRPr="000E1FCC">
        <w:rPr>
          <w:rFonts w:eastAsia="Times New Roman" w:cs="Times New Roman"/>
          <w:lang w:eastAsia="en-GB"/>
        </w:rPr>
        <w:t>a new</w:t>
      </w:r>
      <w:r w:rsidR="000A767B">
        <w:rPr>
          <w:rFonts w:eastAsia="Times New Roman" w:cs="Times New Roman"/>
          <w:lang w:eastAsia="en-GB"/>
        </w:rPr>
        <w:t xml:space="preserve"> </w:t>
      </w:r>
      <w:r w:rsidR="00920151">
        <w:rPr>
          <w:rFonts w:eastAsia="Times New Roman" w:cs="Times New Roman"/>
          <w:lang w:eastAsia="en-GB"/>
        </w:rPr>
        <w:t xml:space="preserve">and welcome </w:t>
      </w:r>
      <w:r w:rsidR="009F182C" w:rsidRPr="000E1FCC">
        <w:rPr>
          <w:rFonts w:eastAsia="Times New Roman" w:cs="Times New Roman"/>
          <w:lang w:eastAsia="en-GB"/>
        </w:rPr>
        <w:t>openness</w:t>
      </w:r>
      <w:r w:rsidR="00EC010B" w:rsidRPr="000E1FCC">
        <w:rPr>
          <w:rFonts w:eastAsia="Times New Roman" w:cs="Times New Roman"/>
          <w:lang w:eastAsia="en-GB"/>
        </w:rPr>
        <w:t>. T</w:t>
      </w:r>
      <w:r w:rsidR="009F182C" w:rsidRPr="000E1FCC">
        <w:rPr>
          <w:rFonts w:eastAsia="Times New Roman" w:cs="Times New Roman"/>
          <w:lang w:eastAsia="en-GB"/>
        </w:rPr>
        <w:t>here no longer seemed any point it keeping up his previous secretiveness over his body</w:t>
      </w:r>
      <w:r w:rsidR="00EC010B" w:rsidRPr="000E1FCC">
        <w:rPr>
          <w:rFonts w:eastAsia="Times New Roman" w:cs="Times New Roman"/>
          <w:lang w:eastAsia="en-GB"/>
        </w:rPr>
        <w:t xml:space="preserve"> </w:t>
      </w:r>
      <w:r w:rsidR="00F2437B">
        <w:rPr>
          <w:rFonts w:eastAsia="Times New Roman" w:cs="Times New Roman"/>
          <w:lang w:eastAsia="en-GB"/>
        </w:rPr>
        <w:t xml:space="preserve">in general </w:t>
      </w:r>
      <w:r w:rsidR="00EC010B" w:rsidRPr="000E1FCC">
        <w:rPr>
          <w:rFonts w:eastAsia="Times New Roman" w:cs="Times New Roman"/>
          <w:lang w:eastAsia="en-GB"/>
        </w:rPr>
        <w:t>and his circumcision in particular</w:t>
      </w:r>
      <w:r w:rsidR="0082575C">
        <w:rPr>
          <w:rFonts w:eastAsia="Times New Roman" w:cs="Times New Roman"/>
          <w:lang w:eastAsia="en-GB"/>
        </w:rPr>
        <w:t xml:space="preserve"> - </w:t>
      </w:r>
      <w:r w:rsidR="00EC010B" w:rsidRPr="00F916B7">
        <w:rPr>
          <w:rFonts w:eastAsia="Times New Roman" w:cs="Times New Roman"/>
          <w:lang w:eastAsia="en-GB"/>
        </w:rPr>
        <w:t xml:space="preserve">Rory </w:t>
      </w:r>
      <w:r w:rsidR="009D7066" w:rsidRPr="00F916B7">
        <w:rPr>
          <w:rFonts w:eastAsia="Times New Roman" w:cs="Times New Roman"/>
          <w:lang w:eastAsia="en-GB"/>
        </w:rPr>
        <w:t>had</w:t>
      </w:r>
      <w:r w:rsidR="00EC010B" w:rsidRPr="00F916B7">
        <w:rPr>
          <w:rFonts w:eastAsia="Times New Roman" w:cs="Times New Roman"/>
          <w:lang w:eastAsia="en-GB"/>
        </w:rPr>
        <w:t xml:space="preserve"> </w:t>
      </w:r>
      <w:r w:rsidR="00F15E7E" w:rsidRPr="00F916B7">
        <w:rPr>
          <w:rFonts w:eastAsia="Times New Roman" w:cs="Times New Roman"/>
          <w:lang w:eastAsia="en-GB"/>
        </w:rPr>
        <w:t xml:space="preserve">seen him naked </w:t>
      </w:r>
      <w:r w:rsidR="00EC010B" w:rsidRPr="00F916B7">
        <w:rPr>
          <w:rFonts w:eastAsia="Times New Roman" w:cs="Times New Roman"/>
          <w:lang w:eastAsia="en-GB"/>
        </w:rPr>
        <w:t>in the garden the day before</w:t>
      </w:r>
      <w:r w:rsidR="00E62B93" w:rsidRPr="00F916B7">
        <w:rPr>
          <w:rFonts w:eastAsia="Times New Roman" w:cs="Times New Roman"/>
          <w:lang w:eastAsia="en-GB"/>
        </w:rPr>
        <w:t xml:space="preserve"> a</w:t>
      </w:r>
      <w:r w:rsidR="0082575C">
        <w:rPr>
          <w:rFonts w:eastAsia="Times New Roman" w:cs="Times New Roman"/>
          <w:lang w:eastAsia="en-GB"/>
        </w:rPr>
        <w:t>fter all</w:t>
      </w:r>
      <w:r w:rsidR="00E62B93" w:rsidRPr="00F916B7">
        <w:rPr>
          <w:rFonts w:eastAsia="Times New Roman" w:cs="Times New Roman"/>
          <w:lang w:eastAsia="en-GB"/>
        </w:rPr>
        <w:t>.</w:t>
      </w:r>
    </w:p>
    <w:p w14:paraId="258F58D2" w14:textId="77777777" w:rsidR="00245CD4" w:rsidRPr="000E1FCC" w:rsidRDefault="00245CD4" w:rsidP="00DF6D50">
      <w:pPr>
        <w:spacing w:after="0" w:line="240" w:lineRule="auto"/>
        <w:ind w:firstLine="720"/>
        <w:jc w:val="both"/>
        <w:rPr>
          <w:rFonts w:eastAsia="Times New Roman" w:cs="Times New Roman"/>
          <w:lang w:eastAsia="en-GB"/>
        </w:rPr>
      </w:pPr>
    </w:p>
    <w:p w14:paraId="6D59769A" w14:textId="18DF81E1" w:rsidR="009F182C" w:rsidRPr="000E1FCC" w:rsidRDefault="00F2437B" w:rsidP="00DF6D50">
      <w:pPr>
        <w:spacing w:after="0" w:line="240" w:lineRule="auto"/>
        <w:ind w:firstLine="720"/>
        <w:jc w:val="both"/>
        <w:rPr>
          <w:rFonts w:eastAsia="Times New Roman" w:cs="Times New Roman"/>
          <w:lang w:eastAsia="en-GB"/>
        </w:rPr>
      </w:pPr>
      <w:r>
        <w:rPr>
          <w:rFonts w:eastAsia="Times New Roman" w:cs="Times New Roman"/>
          <w:lang w:eastAsia="en-GB"/>
        </w:rPr>
        <w:t>S</w:t>
      </w:r>
      <w:r w:rsidR="009F182C" w:rsidRPr="000E1FCC">
        <w:rPr>
          <w:rFonts w:eastAsia="Times New Roman" w:cs="Times New Roman"/>
          <w:lang w:eastAsia="en-GB"/>
        </w:rPr>
        <w:t>tanding next to the small single bed on the other side of the room</w:t>
      </w:r>
      <w:r w:rsidR="00C86CC4">
        <w:rPr>
          <w:rFonts w:eastAsia="Times New Roman" w:cs="Times New Roman"/>
          <w:lang w:eastAsia="en-GB"/>
        </w:rPr>
        <w:t xml:space="preserve">, </w:t>
      </w:r>
      <w:r>
        <w:rPr>
          <w:rFonts w:eastAsia="Times New Roman" w:cs="Times New Roman"/>
          <w:lang w:eastAsia="en-GB"/>
        </w:rPr>
        <w:t>t</w:t>
      </w:r>
      <w:r w:rsidRPr="000E1FCC">
        <w:rPr>
          <w:rFonts w:eastAsia="Times New Roman" w:cs="Times New Roman"/>
          <w:lang w:eastAsia="en-GB"/>
        </w:rPr>
        <w:t xml:space="preserve">hings were </w:t>
      </w:r>
      <w:r>
        <w:rPr>
          <w:rFonts w:eastAsia="Times New Roman" w:cs="Times New Roman"/>
          <w:lang w:eastAsia="en-GB"/>
        </w:rPr>
        <w:t xml:space="preserve">feeling </w:t>
      </w:r>
      <w:r w:rsidRPr="000E1FCC">
        <w:rPr>
          <w:rFonts w:eastAsia="Times New Roman" w:cs="Times New Roman"/>
          <w:lang w:eastAsia="en-GB"/>
        </w:rPr>
        <w:t>different for Rory</w:t>
      </w:r>
      <w:r>
        <w:rPr>
          <w:rFonts w:eastAsia="Times New Roman" w:cs="Times New Roman"/>
          <w:lang w:eastAsia="en-GB"/>
        </w:rPr>
        <w:t xml:space="preserve"> too</w:t>
      </w:r>
      <w:r w:rsidRPr="000E1FCC">
        <w:rPr>
          <w:rFonts w:eastAsia="Times New Roman" w:cs="Times New Roman"/>
          <w:lang w:eastAsia="en-GB"/>
        </w:rPr>
        <w:t xml:space="preserve">, </w:t>
      </w:r>
      <w:r w:rsidR="00C86CC4">
        <w:rPr>
          <w:rFonts w:eastAsia="Times New Roman" w:cs="Times New Roman"/>
          <w:lang w:eastAsia="en-GB"/>
        </w:rPr>
        <w:t xml:space="preserve">but in a </w:t>
      </w:r>
      <w:r w:rsidR="000C54BC">
        <w:rPr>
          <w:rFonts w:eastAsia="Times New Roman" w:cs="Times New Roman"/>
          <w:lang w:eastAsia="en-GB"/>
        </w:rPr>
        <w:t xml:space="preserve">rather </w:t>
      </w:r>
      <w:r w:rsidR="00C86CC4">
        <w:rPr>
          <w:rFonts w:eastAsia="Times New Roman" w:cs="Times New Roman"/>
          <w:lang w:eastAsia="en-GB"/>
        </w:rPr>
        <w:t>less relaxed way.</w:t>
      </w:r>
      <w:r w:rsidR="0000311F" w:rsidRPr="000E1FCC">
        <w:rPr>
          <w:rFonts w:eastAsia="Times New Roman" w:cs="Times New Roman"/>
          <w:lang w:eastAsia="en-GB"/>
        </w:rPr>
        <w:t xml:space="preserve"> He </w:t>
      </w:r>
      <w:r w:rsidR="00245CD4" w:rsidRPr="000E1FCC">
        <w:rPr>
          <w:rFonts w:eastAsia="Times New Roman" w:cs="Times New Roman"/>
          <w:lang w:eastAsia="en-GB"/>
        </w:rPr>
        <w:t xml:space="preserve">would </w:t>
      </w:r>
      <w:r w:rsidR="00E62B93" w:rsidRPr="000E1FCC">
        <w:rPr>
          <w:rFonts w:eastAsia="Times New Roman" w:cs="Times New Roman"/>
          <w:lang w:eastAsia="en-GB"/>
        </w:rPr>
        <w:t xml:space="preserve">normally </w:t>
      </w:r>
      <w:r w:rsidR="00245CD4" w:rsidRPr="000E1FCC">
        <w:rPr>
          <w:rFonts w:eastAsia="Times New Roman" w:cs="Times New Roman"/>
          <w:lang w:eastAsia="en-GB"/>
        </w:rPr>
        <w:t>have felt no particular strangeness in appearing naked in front of his dad</w:t>
      </w:r>
      <w:r w:rsidR="0046030A">
        <w:rPr>
          <w:rFonts w:eastAsia="Times New Roman" w:cs="Times New Roman"/>
          <w:lang w:eastAsia="en-GB"/>
        </w:rPr>
        <w:t xml:space="preserve"> but, </w:t>
      </w:r>
      <w:r w:rsidR="0000311F" w:rsidRPr="000E1FCC">
        <w:rPr>
          <w:rFonts w:eastAsia="Times New Roman" w:cs="Times New Roman"/>
          <w:lang w:eastAsia="en-GB"/>
        </w:rPr>
        <w:t>a</w:t>
      </w:r>
      <w:r w:rsidR="00245CD4" w:rsidRPr="000E1FCC">
        <w:rPr>
          <w:rFonts w:eastAsia="Times New Roman" w:cs="Times New Roman"/>
          <w:lang w:eastAsia="en-GB"/>
        </w:rPr>
        <w:t xml:space="preserve">s he </w:t>
      </w:r>
      <w:r w:rsidR="00E62B93" w:rsidRPr="000E1FCC">
        <w:rPr>
          <w:rFonts w:eastAsia="Times New Roman" w:cs="Times New Roman"/>
          <w:lang w:eastAsia="en-GB"/>
        </w:rPr>
        <w:t xml:space="preserve">started to </w:t>
      </w:r>
      <w:r w:rsidR="00245CD4" w:rsidRPr="000E1FCC">
        <w:rPr>
          <w:rFonts w:eastAsia="Times New Roman" w:cs="Times New Roman"/>
          <w:lang w:eastAsia="en-GB"/>
        </w:rPr>
        <w:t>s</w:t>
      </w:r>
      <w:r w:rsidR="009F182C" w:rsidRPr="000E1FCC">
        <w:rPr>
          <w:rFonts w:eastAsia="Times New Roman" w:cs="Times New Roman"/>
          <w:lang w:eastAsia="en-GB"/>
        </w:rPr>
        <w:t>lip down his shorts</w:t>
      </w:r>
      <w:r w:rsidR="0046030A">
        <w:rPr>
          <w:rFonts w:eastAsia="Times New Roman" w:cs="Times New Roman"/>
          <w:lang w:eastAsia="en-GB"/>
        </w:rPr>
        <w:t xml:space="preserve">, </w:t>
      </w:r>
      <w:r w:rsidR="001F1BFC" w:rsidRPr="000E1FCC">
        <w:rPr>
          <w:rFonts w:eastAsia="Times New Roman" w:cs="Times New Roman"/>
          <w:lang w:eastAsia="en-GB"/>
        </w:rPr>
        <w:t xml:space="preserve">he </w:t>
      </w:r>
      <w:r w:rsidR="009F182C" w:rsidRPr="000E1FCC">
        <w:rPr>
          <w:rFonts w:eastAsia="Times New Roman" w:cs="Times New Roman"/>
          <w:lang w:eastAsia="en-GB"/>
        </w:rPr>
        <w:t>remember</w:t>
      </w:r>
      <w:r w:rsidR="001F1BFC" w:rsidRPr="000E1FCC">
        <w:rPr>
          <w:rFonts w:eastAsia="Times New Roman" w:cs="Times New Roman"/>
          <w:lang w:eastAsia="en-GB"/>
        </w:rPr>
        <w:t xml:space="preserve">ed </w:t>
      </w:r>
      <w:r w:rsidR="009F182C" w:rsidRPr="000E1FCC">
        <w:rPr>
          <w:rFonts w:eastAsia="Times New Roman" w:cs="Times New Roman"/>
          <w:lang w:eastAsia="en-GB"/>
        </w:rPr>
        <w:t xml:space="preserve">just too late that he </w:t>
      </w:r>
      <w:r w:rsidR="0046030A">
        <w:rPr>
          <w:rFonts w:eastAsia="Times New Roman" w:cs="Times New Roman"/>
          <w:lang w:eastAsia="en-GB"/>
        </w:rPr>
        <w:t xml:space="preserve">wasn’t wearing </w:t>
      </w:r>
      <w:r w:rsidR="009F182C" w:rsidRPr="000E1FCC">
        <w:rPr>
          <w:rFonts w:eastAsia="Times New Roman" w:cs="Times New Roman"/>
          <w:lang w:eastAsia="en-GB"/>
        </w:rPr>
        <w:t>any</w:t>
      </w:r>
      <w:r>
        <w:rPr>
          <w:rFonts w:eastAsia="Times New Roman" w:cs="Times New Roman"/>
          <w:lang w:eastAsia="en-GB"/>
        </w:rPr>
        <w:t>thing underneath them</w:t>
      </w:r>
      <w:r w:rsidR="00F15E7E">
        <w:rPr>
          <w:rFonts w:eastAsia="Times New Roman" w:cs="Times New Roman"/>
          <w:lang w:eastAsia="en-GB"/>
        </w:rPr>
        <w:t xml:space="preserve">. </w:t>
      </w:r>
      <w:r w:rsidR="00352860">
        <w:rPr>
          <w:rFonts w:eastAsia="Times New Roman" w:cs="Times New Roman"/>
          <w:lang w:eastAsia="en-GB"/>
        </w:rPr>
        <w:t xml:space="preserve">Hi mind on his </w:t>
      </w:r>
      <w:r w:rsidR="00C86CC4">
        <w:rPr>
          <w:rFonts w:eastAsia="Times New Roman" w:cs="Times New Roman"/>
          <w:lang w:eastAsia="en-GB"/>
        </w:rPr>
        <w:t>hope that</w:t>
      </w:r>
      <w:r w:rsidR="00C86CC4" w:rsidRPr="00C86CC4">
        <w:rPr>
          <w:rFonts w:eastAsia="Times New Roman" w:cs="Times New Roman"/>
          <w:b/>
          <w:bCs/>
          <w:lang w:eastAsia="en-GB"/>
        </w:rPr>
        <w:t xml:space="preserve"> </w:t>
      </w:r>
      <w:r w:rsidR="00352860">
        <w:rPr>
          <w:rFonts w:eastAsia="Times New Roman" w:cs="Times New Roman"/>
          <w:lang w:eastAsia="en-GB"/>
        </w:rPr>
        <w:t xml:space="preserve">that </w:t>
      </w:r>
      <w:r w:rsidR="009F182C" w:rsidRPr="00920151">
        <w:rPr>
          <w:rFonts w:eastAsia="Times New Roman" w:cs="Times New Roman"/>
          <w:lang w:eastAsia="en-GB"/>
        </w:rPr>
        <w:t xml:space="preserve">his dad would </w:t>
      </w:r>
      <w:r>
        <w:rPr>
          <w:rFonts w:eastAsia="Times New Roman" w:cs="Times New Roman"/>
          <w:lang w:eastAsia="en-GB"/>
        </w:rPr>
        <w:t xml:space="preserve">assume </w:t>
      </w:r>
      <w:r w:rsidR="009F182C" w:rsidRPr="00920151">
        <w:rPr>
          <w:rFonts w:eastAsia="Times New Roman" w:cs="Times New Roman"/>
          <w:lang w:eastAsia="en-GB"/>
        </w:rPr>
        <w:t xml:space="preserve">that he’d </w:t>
      </w:r>
      <w:r w:rsidR="001F1BFC" w:rsidRPr="00920151">
        <w:rPr>
          <w:rFonts w:eastAsia="Times New Roman" w:cs="Times New Roman"/>
          <w:lang w:eastAsia="en-GB"/>
        </w:rPr>
        <w:t xml:space="preserve">just </w:t>
      </w:r>
      <w:r w:rsidR="009F182C" w:rsidRPr="00920151">
        <w:rPr>
          <w:rFonts w:eastAsia="Times New Roman" w:cs="Times New Roman"/>
          <w:lang w:eastAsia="en-GB"/>
        </w:rPr>
        <w:t xml:space="preserve">shrugged </w:t>
      </w:r>
      <w:r w:rsidR="001F1BFC" w:rsidRPr="00920151">
        <w:rPr>
          <w:rFonts w:eastAsia="Times New Roman" w:cs="Times New Roman"/>
          <w:lang w:eastAsia="en-GB"/>
        </w:rPr>
        <w:t xml:space="preserve">everything </w:t>
      </w:r>
      <w:r w:rsidR="009F182C" w:rsidRPr="00920151">
        <w:rPr>
          <w:rFonts w:eastAsia="Times New Roman" w:cs="Times New Roman"/>
          <w:lang w:eastAsia="en-GB"/>
        </w:rPr>
        <w:t>down in one go</w:t>
      </w:r>
      <w:r w:rsidR="00C86CC4" w:rsidRPr="00920151">
        <w:rPr>
          <w:rFonts w:eastAsia="Times New Roman" w:cs="Times New Roman"/>
          <w:lang w:eastAsia="en-GB"/>
        </w:rPr>
        <w:t xml:space="preserve">, his concern over </w:t>
      </w:r>
      <w:r w:rsidR="000A767B" w:rsidRPr="00920151">
        <w:rPr>
          <w:rFonts w:eastAsia="Times New Roman" w:cs="Times New Roman"/>
          <w:lang w:eastAsia="en-GB"/>
        </w:rPr>
        <w:t xml:space="preserve">his lack of </w:t>
      </w:r>
      <w:r w:rsidR="00920151">
        <w:rPr>
          <w:rFonts w:eastAsia="Times New Roman" w:cs="Times New Roman"/>
          <w:lang w:eastAsia="en-GB"/>
        </w:rPr>
        <w:t xml:space="preserve">underwear </w:t>
      </w:r>
      <w:r w:rsidR="00C86CC4" w:rsidRPr="00920151">
        <w:rPr>
          <w:rFonts w:eastAsia="Times New Roman" w:cs="Times New Roman"/>
          <w:lang w:eastAsia="en-GB"/>
        </w:rPr>
        <w:t xml:space="preserve">meant </w:t>
      </w:r>
      <w:r w:rsidR="00C86CC4" w:rsidRPr="000E1FCC">
        <w:rPr>
          <w:rFonts w:eastAsia="Times New Roman" w:cs="Times New Roman"/>
          <w:lang w:eastAsia="en-GB"/>
        </w:rPr>
        <w:t>that</w:t>
      </w:r>
      <w:r w:rsidR="009F182C" w:rsidRPr="000E1FCC">
        <w:rPr>
          <w:rFonts w:eastAsia="Times New Roman" w:cs="Times New Roman"/>
          <w:lang w:eastAsia="en-GB"/>
        </w:rPr>
        <w:t xml:space="preserve"> </w:t>
      </w:r>
      <w:r w:rsidR="00F15E7E">
        <w:rPr>
          <w:rFonts w:eastAsia="Times New Roman" w:cs="Times New Roman"/>
          <w:lang w:eastAsia="en-GB"/>
        </w:rPr>
        <w:t xml:space="preserve">he didn’t </w:t>
      </w:r>
      <w:r w:rsidR="00920151">
        <w:rPr>
          <w:rFonts w:eastAsia="Times New Roman" w:cs="Times New Roman"/>
          <w:lang w:eastAsia="en-GB"/>
        </w:rPr>
        <w:t xml:space="preserve">even </w:t>
      </w:r>
      <w:r w:rsidR="00F15E7E">
        <w:rPr>
          <w:rFonts w:eastAsia="Times New Roman" w:cs="Times New Roman"/>
          <w:lang w:eastAsia="en-GB"/>
        </w:rPr>
        <w:t xml:space="preserve">think about the other possible issue. </w:t>
      </w:r>
      <w:r w:rsidR="001F1BFC" w:rsidRPr="000E1FCC">
        <w:rPr>
          <w:rFonts w:eastAsia="Times New Roman" w:cs="Times New Roman"/>
          <w:lang w:eastAsia="en-GB"/>
        </w:rPr>
        <w:t xml:space="preserve">Naked, he spread </w:t>
      </w:r>
      <w:r w:rsidR="00E62B93" w:rsidRPr="000E1FCC">
        <w:rPr>
          <w:rFonts w:eastAsia="Times New Roman" w:cs="Times New Roman"/>
          <w:lang w:eastAsia="en-GB"/>
        </w:rPr>
        <w:t>his damp clothes o</w:t>
      </w:r>
      <w:r w:rsidR="001F1BFC" w:rsidRPr="000E1FCC">
        <w:rPr>
          <w:rFonts w:eastAsia="Times New Roman" w:cs="Times New Roman"/>
          <w:lang w:eastAsia="en-GB"/>
        </w:rPr>
        <w:t>ut over the rail at the end of the bed to dry.</w:t>
      </w:r>
      <w:r w:rsidR="0046030A">
        <w:rPr>
          <w:rFonts w:eastAsia="Times New Roman" w:cs="Times New Roman"/>
          <w:lang w:eastAsia="en-GB"/>
        </w:rPr>
        <w:t xml:space="preserve"> </w:t>
      </w:r>
    </w:p>
    <w:p w14:paraId="092DD054" w14:textId="3D9DE767" w:rsidR="009F182C" w:rsidRPr="000E1FCC" w:rsidRDefault="009F182C" w:rsidP="00DF6D50">
      <w:pPr>
        <w:spacing w:after="0" w:line="240" w:lineRule="auto"/>
        <w:ind w:firstLine="720"/>
        <w:jc w:val="both"/>
        <w:rPr>
          <w:rFonts w:eastAsia="Times New Roman" w:cs="Times New Roman"/>
          <w:lang w:eastAsia="en-GB"/>
        </w:rPr>
      </w:pPr>
    </w:p>
    <w:p w14:paraId="03A49E19" w14:textId="77777777" w:rsidR="000E0663" w:rsidRPr="000E1FCC" w:rsidRDefault="009F182C" w:rsidP="00DF6D50">
      <w:pPr>
        <w:spacing w:after="0" w:line="240" w:lineRule="auto"/>
        <w:ind w:firstLine="720"/>
        <w:jc w:val="both"/>
        <w:rPr>
          <w:rFonts w:eastAsia="Times New Roman" w:cs="Times New Roman"/>
          <w:lang w:eastAsia="en-GB"/>
        </w:rPr>
      </w:pPr>
      <w:r w:rsidRPr="000E1FCC">
        <w:rPr>
          <w:rFonts w:eastAsia="Times New Roman" w:cs="Times New Roman"/>
          <w:lang w:eastAsia="en-GB"/>
        </w:rPr>
        <w:t>“Wow!” said Ben</w:t>
      </w:r>
      <w:r w:rsidR="000E0663" w:rsidRPr="000E1FCC">
        <w:rPr>
          <w:rFonts w:eastAsia="Times New Roman" w:cs="Times New Roman"/>
          <w:lang w:eastAsia="en-GB"/>
        </w:rPr>
        <w:t>.</w:t>
      </w:r>
    </w:p>
    <w:p w14:paraId="582849BC" w14:textId="77777777" w:rsidR="000E0663" w:rsidRPr="000E1FCC" w:rsidRDefault="000E0663" w:rsidP="00DF6D50">
      <w:pPr>
        <w:spacing w:after="0" w:line="240" w:lineRule="auto"/>
        <w:ind w:firstLine="720"/>
        <w:jc w:val="both"/>
        <w:rPr>
          <w:rFonts w:eastAsia="Times New Roman" w:cs="Times New Roman"/>
          <w:lang w:eastAsia="en-GB"/>
        </w:rPr>
      </w:pPr>
    </w:p>
    <w:p w14:paraId="7385CDAB" w14:textId="16CCEB4D" w:rsidR="0035389D" w:rsidRPr="00787FBF" w:rsidRDefault="009F182C" w:rsidP="00DF6D50">
      <w:pPr>
        <w:spacing w:after="0" w:line="240" w:lineRule="auto"/>
        <w:ind w:firstLine="720"/>
        <w:jc w:val="both"/>
        <w:rPr>
          <w:rFonts w:eastAsia="Times New Roman" w:cs="Times New Roman"/>
          <w:lang w:eastAsia="en-GB"/>
        </w:rPr>
      </w:pPr>
      <w:r w:rsidRPr="00787FBF">
        <w:rPr>
          <w:rFonts w:eastAsia="Times New Roman" w:cs="Times New Roman"/>
          <w:lang w:eastAsia="en-GB"/>
        </w:rPr>
        <w:lastRenderedPageBreak/>
        <w:t>Rory blush</w:t>
      </w:r>
      <w:r w:rsidR="000E0663" w:rsidRPr="00787FBF">
        <w:rPr>
          <w:rFonts w:eastAsia="Times New Roman" w:cs="Times New Roman"/>
          <w:lang w:eastAsia="en-GB"/>
        </w:rPr>
        <w:t>ed</w:t>
      </w:r>
      <w:r w:rsidR="000C54BC">
        <w:rPr>
          <w:rFonts w:eastAsia="Times New Roman" w:cs="Times New Roman"/>
          <w:lang w:eastAsia="en-GB"/>
        </w:rPr>
        <w:t xml:space="preserve">, </w:t>
      </w:r>
      <w:r w:rsidR="00920151" w:rsidRPr="00787FBF">
        <w:rPr>
          <w:rFonts w:eastAsia="Times New Roman" w:cs="Times New Roman"/>
          <w:lang w:eastAsia="en-GB"/>
        </w:rPr>
        <w:t xml:space="preserve">suddenly </w:t>
      </w:r>
      <w:r w:rsidRPr="00787FBF">
        <w:rPr>
          <w:rFonts w:eastAsia="Times New Roman" w:cs="Times New Roman"/>
          <w:lang w:eastAsia="en-GB"/>
        </w:rPr>
        <w:t>r</w:t>
      </w:r>
      <w:r w:rsidR="000C54BC">
        <w:rPr>
          <w:rFonts w:eastAsia="Times New Roman" w:cs="Times New Roman"/>
          <w:lang w:eastAsia="en-GB"/>
        </w:rPr>
        <w:t xml:space="preserve">ealising </w:t>
      </w:r>
      <w:r w:rsidR="0000311F" w:rsidRPr="00787FBF">
        <w:rPr>
          <w:rFonts w:eastAsia="Times New Roman" w:cs="Times New Roman"/>
          <w:lang w:eastAsia="en-GB"/>
        </w:rPr>
        <w:t xml:space="preserve">that his </w:t>
      </w:r>
      <w:r w:rsidR="0035389D" w:rsidRPr="00787FBF">
        <w:rPr>
          <w:rFonts w:eastAsia="Times New Roman" w:cs="Times New Roman"/>
          <w:lang w:eastAsia="en-GB"/>
        </w:rPr>
        <w:t xml:space="preserve">concern about </w:t>
      </w:r>
      <w:r w:rsidR="000A767B" w:rsidRPr="00787FBF">
        <w:rPr>
          <w:rFonts w:eastAsia="Times New Roman" w:cs="Times New Roman"/>
          <w:lang w:eastAsia="en-GB"/>
        </w:rPr>
        <w:t xml:space="preserve">going </w:t>
      </w:r>
      <w:r w:rsidR="00920151" w:rsidRPr="00787FBF">
        <w:rPr>
          <w:rFonts w:eastAsia="Times New Roman" w:cs="Times New Roman"/>
          <w:lang w:eastAsia="en-GB"/>
        </w:rPr>
        <w:t xml:space="preserve">commando </w:t>
      </w:r>
      <w:r w:rsidR="0035389D" w:rsidRPr="00787FBF">
        <w:rPr>
          <w:rFonts w:eastAsia="Times New Roman" w:cs="Times New Roman"/>
          <w:lang w:eastAsia="en-GB"/>
        </w:rPr>
        <w:t>had</w:t>
      </w:r>
      <w:r w:rsidR="00F15E7E" w:rsidRPr="00787FBF">
        <w:rPr>
          <w:rFonts w:eastAsia="Times New Roman" w:cs="Times New Roman"/>
          <w:lang w:eastAsia="en-GB"/>
        </w:rPr>
        <w:t xml:space="preserve"> </w:t>
      </w:r>
      <w:r w:rsidR="005E35C8" w:rsidRPr="00787FBF">
        <w:rPr>
          <w:rFonts w:eastAsia="Times New Roman" w:cs="Times New Roman"/>
          <w:lang w:eastAsia="en-GB"/>
        </w:rPr>
        <w:t xml:space="preserve">over-written any </w:t>
      </w:r>
      <w:r w:rsidR="000C54BC">
        <w:rPr>
          <w:rFonts w:eastAsia="Times New Roman" w:cs="Times New Roman"/>
          <w:lang w:eastAsia="en-GB"/>
        </w:rPr>
        <w:t xml:space="preserve">thoughts </w:t>
      </w:r>
      <w:r w:rsidR="005E35C8" w:rsidRPr="00787FBF">
        <w:rPr>
          <w:rFonts w:eastAsia="Times New Roman" w:cs="Times New Roman"/>
          <w:lang w:eastAsia="en-GB"/>
        </w:rPr>
        <w:t xml:space="preserve">about </w:t>
      </w:r>
      <w:r w:rsidR="00F15E7E" w:rsidRPr="00787FBF">
        <w:rPr>
          <w:rFonts w:eastAsia="Times New Roman" w:cs="Times New Roman"/>
          <w:lang w:eastAsia="en-GB"/>
        </w:rPr>
        <w:t>what his dad might make of his new, shaved state.</w:t>
      </w:r>
      <w:r w:rsidRPr="00787FBF">
        <w:rPr>
          <w:rFonts w:eastAsia="Times New Roman" w:cs="Times New Roman"/>
          <w:lang w:eastAsia="en-GB"/>
        </w:rPr>
        <w:t xml:space="preserve"> </w:t>
      </w:r>
    </w:p>
    <w:p w14:paraId="7816F621" w14:textId="77777777" w:rsidR="0035389D" w:rsidRPr="000E1FCC" w:rsidRDefault="0035389D" w:rsidP="00DF6D50">
      <w:pPr>
        <w:spacing w:after="0" w:line="240" w:lineRule="auto"/>
        <w:ind w:firstLine="720"/>
        <w:jc w:val="both"/>
        <w:rPr>
          <w:rFonts w:eastAsia="Times New Roman" w:cs="Times New Roman"/>
          <w:lang w:eastAsia="en-GB"/>
        </w:rPr>
      </w:pPr>
    </w:p>
    <w:p w14:paraId="6DC33FCB" w14:textId="17FC4938" w:rsidR="009F182C" w:rsidRPr="000E1FCC" w:rsidRDefault="009F182C" w:rsidP="003D1799">
      <w:pPr>
        <w:spacing w:after="0" w:line="240" w:lineRule="auto"/>
        <w:ind w:firstLine="720"/>
        <w:jc w:val="both"/>
        <w:rPr>
          <w:rFonts w:eastAsia="Times New Roman" w:cs="Times New Roman"/>
          <w:lang w:eastAsia="en-GB"/>
        </w:rPr>
      </w:pPr>
      <w:r w:rsidRPr="000E1FCC">
        <w:rPr>
          <w:rFonts w:eastAsia="Times New Roman" w:cs="Times New Roman"/>
          <w:lang w:eastAsia="en-GB"/>
        </w:rPr>
        <w:t>“</w:t>
      </w:r>
      <w:r w:rsidR="000B1D59" w:rsidRPr="000E1FCC">
        <w:rPr>
          <w:rFonts w:eastAsia="Times New Roman" w:cs="Times New Roman"/>
          <w:lang w:eastAsia="en-GB"/>
        </w:rPr>
        <w:t>So,</w:t>
      </w:r>
      <w:r w:rsidRPr="000E1FCC">
        <w:rPr>
          <w:rFonts w:eastAsia="Times New Roman" w:cs="Times New Roman"/>
          <w:lang w:eastAsia="en-GB"/>
        </w:rPr>
        <w:t xml:space="preserve"> you did it then</w:t>
      </w:r>
      <w:r w:rsidR="00016BAA" w:rsidRPr="000E1FCC">
        <w:rPr>
          <w:rFonts w:eastAsia="Times New Roman" w:cs="Times New Roman"/>
          <w:lang w:eastAsia="en-GB"/>
        </w:rPr>
        <w:t>. A</w:t>
      </w:r>
      <w:r w:rsidRPr="000E1FCC">
        <w:rPr>
          <w:rFonts w:eastAsia="Times New Roman" w:cs="Times New Roman"/>
          <w:lang w:eastAsia="en-GB"/>
        </w:rPr>
        <w:t>nd the full Monty too</w:t>
      </w:r>
      <w:r w:rsidR="000E0663" w:rsidRPr="000E1FCC">
        <w:rPr>
          <w:rFonts w:eastAsia="Times New Roman" w:cs="Times New Roman"/>
          <w:lang w:eastAsia="en-GB"/>
        </w:rPr>
        <w:t>,</w:t>
      </w:r>
      <w:r w:rsidRPr="000E1FCC">
        <w:rPr>
          <w:rFonts w:eastAsia="Times New Roman" w:cs="Times New Roman"/>
          <w:lang w:eastAsia="en-GB"/>
        </w:rPr>
        <w:t xml:space="preserve"> I see!</w:t>
      </w:r>
      <w:r w:rsidR="00920151">
        <w:rPr>
          <w:rFonts w:eastAsia="Times New Roman" w:cs="Times New Roman"/>
          <w:lang w:eastAsia="en-GB"/>
        </w:rPr>
        <w:t xml:space="preserve"> </w:t>
      </w:r>
      <w:r w:rsidR="00016BAA" w:rsidRPr="000E1FCC">
        <w:rPr>
          <w:rFonts w:eastAsia="Times New Roman" w:cs="Times New Roman"/>
          <w:lang w:eastAsia="en-GB"/>
        </w:rPr>
        <w:t xml:space="preserve">What </w:t>
      </w:r>
      <w:r w:rsidRPr="000E1FCC">
        <w:rPr>
          <w:rFonts w:eastAsia="Times New Roman" w:cs="Times New Roman"/>
          <w:lang w:eastAsia="en-GB"/>
        </w:rPr>
        <w:t xml:space="preserve">do you </w:t>
      </w:r>
      <w:r w:rsidR="00016BAA" w:rsidRPr="000E1FCC">
        <w:rPr>
          <w:rFonts w:eastAsia="Times New Roman" w:cs="Times New Roman"/>
          <w:lang w:eastAsia="en-GB"/>
        </w:rPr>
        <w:t xml:space="preserve">make of </w:t>
      </w:r>
      <w:r w:rsidR="00CC535D">
        <w:rPr>
          <w:rFonts w:eastAsia="Times New Roman" w:cs="Times New Roman"/>
          <w:lang w:eastAsia="en-GB"/>
        </w:rPr>
        <w:t>it, or is it too soon to tell</w:t>
      </w:r>
      <w:r w:rsidRPr="000E1FCC">
        <w:rPr>
          <w:rFonts w:eastAsia="Times New Roman" w:cs="Times New Roman"/>
          <w:lang w:eastAsia="en-GB"/>
        </w:rPr>
        <w:t>?”</w:t>
      </w:r>
    </w:p>
    <w:p w14:paraId="04ED8A98" w14:textId="27EAAA09" w:rsidR="009F182C" w:rsidRPr="000E1FCC" w:rsidRDefault="009F182C" w:rsidP="003D1799">
      <w:pPr>
        <w:spacing w:after="0" w:line="240" w:lineRule="auto"/>
        <w:ind w:firstLine="720"/>
        <w:jc w:val="both"/>
        <w:rPr>
          <w:rFonts w:eastAsia="Times New Roman" w:cs="Times New Roman"/>
          <w:lang w:eastAsia="en-GB"/>
        </w:rPr>
      </w:pPr>
    </w:p>
    <w:p w14:paraId="397020FA" w14:textId="6490AE8B" w:rsidR="001F1BFC" w:rsidRPr="00920151" w:rsidRDefault="009F182C" w:rsidP="003D1799">
      <w:pPr>
        <w:spacing w:after="0" w:line="240" w:lineRule="auto"/>
        <w:ind w:firstLine="720"/>
        <w:jc w:val="both"/>
        <w:rPr>
          <w:rFonts w:eastAsia="Times New Roman" w:cs="Times New Roman"/>
          <w:lang w:eastAsia="en-GB"/>
        </w:rPr>
      </w:pPr>
      <w:r w:rsidRPr="000E1FCC">
        <w:rPr>
          <w:rFonts w:eastAsia="Times New Roman" w:cs="Times New Roman"/>
          <w:lang w:eastAsia="en-GB"/>
        </w:rPr>
        <w:t>“It’s</w:t>
      </w:r>
      <w:r w:rsidR="00912C98" w:rsidRPr="000E1FCC">
        <w:rPr>
          <w:rFonts w:eastAsia="Times New Roman" w:cs="Times New Roman"/>
          <w:lang w:eastAsia="en-GB"/>
        </w:rPr>
        <w:t xml:space="preserve"> unusual, but</w:t>
      </w:r>
      <w:r w:rsidRPr="000E1FCC">
        <w:rPr>
          <w:rFonts w:eastAsia="Times New Roman" w:cs="Times New Roman"/>
          <w:lang w:eastAsia="en-GB"/>
        </w:rPr>
        <w:t xml:space="preserve">, well, </w:t>
      </w:r>
      <w:r w:rsidR="001F1BFC" w:rsidRPr="000E1FCC">
        <w:rPr>
          <w:rFonts w:eastAsia="Times New Roman" w:cs="Times New Roman"/>
          <w:lang w:eastAsia="en-GB"/>
        </w:rPr>
        <w:t xml:space="preserve">- </w:t>
      </w:r>
      <w:r w:rsidRPr="000E1FCC">
        <w:rPr>
          <w:rFonts w:eastAsia="Times New Roman" w:cs="Times New Roman"/>
          <w:lang w:eastAsia="en-GB"/>
        </w:rPr>
        <w:t>I kind of like it</w:t>
      </w:r>
      <w:r w:rsidR="00CC535D">
        <w:rPr>
          <w:rFonts w:eastAsia="Times New Roman" w:cs="Times New Roman"/>
          <w:lang w:eastAsia="en-GB"/>
        </w:rPr>
        <w:t xml:space="preserve"> so far,</w:t>
      </w:r>
      <w:r w:rsidRPr="000E1FCC">
        <w:rPr>
          <w:rFonts w:eastAsia="Times New Roman" w:cs="Times New Roman"/>
          <w:lang w:eastAsia="en-GB"/>
        </w:rPr>
        <w:t>”</w:t>
      </w:r>
      <w:r w:rsidR="00CC535D">
        <w:rPr>
          <w:rFonts w:eastAsia="Times New Roman" w:cs="Times New Roman"/>
          <w:lang w:eastAsia="en-GB"/>
        </w:rPr>
        <w:t xml:space="preserve"> lied Rory again, who already knew that it was the way </w:t>
      </w:r>
      <w:r w:rsidR="000C54BC">
        <w:rPr>
          <w:rFonts w:eastAsia="Times New Roman" w:cs="Times New Roman"/>
          <w:lang w:eastAsia="en-GB"/>
        </w:rPr>
        <w:t xml:space="preserve">that </w:t>
      </w:r>
      <w:r w:rsidR="00CC535D">
        <w:rPr>
          <w:rFonts w:eastAsia="Times New Roman" w:cs="Times New Roman"/>
          <w:lang w:eastAsia="en-GB"/>
        </w:rPr>
        <w:t>he wa</w:t>
      </w:r>
      <w:r w:rsidR="000C54BC">
        <w:rPr>
          <w:rFonts w:eastAsia="Times New Roman" w:cs="Times New Roman"/>
          <w:lang w:eastAsia="en-GB"/>
        </w:rPr>
        <w:t xml:space="preserve">nted </w:t>
      </w:r>
      <w:r w:rsidR="00CC535D">
        <w:rPr>
          <w:rFonts w:eastAsia="Times New Roman" w:cs="Times New Roman"/>
          <w:lang w:eastAsia="en-GB"/>
        </w:rPr>
        <w:t xml:space="preserve">to stay.  He was </w:t>
      </w:r>
      <w:r w:rsidR="001F1BFC" w:rsidRPr="00920151">
        <w:rPr>
          <w:rFonts w:eastAsia="Times New Roman" w:cs="Times New Roman"/>
          <w:lang w:eastAsia="en-GB"/>
        </w:rPr>
        <w:t xml:space="preserve">aware of </w:t>
      </w:r>
      <w:r w:rsidR="00CC535D" w:rsidRPr="00920151">
        <w:rPr>
          <w:rFonts w:eastAsia="Times New Roman" w:cs="Times New Roman"/>
          <w:lang w:eastAsia="en-GB"/>
        </w:rPr>
        <w:t xml:space="preserve">the </w:t>
      </w:r>
      <w:r w:rsidR="001F1BFC" w:rsidRPr="00920151">
        <w:rPr>
          <w:rFonts w:eastAsia="Times New Roman" w:cs="Times New Roman"/>
          <w:lang w:eastAsia="en-GB"/>
        </w:rPr>
        <w:t xml:space="preserve">twitch in his cock, aroused </w:t>
      </w:r>
      <w:r w:rsidR="00912C98" w:rsidRPr="00920151">
        <w:rPr>
          <w:rFonts w:eastAsia="Times New Roman" w:cs="Times New Roman"/>
          <w:lang w:eastAsia="en-GB"/>
        </w:rPr>
        <w:t>in some strange way</w:t>
      </w:r>
      <w:r w:rsidR="00CC535D" w:rsidRPr="00920151">
        <w:rPr>
          <w:rFonts w:eastAsia="Times New Roman" w:cs="Times New Roman"/>
          <w:lang w:eastAsia="en-GB"/>
        </w:rPr>
        <w:t xml:space="preserve"> but t</w:t>
      </w:r>
      <w:r w:rsidR="001F1BFC" w:rsidRPr="00920151">
        <w:rPr>
          <w:rFonts w:eastAsia="Times New Roman" w:cs="Times New Roman"/>
          <w:lang w:eastAsia="en-GB"/>
        </w:rPr>
        <w:t xml:space="preserve">hat his dad had noticed and, </w:t>
      </w:r>
      <w:r w:rsidR="00CC535D" w:rsidRPr="00920151">
        <w:rPr>
          <w:rFonts w:eastAsia="Times New Roman" w:cs="Times New Roman"/>
          <w:lang w:eastAsia="en-GB"/>
        </w:rPr>
        <w:t xml:space="preserve">if only tacitly, </w:t>
      </w:r>
      <w:r w:rsidR="000A767B" w:rsidRPr="00920151">
        <w:rPr>
          <w:rFonts w:eastAsia="Times New Roman" w:cs="Times New Roman"/>
          <w:lang w:eastAsia="en-GB"/>
        </w:rPr>
        <w:t xml:space="preserve">given it his </w:t>
      </w:r>
      <w:r w:rsidR="001F1BFC" w:rsidRPr="00920151">
        <w:rPr>
          <w:rFonts w:eastAsia="Times New Roman" w:cs="Times New Roman"/>
          <w:lang w:eastAsia="en-GB"/>
        </w:rPr>
        <w:t>approv</w:t>
      </w:r>
      <w:r w:rsidR="000A767B" w:rsidRPr="00920151">
        <w:rPr>
          <w:rFonts w:eastAsia="Times New Roman" w:cs="Times New Roman"/>
          <w:lang w:eastAsia="en-GB"/>
        </w:rPr>
        <w:t>al</w:t>
      </w:r>
      <w:r w:rsidR="00CC535D" w:rsidRPr="00920151">
        <w:rPr>
          <w:rFonts w:eastAsia="Times New Roman" w:cs="Times New Roman"/>
          <w:lang w:eastAsia="en-GB"/>
        </w:rPr>
        <w:t xml:space="preserve">. </w:t>
      </w:r>
    </w:p>
    <w:p w14:paraId="2E55B3B4" w14:textId="28DBC447" w:rsidR="009F182C" w:rsidRPr="000E1FCC" w:rsidRDefault="009F182C" w:rsidP="003D1799">
      <w:pPr>
        <w:spacing w:after="0" w:line="240" w:lineRule="auto"/>
        <w:ind w:firstLine="720"/>
        <w:jc w:val="both"/>
        <w:rPr>
          <w:rFonts w:eastAsia="Times New Roman" w:cs="Times New Roman"/>
          <w:lang w:eastAsia="en-GB"/>
        </w:rPr>
      </w:pPr>
    </w:p>
    <w:p w14:paraId="6E787315" w14:textId="48DEA0BC" w:rsidR="00F14693" w:rsidRDefault="009F182C" w:rsidP="003D1799">
      <w:pPr>
        <w:spacing w:after="0" w:line="240" w:lineRule="auto"/>
        <w:ind w:firstLine="720"/>
        <w:jc w:val="both"/>
        <w:rPr>
          <w:rFonts w:eastAsia="Times New Roman" w:cs="Times New Roman"/>
          <w:lang w:eastAsia="en-GB"/>
        </w:rPr>
      </w:pPr>
      <w:r w:rsidRPr="000E1FCC">
        <w:rPr>
          <w:rFonts w:eastAsia="Times New Roman" w:cs="Times New Roman"/>
          <w:lang w:eastAsia="en-GB"/>
        </w:rPr>
        <w:t>“It looks good, mate,” said Ben.</w:t>
      </w:r>
      <w:r w:rsidR="00F14693">
        <w:rPr>
          <w:rFonts w:eastAsia="Times New Roman" w:cs="Times New Roman"/>
          <w:lang w:eastAsia="en-GB"/>
        </w:rPr>
        <w:t xml:space="preserve"> Strangely, </w:t>
      </w:r>
      <w:r w:rsidR="00920151">
        <w:rPr>
          <w:rFonts w:eastAsia="Times New Roman" w:cs="Times New Roman"/>
          <w:lang w:eastAsia="en-GB"/>
        </w:rPr>
        <w:t xml:space="preserve">although just a few days ago he would have </w:t>
      </w:r>
      <w:r w:rsidR="000C54BC">
        <w:rPr>
          <w:rFonts w:eastAsia="Times New Roman" w:cs="Times New Roman"/>
          <w:lang w:eastAsia="en-GB"/>
        </w:rPr>
        <w:t xml:space="preserve">refused </w:t>
      </w:r>
      <w:r w:rsidR="00920151">
        <w:rPr>
          <w:rFonts w:eastAsia="Times New Roman" w:cs="Times New Roman"/>
          <w:lang w:eastAsia="en-GB"/>
        </w:rPr>
        <w:t xml:space="preserve">had Rory has asked him for his approval for doing </w:t>
      </w:r>
      <w:r w:rsidR="000C54BC">
        <w:rPr>
          <w:rFonts w:eastAsia="Times New Roman" w:cs="Times New Roman"/>
          <w:lang w:eastAsia="en-GB"/>
        </w:rPr>
        <w:t>so</w:t>
      </w:r>
      <w:r w:rsidR="00920151">
        <w:rPr>
          <w:rFonts w:eastAsia="Times New Roman" w:cs="Times New Roman"/>
          <w:lang w:eastAsia="en-GB"/>
        </w:rPr>
        <w:t xml:space="preserve">, </w:t>
      </w:r>
      <w:r w:rsidR="00F14693">
        <w:rPr>
          <w:rFonts w:eastAsia="Times New Roman" w:cs="Times New Roman"/>
          <w:lang w:eastAsia="en-GB"/>
        </w:rPr>
        <w:t xml:space="preserve">he really thought it did. </w:t>
      </w:r>
      <w:r w:rsidR="00F15E7E">
        <w:rPr>
          <w:rFonts w:eastAsia="Times New Roman" w:cs="Times New Roman"/>
          <w:lang w:eastAsia="en-GB"/>
        </w:rPr>
        <w:t xml:space="preserve">Ben had noticed more than </w:t>
      </w:r>
      <w:r w:rsidR="000A767B">
        <w:rPr>
          <w:rFonts w:eastAsia="Times New Roman" w:cs="Times New Roman"/>
          <w:lang w:eastAsia="en-GB"/>
        </w:rPr>
        <w:t xml:space="preserve">just </w:t>
      </w:r>
      <w:r w:rsidR="00F15E7E">
        <w:rPr>
          <w:rFonts w:eastAsia="Times New Roman" w:cs="Times New Roman"/>
          <w:lang w:eastAsia="en-GB"/>
        </w:rPr>
        <w:t>the smooth crotch but, after getting his first look at his son’s penis in quite a while,</w:t>
      </w:r>
      <w:r w:rsidR="000A767B">
        <w:rPr>
          <w:rFonts w:eastAsia="Times New Roman" w:cs="Times New Roman"/>
          <w:lang w:eastAsia="en-GB"/>
        </w:rPr>
        <w:t xml:space="preserve"> didn’t voice </w:t>
      </w:r>
      <w:r w:rsidR="00FC752F">
        <w:rPr>
          <w:rFonts w:eastAsia="Times New Roman" w:cs="Times New Roman"/>
          <w:lang w:eastAsia="en-GB"/>
        </w:rPr>
        <w:t>his amazement at just how very well hung he had become.</w:t>
      </w:r>
    </w:p>
    <w:p w14:paraId="6FDA48B6" w14:textId="5CF9E73D" w:rsidR="00F14693" w:rsidRDefault="00F14693" w:rsidP="00FC752F">
      <w:pPr>
        <w:spacing w:after="0" w:line="240" w:lineRule="auto"/>
        <w:jc w:val="both"/>
        <w:rPr>
          <w:rFonts w:eastAsia="Times New Roman" w:cs="Times New Roman"/>
          <w:lang w:eastAsia="en-GB"/>
        </w:rPr>
      </w:pPr>
    </w:p>
    <w:p w14:paraId="1205A100" w14:textId="601BF56E" w:rsidR="009F182C" w:rsidRPr="000E1FCC" w:rsidRDefault="009F182C" w:rsidP="003D1799">
      <w:pPr>
        <w:spacing w:after="0" w:line="240" w:lineRule="auto"/>
        <w:ind w:firstLine="720"/>
        <w:jc w:val="both"/>
        <w:rPr>
          <w:rFonts w:eastAsia="Times New Roman" w:cs="Times New Roman"/>
          <w:lang w:eastAsia="en-GB"/>
        </w:rPr>
      </w:pPr>
      <w:r w:rsidRPr="000E1FCC">
        <w:rPr>
          <w:rFonts w:eastAsia="Times New Roman" w:cs="Times New Roman"/>
          <w:lang w:eastAsia="en-GB"/>
        </w:rPr>
        <w:t>“I hope you realised that Mark was only winding me up when he said it’s easier to get someone else to do it</w:t>
      </w:r>
      <w:r w:rsidR="0035389D" w:rsidRPr="000E1FCC">
        <w:rPr>
          <w:rFonts w:eastAsia="Times New Roman" w:cs="Times New Roman"/>
          <w:lang w:eastAsia="en-GB"/>
        </w:rPr>
        <w:t xml:space="preserve"> for you</w:t>
      </w:r>
      <w:r w:rsidRPr="000E1FCC">
        <w:rPr>
          <w:rFonts w:eastAsia="Times New Roman" w:cs="Times New Roman"/>
          <w:lang w:eastAsia="en-GB"/>
        </w:rPr>
        <w:t>!”</w:t>
      </w:r>
      <w:r w:rsidR="00FC752F">
        <w:rPr>
          <w:rFonts w:eastAsia="Times New Roman" w:cs="Times New Roman"/>
          <w:lang w:eastAsia="en-GB"/>
        </w:rPr>
        <w:t xml:space="preserve"> said Ben. </w:t>
      </w:r>
    </w:p>
    <w:p w14:paraId="73D785B2" w14:textId="2E30E55E" w:rsidR="009F182C" w:rsidRPr="000E1FCC" w:rsidRDefault="009F182C" w:rsidP="003D1799">
      <w:pPr>
        <w:spacing w:after="0" w:line="240" w:lineRule="auto"/>
        <w:ind w:firstLine="720"/>
        <w:jc w:val="both"/>
        <w:rPr>
          <w:rFonts w:eastAsia="Times New Roman" w:cs="Times New Roman"/>
          <w:lang w:eastAsia="en-GB"/>
        </w:rPr>
      </w:pPr>
    </w:p>
    <w:p w14:paraId="24DC099D" w14:textId="529334F3" w:rsidR="009F182C" w:rsidRPr="000E1FCC" w:rsidRDefault="009F182C" w:rsidP="003D1799">
      <w:pPr>
        <w:spacing w:after="0" w:line="240" w:lineRule="auto"/>
        <w:ind w:firstLine="720"/>
        <w:jc w:val="both"/>
        <w:rPr>
          <w:rFonts w:eastAsia="Times New Roman" w:cs="Times New Roman"/>
          <w:lang w:eastAsia="en-GB"/>
        </w:rPr>
      </w:pPr>
      <w:r w:rsidRPr="000E1FCC">
        <w:rPr>
          <w:rFonts w:eastAsia="Times New Roman" w:cs="Times New Roman"/>
          <w:lang w:eastAsia="en-GB"/>
        </w:rPr>
        <w:t>“Yeah,</w:t>
      </w:r>
      <w:r w:rsidR="00C21D5E" w:rsidRPr="000E1FCC">
        <w:rPr>
          <w:rFonts w:eastAsia="Times New Roman" w:cs="Times New Roman"/>
          <w:lang w:eastAsia="en-GB"/>
        </w:rPr>
        <w:t xml:space="preserve"> I got that</w:t>
      </w:r>
      <w:r w:rsidR="0046030A">
        <w:rPr>
          <w:rFonts w:eastAsia="Times New Roman" w:cs="Times New Roman"/>
          <w:lang w:eastAsia="en-GB"/>
        </w:rPr>
        <w:t>!</w:t>
      </w:r>
      <w:r w:rsidRPr="000E1FCC">
        <w:rPr>
          <w:rFonts w:eastAsia="Times New Roman" w:cs="Times New Roman"/>
          <w:lang w:eastAsia="en-GB"/>
        </w:rPr>
        <w:t xml:space="preserve">” lied </w:t>
      </w:r>
      <w:r w:rsidR="00D4201E" w:rsidRPr="000E1FCC">
        <w:rPr>
          <w:rFonts w:eastAsia="Times New Roman" w:cs="Times New Roman"/>
          <w:lang w:eastAsia="en-GB"/>
        </w:rPr>
        <w:t xml:space="preserve">an </w:t>
      </w:r>
      <w:r w:rsidR="00C21D5E" w:rsidRPr="000E1FCC">
        <w:rPr>
          <w:rFonts w:eastAsia="Times New Roman" w:cs="Times New Roman"/>
          <w:lang w:eastAsia="en-GB"/>
        </w:rPr>
        <w:t xml:space="preserve">astonished </w:t>
      </w:r>
      <w:r w:rsidRPr="000E1FCC">
        <w:rPr>
          <w:rFonts w:eastAsia="Times New Roman" w:cs="Times New Roman"/>
          <w:lang w:eastAsia="en-GB"/>
        </w:rPr>
        <w:t>Rory, wondering what on earth that was all about</w:t>
      </w:r>
      <w:r w:rsidR="00FC752F">
        <w:rPr>
          <w:rFonts w:eastAsia="Times New Roman" w:cs="Times New Roman"/>
          <w:lang w:eastAsia="en-GB"/>
        </w:rPr>
        <w:t xml:space="preserve">. </w:t>
      </w:r>
      <w:r w:rsidR="00025E66">
        <w:rPr>
          <w:rFonts w:eastAsia="Times New Roman" w:cs="Times New Roman"/>
          <w:lang w:eastAsia="en-GB"/>
        </w:rPr>
        <w:t xml:space="preserve">It seemed a strange thing for Mark to be teasing his dad about, but so many strange things had happened over the last couple of days. Guiltily, he </w:t>
      </w:r>
      <w:r w:rsidR="000B1D59" w:rsidRPr="000E1FCC">
        <w:rPr>
          <w:rFonts w:eastAsia="Times New Roman" w:cs="Times New Roman"/>
          <w:lang w:eastAsia="en-GB"/>
        </w:rPr>
        <w:t>realis</w:t>
      </w:r>
      <w:r w:rsidR="00FC752F">
        <w:rPr>
          <w:rFonts w:eastAsia="Times New Roman" w:cs="Times New Roman"/>
          <w:lang w:eastAsia="en-GB"/>
        </w:rPr>
        <w:t xml:space="preserve">ed </w:t>
      </w:r>
      <w:r w:rsidRPr="000E1FCC">
        <w:rPr>
          <w:rFonts w:eastAsia="Times New Roman" w:cs="Times New Roman"/>
          <w:lang w:eastAsia="en-GB"/>
        </w:rPr>
        <w:t xml:space="preserve">that things might have been a whole lot different if he had </w:t>
      </w:r>
      <w:r w:rsidR="00D4201E" w:rsidRPr="000E1FCC">
        <w:rPr>
          <w:rFonts w:eastAsia="Times New Roman" w:cs="Times New Roman"/>
          <w:lang w:eastAsia="en-GB"/>
        </w:rPr>
        <w:t xml:space="preserve">indeed </w:t>
      </w:r>
      <w:r w:rsidR="00025E66">
        <w:rPr>
          <w:rFonts w:eastAsia="Times New Roman" w:cs="Times New Roman"/>
          <w:lang w:eastAsia="en-GB"/>
        </w:rPr>
        <w:t xml:space="preserve">caught on that Mark was only joking and that, if he had, none of the </w:t>
      </w:r>
      <w:r w:rsidR="005E35C8">
        <w:rPr>
          <w:rFonts w:eastAsia="Times New Roman" w:cs="Times New Roman"/>
          <w:lang w:eastAsia="en-GB"/>
        </w:rPr>
        <w:t xml:space="preserve">day’s </w:t>
      </w:r>
      <w:r w:rsidR="00025E66">
        <w:rPr>
          <w:rFonts w:eastAsia="Times New Roman" w:cs="Times New Roman"/>
          <w:lang w:eastAsia="en-GB"/>
        </w:rPr>
        <w:t>upset might have happened</w:t>
      </w:r>
      <w:r w:rsidRPr="000E1FCC">
        <w:rPr>
          <w:rFonts w:eastAsia="Times New Roman" w:cs="Times New Roman"/>
          <w:lang w:eastAsia="en-GB"/>
        </w:rPr>
        <w:t>.</w:t>
      </w:r>
      <w:r w:rsidR="00970766">
        <w:rPr>
          <w:rFonts w:eastAsia="Times New Roman" w:cs="Times New Roman"/>
          <w:lang w:eastAsia="en-GB"/>
        </w:rPr>
        <w:t xml:space="preserve"> </w:t>
      </w:r>
    </w:p>
    <w:p w14:paraId="3616D25D" w14:textId="77777777" w:rsidR="009F182C" w:rsidRPr="000E1FCC" w:rsidRDefault="009F182C" w:rsidP="003D1799">
      <w:pPr>
        <w:spacing w:after="0" w:line="240" w:lineRule="auto"/>
        <w:ind w:firstLine="720"/>
        <w:jc w:val="both"/>
        <w:rPr>
          <w:rFonts w:eastAsia="Times New Roman" w:cs="Times New Roman"/>
          <w:lang w:eastAsia="en-GB"/>
        </w:rPr>
      </w:pPr>
    </w:p>
    <w:p w14:paraId="5E400027" w14:textId="6FB5BCC0" w:rsidR="0026226B" w:rsidRPr="00801437" w:rsidRDefault="004364FD" w:rsidP="003D1799">
      <w:pPr>
        <w:spacing w:after="0" w:line="240" w:lineRule="auto"/>
        <w:ind w:firstLine="720"/>
        <w:jc w:val="both"/>
        <w:rPr>
          <w:rFonts w:eastAsia="Times New Roman" w:cs="Times New Roman"/>
          <w:lang w:eastAsia="en-GB"/>
        </w:rPr>
      </w:pPr>
      <w:r w:rsidRPr="000E1FCC">
        <w:rPr>
          <w:rFonts w:eastAsia="Times New Roman" w:cs="Times New Roman"/>
          <w:lang w:eastAsia="en-GB"/>
        </w:rPr>
        <w:t xml:space="preserve">When </w:t>
      </w:r>
      <w:r w:rsidR="00467FC3" w:rsidRPr="000E1FCC">
        <w:rPr>
          <w:rFonts w:eastAsia="Times New Roman" w:cs="Times New Roman"/>
          <w:lang w:eastAsia="en-GB"/>
        </w:rPr>
        <w:t>Ben put out the light</w:t>
      </w:r>
      <w:r w:rsidRPr="000E1FCC">
        <w:rPr>
          <w:rFonts w:eastAsia="Times New Roman" w:cs="Times New Roman"/>
          <w:lang w:eastAsia="en-GB"/>
        </w:rPr>
        <w:t>, th</w:t>
      </w:r>
      <w:r w:rsidR="0026226B" w:rsidRPr="000E1FCC">
        <w:rPr>
          <w:rFonts w:eastAsia="Times New Roman" w:cs="Times New Roman"/>
          <w:lang w:eastAsia="en-GB"/>
        </w:rPr>
        <w:t>ere was quietness</w:t>
      </w:r>
      <w:r w:rsidR="00156528" w:rsidRPr="000E1FCC">
        <w:rPr>
          <w:rFonts w:eastAsia="Times New Roman" w:cs="Times New Roman"/>
          <w:lang w:eastAsia="en-GB"/>
        </w:rPr>
        <w:t xml:space="preserve">, </w:t>
      </w:r>
      <w:r w:rsidR="006A564E" w:rsidRPr="000E1FCC">
        <w:rPr>
          <w:rFonts w:eastAsia="Times New Roman" w:cs="Times New Roman"/>
          <w:lang w:eastAsia="en-GB"/>
        </w:rPr>
        <w:t xml:space="preserve">the only sound </w:t>
      </w:r>
      <w:r w:rsidR="0026226B" w:rsidRPr="000E1FCC">
        <w:rPr>
          <w:rFonts w:eastAsia="Times New Roman" w:cs="Times New Roman"/>
          <w:lang w:eastAsia="en-GB"/>
        </w:rPr>
        <w:t xml:space="preserve">the rain drumming on the roof. </w:t>
      </w:r>
      <w:r w:rsidR="00156528" w:rsidRPr="000E1FCC">
        <w:rPr>
          <w:rFonts w:eastAsia="Times New Roman" w:cs="Times New Roman"/>
          <w:lang w:eastAsia="en-GB"/>
        </w:rPr>
        <w:t xml:space="preserve">He considered his question for </w:t>
      </w:r>
      <w:r w:rsidR="00156528" w:rsidRPr="00801437">
        <w:rPr>
          <w:rFonts w:eastAsia="Times New Roman" w:cs="Times New Roman"/>
          <w:lang w:eastAsia="en-GB"/>
        </w:rPr>
        <w:t>a moment before breaking the silence.</w:t>
      </w:r>
    </w:p>
    <w:p w14:paraId="7A668729" w14:textId="77777777" w:rsidR="0026226B" w:rsidRPr="000E1FCC" w:rsidRDefault="0026226B" w:rsidP="003D1799">
      <w:pPr>
        <w:spacing w:after="0" w:line="240" w:lineRule="auto"/>
        <w:ind w:firstLine="720"/>
        <w:jc w:val="both"/>
        <w:rPr>
          <w:rFonts w:eastAsia="Times New Roman" w:cs="Times New Roman"/>
          <w:lang w:eastAsia="en-GB"/>
        </w:rPr>
      </w:pPr>
    </w:p>
    <w:p w14:paraId="109FD3F5" w14:textId="08C7B63E" w:rsidR="0026226B" w:rsidRPr="006A5331" w:rsidRDefault="0026226B" w:rsidP="003D1799">
      <w:pPr>
        <w:spacing w:after="0" w:line="240" w:lineRule="auto"/>
        <w:ind w:firstLine="720"/>
        <w:jc w:val="both"/>
      </w:pPr>
      <w:r w:rsidRPr="006A5331">
        <w:rPr>
          <w:rFonts w:eastAsia="Times New Roman" w:cs="Times New Roman"/>
          <w:lang w:eastAsia="en-GB"/>
        </w:rPr>
        <w:t>“</w:t>
      </w:r>
      <w:r w:rsidR="00C86C46" w:rsidRPr="006A5331">
        <w:t>R</w:t>
      </w:r>
      <w:r w:rsidRPr="006A5331">
        <w:t xml:space="preserve">ory, </w:t>
      </w:r>
      <w:r w:rsidR="00C86C46" w:rsidRPr="006A5331">
        <w:t>can I ask you something?</w:t>
      </w:r>
      <w:r w:rsidRPr="006A5331">
        <w:t>”</w:t>
      </w:r>
      <w:r w:rsidR="00076001" w:rsidRPr="006A5331">
        <w:t xml:space="preserve"> </w:t>
      </w:r>
    </w:p>
    <w:p w14:paraId="4C62BE39" w14:textId="77777777" w:rsidR="0026226B" w:rsidRPr="006A5331" w:rsidRDefault="0026226B" w:rsidP="003D1799">
      <w:pPr>
        <w:spacing w:after="0" w:line="240" w:lineRule="auto"/>
        <w:ind w:firstLine="720"/>
        <w:jc w:val="both"/>
      </w:pPr>
    </w:p>
    <w:p w14:paraId="32FC6AFE" w14:textId="69ABCE15" w:rsidR="0026226B" w:rsidRPr="006A5331" w:rsidRDefault="0026226B" w:rsidP="003D1799">
      <w:pPr>
        <w:spacing w:after="0" w:line="240" w:lineRule="auto"/>
        <w:ind w:firstLine="720"/>
        <w:jc w:val="both"/>
      </w:pPr>
      <w:r w:rsidRPr="006A5331">
        <w:t xml:space="preserve">Rory was </w:t>
      </w:r>
      <w:r w:rsidR="00EA5AF0" w:rsidRPr="006A5331">
        <w:t xml:space="preserve">suddenly </w:t>
      </w:r>
      <w:r w:rsidRPr="006A5331">
        <w:t>worried</w:t>
      </w:r>
      <w:r w:rsidR="00F855C5" w:rsidRPr="006A5331">
        <w:t>. P</w:t>
      </w:r>
      <w:r w:rsidRPr="006A5331">
        <w:t>erhaps he wasn’t going to get away unscathed a</w:t>
      </w:r>
      <w:r w:rsidR="00F855C5" w:rsidRPr="006A5331">
        <w:t>fter all</w:t>
      </w:r>
      <w:r w:rsidR="001D2380" w:rsidRPr="006A5331">
        <w:t>. P</w:t>
      </w:r>
      <w:r w:rsidR="00F855C5" w:rsidRPr="006A5331">
        <w:t xml:space="preserve">erhaps </w:t>
      </w:r>
      <w:r w:rsidR="005E444B" w:rsidRPr="006A5331">
        <w:t xml:space="preserve">the </w:t>
      </w:r>
      <w:r w:rsidR="00F855C5" w:rsidRPr="006A5331">
        <w:t xml:space="preserve">cover </w:t>
      </w:r>
      <w:r w:rsidR="005E444B" w:rsidRPr="006A5331">
        <w:t xml:space="preserve">of the darkness was going to make </w:t>
      </w:r>
      <w:r w:rsidR="00EA5AF0" w:rsidRPr="006A5331">
        <w:t xml:space="preserve">it easier for his dad to </w:t>
      </w:r>
      <w:r w:rsidR="005E444B" w:rsidRPr="006A5331">
        <w:t xml:space="preserve">ask difficult questions </w:t>
      </w:r>
      <w:r w:rsidR="00EA5AF0" w:rsidRPr="006A5331">
        <w:t xml:space="preserve">and to chastise him. </w:t>
      </w:r>
      <w:r w:rsidR="00F855C5" w:rsidRPr="006A5331">
        <w:t xml:space="preserve">Ben </w:t>
      </w:r>
      <w:r w:rsidRPr="006A5331">
        <w:t>went on without waiting for a reply.</w:t>
      </w:r>
    </w:p>
    <w:p w14:paraId="00760BF9" w14:textId="3A4A7F74" w:rsidR="0026226B" w:rsidRPr="006A5331" w:rsidRDefault="0026226B" w:rsidP="003D1799">
      <w:pPr>
        <w:spacing w:after="0" w:line="240" w:lineRule="auto"/>
        <w:ind w:firstLine="720"/>
        <w:jc w:val="both"/>
      </w:pPr>
    </w:p>
    <w:p w14:paraId="57085217" w14:textId="1CB286D5" w:rsidR="0026226B" w:rsidRPr="006A5331" w:rsidRDefault="0026226B" w:rsidP="003D1799">
      <w:pPr>
        <w:spacing w:after="0" w:line="240" w:lineRule="auto"/>
        <w:ind w:firstLine="720"/>
        <w:jc w:val="both"/>
      </w:pPr>
      <w:r w:rsidRPr="006A5331">
        <w:t xml:space="preserve">“This might seem a weird question, but how do you feel about being circumcised? It sounds </w:t>
      </w:r>
      <w:r w:rsidR="00EA5AF0" w:rsidRPr="006A5331">
        <w:t xml:space="preserve">as if </w:t>
      </w:r>
      <w:r w:rsidRPr="006A5331">
        <w:t xml:space="preserve">you might have found out a bit about </w:t>
      </w:r>
      <w:r w:rsidR="00EA5AF0" w:rsidRPr="006A5331">
        <w:t xml:space="preserve">what it’s like </w:t>
      </w:r>
      <w:r w:rsidR="00DE78A5" w:rsidRPr="006A5331">
        <w:t>being the</w:t>
      </w:r>
      <w:r w:rsidR="00B73953">
        <w:t xml:space="preserve"> other </w:t>
      </w:r>
      <w:r w:rsidR="00DE78A5" w:rsidRPr="006A5331">
        <w:t xml:space="preserve">way </w:t>
      </w:r>
      <w:r w:rsidRPr="006A5331">
        <w:t>today.”</w:t>
      </w:r>
    </w:p>
    <w:p w14:paraId="7EF87768" w14:textId="1D09D149" w:rsidR="0026226B" w:rsidRPr="006A5331" w:rsidRDefault="0026226B" w:rsidP="003D1799">
      <w:pPr>
        <w:spacing w:after="0" w:line="240" w:lineRule="auto"/>
        <w:ind w:firstLine="720"/>
        <w:jc w:val="both"/>
      </w:pPr>
    </w:p>
    <w:p w14:paraId="46EDA195" w14:textId="6D9FE1A8" w:rsidR="009F061D" w:rsidRPr="006A5331" w:rsidRDefault="009F061D" w:rsidP="003D1799">
      <w:pPr>
        <w:spacing w:after="0" w:line="240" w:lineRule="auto"/>
        <w:ind w:firstLine="720"/>
        <w:jc w:val="both"/>
      </w:pPr>
      <w:r w:rsidRPr="006A5331">
        <w:t>Rory hadn’t expected that</w:t>
      </w:r>
      <w:r w:rsidR="00EA5AF0" w:rsidRPr="006A5331">
        <w:t>, but a</w:t>
      </w:r>
      <w:r w:rsidRPr="006A5331">
        <w:t>t least it wasn’t going to be a telling off from his dad</w:t>
      </w:r>
      <w:r w:rsidR="00EA5AF0" w:rsidRPr="006A5331">
        <w:t xml:space="preserve">. </w:t>
      </w:r>
      <w:r w:rsidR="001E4BFF" w:rsidRPr="006A5331">
        <w:t>The</w:t>
      </w:r>
      <w:r w:rsidRPr="006A5331">
        <w:t xml:space="preserve"> question </w:t>
      </w:r>
      <w:r w:rsidR="00A33B06" w:rsidRPr="006A5331">
        <w:t>surprised him</w:t>
      </w:r>
      <w:r w:rsidR="00E13076">
        <w:t xml:space="preserve"> though</w:t>
      </w:r>
      <w:r w:rsidR="001E4BFF" w:rsidRPr="006A5331">
        <w:t>,</w:t>
      </w:r>
      <w:r w:rsidR="00A33B06" w:rsidRPr="006A5331">
        <w:t xml:space="preserve"> and </w:t>
      </w:r>
      <w:r w:rsidRPr="006A5331">
        <w:t xml:space="preserve">it was actually </w:t>
      </w:r>
      <w:r w:rsidR="0058253D">
        <w:t xml:space="preserve">a </w:t>
      </w:r>
      <w:r w:rsidRPr="006A5331">
        <w:t xml:space="preserve">hard </w:t>
      </w:r>
      <w:r w:rsidR="0058253D">
        <w:t xml:space="preserve">one </w:t>
      </w:r>
      <w:r w:rsidRPr="006A5331">
        <w:t>to answer.</w:t>
      </w:r>
    </w:p>
    <w:p w14:paraId="6EF25F72" w14:textId="77777777" w:rsidR="009F061D" w:rsidRPr="006A5331" w:rsidRDefault="009F061D" w:rsidP="003D1799">
      <w:pPr>
        <w:spacing w:after="0" w:line="240" w:lineRule="auto"/>
        <w:ind w:firstLine="720"/>
        <w:jc w:val="both"/>
      </w:pPr>
    </w:p>
    <w:p w14:paraId="0707937D" w14:textId="71F348AD" w:rsidR="004939CE" w:rsidRDefault="0026226B" w:rsidP="003D1799">
      <w:pPr>
        <w:spacing w:after="0" w:line="240" w:lineRule="auto"/>
        <w:ind w:firstLine="720"/>
        <w:jc w:val="both"/>
      </w:pPr>
      <w:r w:rsidRPr="006A5331">
        <w:t>“Err, it’s fine. I mean</w:t>
      </w:r>
      <w:r w:rsidR="00352860">
        <w:t xml:space="preserve">, </w:t>
      </w:r>
      <w:r w:rsidR="00EA5AF0" w:rsidRPr="006A5331">
        <w:t xml:space="preserve">well, </w:t>
      </w:r>
      <w:r w:rsidRPr="006A5331">
        <w:t>it’s the way I’ve always been, so… And I’m Jewish, so….”</w:t>
      </w:r>
      <w:r w:rsidR="004939CE">
        <w:t xml:space="preserve"> As he spoke, </w:t>
      </w:r>
      <w:r w:rsidRPr="006A5331">
        <w:t xml:space="preserve">Rory </w:t>
      </w:r>
      <w:r w:rsidR="004939CE">
        <w:t xml:space="preserve">thought </w:t>
      </w:r>
      <w:r w:rsidRPr="006A5331">
        <w:t>about his step brothers who</w:t>
      </w:r>
      <w:r w:rsidR="00BB2B7B" w:rsidRPr="006A5331">
        <w:t xml:space="preserve">, </w:t>
      </w:r>
      <w:r w:rsidRPr="006A5331">
        <w:t xml:space="preserve">no </w:t>
      </w:r>
      <w:r w:rsidR="0058253D">
        <w:t xml:space="preserve">more and no </w:t>
      </w:r>
      <w:r w:rsidRPr="006A5331">
        <w:t>less Jewish than he</w:t>
      </w:r>
      <w:r w:rsidR="00E13076">
        <w:t>,</w:t>
      </w:r>
      <w:r w:rsidR="00BB2B7B" w:rsidRPr="006A5331">
        <w:t xml:space="preserve"> </w:t>
      </w:r>
      <w:r w:rsidR="00F81041" w:rsidRPr="006A5331">
        <w:t>h</w:t>
      </w:r>
      <w:r w:rsidR="00434B46" w:rsidRPr="006A5331">
        <w:t xml:space="preserve">ad been allowed to keep their </w:t>
      </w:r>
      <w:r w:rsidR="00F81041" w:rsidRPr="006A5331">
        <w:t>fore</w:t>
      </w:r>
      <w:r w:rsidR="00434B46" w:rsidRPr="006A5331">
        <w:t>skins</w:t>
      </w:r>
      <w:r w:rsidR="006A5331" w:rsidRPr="006A5331">
        <w:t xml:space="preserve">. </w:t>
      </w:r>
    </w:p>
    <w:p w14:paraId="66C3B587" w14:textId="77777777" w:rsidR="004939CE" w:rsidRDefault="004939CE" w:rsidP="003D1799">
      <w:pPr>
        <w:spacing w:after="0" w:line="240" w:lineRule="auto"/>
        <w:ind w:firstLine="720"/>
        <w:jc w:val="both"/>
      </w:pPr>
    </w:p>
    <w:p w14:paraId="1CAEA4C7" w14:textId="2C76C125" w:rsidR="0026226B" w:rsidRPr="006A5331" w:rsidRDefault="00EA5AF0" w:rsidP="003D1799">
      <w:pPr>
        <w:spacing w:after="0" w:line="240" w:lineRule="auto"/>
        <w:ind w:firstLine="720"/>
        <w:jc w:val="both"/>
      </w:pPr>
      <w:r w:rsidRPr="006A5331">
        <w:t>Ben was irked that the cop-out religion card had been played so quickly</w:t>
      </w:r>
      <w:r w:rsidR="005A7D37">
        <w:t xml:space="preserve">, </w:t>
      </w:r>
      <w:r w:rsidR="0058253D">
        <w:t xml:space="preserve">and how </w:t>
      </w:r>
      <w:r w:rsidR="000A767B" w:rsidRPr="006A5331">
        <w:t>i</w:t>
      </w:r>
      <w:r w:rsidRPr="006A5331">
        <w:t>t so neatly deflected having to give a proper answer to the question, but he was reluctant to probe further.</w:t>
      </w:r>
    </w:p>
    <w:p w14:paraId="00BB87AB" w14:textId="77777777" w:rsidR="0026226B" w:rsidRPr="006A5331" w:rsidRDefault="0026226B" w:rsidP="003D1799">
      <w:pPr>
        <w:spacing w:after="0" w:line="240" w:lineRule="auto"/>
        <w:ind w:firstLine="720"/>
        <w:jc w:val="both"/>
      </w:pPr>
    </w:p>
    <w:p w14:paraId="658D6491" w14:textId="6C612DAE" w:rsidR="0026226B" w:rsidRPr="006A5331" w:rsidRDefault="0026226B" w:rsidP="003D1799">
      <w:pPr>
        <w:spacing w:after="0" w:line="240" w:lineRule="auto"/>
        <w:ind w:firstLine="720"/>
        <w:jc w:val="both"/>
      </w:pPr>
      <w:r w:rsidRPr="006A5331">
        <w:t xml:space="preserve">“I’m glad you are </w:t>
      </w:r>
      <w:r w:rsidR="00CF578E" w:rsidRPr="006A5331">
        <w:t>OK</w:t>
      </w:r>
      <w:r w:rsidRPr="006A5331">
        <w:t xml:space="preserve"> with it</w:t>
      </w:r>
      <w:r w:rsidR="006A5331" w:rsidRPr="006A5331">
        <w:t>,” said Ben</w:t>
      </w:r>
      <w:r w:rsidRPr="006A5331">
        <w:t xml:space="preserve">. </w:t>
      </w:r>
      <w:r w:rsidR="006A5331" w:rsidRPr="006A5331">
        <w:t>“</w:t>
      </w:r>
      <w:r w:rsidRPr="006A5331">
        <w:t xml:space="preserve">I’ve always wondered </w:t>
      </w:r>
      <w:r w:rsidR="000B7B4D" w:rsidRPr="006A5331">
        <w:t>what you</w:t>
      </w:r>
      <w:r w:rsidR="0058253D">
        <w:t>r</w:t>
      </w:r>
      <w:r w:rsidR="000B7B4D" w:rsidRPr="006A5331">
        <w:t xml:space="preserve"> f</w:t>
      </w:r>
      <w:r w:rsidR="0058253D">
        <w:t>e</w:t>
      </w:r>
      <w:r w:rsidR="000B7B4D" w:rsidRPr="006A5331">
        <w:t>el</w:t>
      </w:r>
      <w:r w:rsidR="0058253D">
        <w:t xml:space="preserve">ings were </w:t>
      </w:r>
      <w:r w:rsidRPr="006A5331">
        <w:t xml:space="preserve">but, well, it’s hard to ask that sort of question. To be honest, </w:t>
      </w:r>
      <w:r w:rsidR="00C86C46" w:rsidRPr="006A5331">
        <w:t xml:space="preserve">I would have preferred you </w:t>
      </w:r>
      <w:r w:rsidRPr="006A5331">
        <w:t xml:space="preserve">to have </w:t>
      </w:r>
      <w:r w:rsidR="00C86C46" w:rsidRPr="006A5331">
        <w:t xml:space="preserve">had a choice </w:t>
      </w:r>
      <w:r w:rsidR="00EA5AF0" w:rsidRPr="006A5331">
        <w:t xml:space="preserve">about it </w:t>
      </w:r>
      <w:r w:rsidR="00C86C46" w:rsidRPr="006A5331">
        <w:t>when you were older</w:t>
      </w:r>
      <w:r w:rsidR="00CF578E" w:rsidRPr="006A5331">
        <w:t>, so I’m glad you don’t mind</w:t>
      </w:r>
      <w:r w:rsidRPr="006A5331">
        <w:t>.”</w:t>
      </w:r>
    </w:p>
    <w:p w14:paraId="561AC39F" w14:textId="77777777" w:rsidR="0026226B" w:rsidRPr="006A5331" w:rsidRDefault="0026226B" w:rsidP="003D1799">
      <w:pPr>
        <w:spacing w:after="0" w:line="240" w:lineRule="auto"/>
        <w:ind w:firstLine="720"/>
        <w:jc w:val="both"/>
      </w:pPr>
    </w:p>
    <w:p w14:paraId="4A0B4212" w14:textId="66E9254E" w:rsidR="0026226B" w:rsidRPr="006A5331" w:rsidRDefault="0026226B" w:rsidP="003D1799">
      <w:pPr>
        <w:spacing w:after="0" w:line="240" w:lineRule="auto"/>
        <w:ind w:firstLine="720"/>
        <w:jc w:val="both"/>
      </w:pPr>
      <w:r w:rsidRPr="006A5331">
        <w:lastRenderedPageBreak/>
        <w:t>“It’s cool dad</w:t>
      </w:r>
      <w:r w:rsidR="0058253D">
        <w:t>,</w:t>
      </w:r>
      <w:r w:rsidRPr="006A5331">
        <w:t xml:space="preserve">” </w:t>
      </w:r>
      <w:r w:rsidR="0058253D">
        <w:t xml:space="preserve">said </w:t>
      </w:r>
      <w:r w:rsidRPr="006A5331">
        <w:t>Rory</w:t>
      </w:r>
      <w:r w:rsidR="0058253D">
        <w:t>, although he</w:t>
      </w:r>
      <w:r w:rsidRPr="006A5331">
        <w:t xml:space="preserve"> wasn’t </w:t>
      </w:r>
      <w:r w:rsidR="00EA5AF0" w:rsidRPr="006A5331">
        <w:t xml:space="preserve">actually </w:t>
      </w:r>
      <w:r w:rsidRPr="006A5331">
        <w:t xml:space="preserve">quite as sure about </w:t>
      </w:r>
      <w:r w:rsidR="004939CE">
        <w:t xml:space="preserve">it </w:t>
      </w:r>
      <w:r w:rsidRPr="006A5331">
        <w:t>as he might have been the day before.</w:t>
      </w:r>
    </w:p>
    <w:p w14:paraId="57D19960" w14:textId="77777777" w:rsidR="00273D82" w:rsidRPr="006A5331" w:rsidRDefault="00273D82" w:rsidP="003D1799">
      <w:pPr>
        <w:spacing w:after="0" w:line="240" w:lineRule="auto"/>
        <w:ind w:firstLine="720"/>
        <w:jc w:val="both"/>
      </w:pPr>
    </w:p>
    <w:p w14:paraId="4A611A02" w14:textId="09C97F72" w:rsidR="00001206" w:rsidRPr="006A5331" w:rsidRDefault="0026226B" w:rsidP="004939CE">
      <w:pPr>
        <w:spacing w:after="0" w:line="240" w:lineRule="auto"/>
        <w:ind w:firstLine="720"/>
        <w:jc w:val="both"/>
        <w:rPr>
          <w:rFonts w:eastAsia="Times New Roman" w:cs="Times New Roman"/>
          <w:lang w:eastAsia="en-GB"/>
        </w:rPr>
      </w:pPr>
      <w:r w:rsidRPr="006A5331">
        <w:t xml:space="preserve">Ben was </w:t>
      </w:r>
      <w:r w:rsidR="0058253D">
        <w:t xml:space="preserve">genuinely </w:t>
      </w:r>
      <w:r w:rsidR="000B1D59" w:rsidRPr="006A5331">
        <w:t>relieved</w:t>
      </w:r>
      <w:r w:rsidRPr="006A5331">
        <w:t xml:space="preserve"> that Rory seemed happy</w:t>
      </w:r>
      <w:r w:rsidR="00BB2B7B" w:rsidRPr="006A5331">
        <w:t xml:space="preserve"> </w:t>
      </w:r>
      <w:r w:rsidR="00EA5AF0" w:rsidRPr="006A5331">
        <w:t>but</w:t>
      </w:r>
      <w:r w:rsidR="00BB2B7B" w:rsidRPr="006A5331">
        <w:t>, at the same time,</w:t>
      </w:r>
      <w:r w:rsidRPr="006A5331">
        <w:t xml:space="preserve"> </w:t>
      </w:r>
      <w:r w:rsidR="00A13FC0" w:rsidRPr="006A5331">
        <w:t xml:space="preserve">something in him was </w:t>
      </w:r>
      <w:r w:rsidRPr="006A5331">
        <w:t>disappointed</w:t>
      </w:r>
      <w:r w:rsidR="00A13FC0" w:rsidRPr="006A5331">
        <w:t xml:space="preserve"> that </w:t>
      </w:r>
      <w:r w:rsidR="0058253D">
        <w:t xml:space="preserve">he </w:t>
      </w:r>
      <w:r w:rsidR="00A13FC0" w:rsidRPr="006A5331">
        <w:t>hadn’t ex</w:t>
      </w:r>
      <w:r w:rsidR="005E35C8">
        <w:t>pressed regret</w:t>
      </w:r>
      <w:r w:rsidR="00E97C68" w:rsidRPr="006A5331">
        <w:t>. T</w:t>
      </w:r>
      <w:r w:rsidRPr="006A5331">
        <w:t xml:space="preserve">he implications </w:t>
      </w:r>
      <w:r w:rsidR="000B1D59" w:rsidRPr="006A5331">
        <w:t>of “</w:t>
      </w:r>
      <w:r w:rsidRPr="006A5331">
        <w:t xml:space="preserve">when you were </w:t>
      </w:r>
      <w:r w:rsidR="000B1D59" w:rsidRPr="006A5331">
        <w:t>older”</w:t>
      </w:r>
      <w:r w:rsidR="00E97C68" w:rsidRPr="006A5331">
        <w:t xml:space="preserve"> suddenly struck him too</w:t>
      </w:r>
      <w:r w:rsidR="00273D82" w:rsidRPr="006A5331">
        <w:t>. I</w:t>
      </w:r>
      <w:r w:rsidRPr="006A5331">
        <w:t>f things had</w:t>
      </w:r>
      <w:r w:rsidR="00624B8D" w:rsidRPr="006A5331">
        <w:t xml:space="preserve"> </w:t>
      </w:r>
      <w:r w:rsidRPr="006A5331">
        <w:t xml:space="preserve">worked out the way </w:t>
      </w:r>
      <w:r w:rsidR="0058253D">
        <w:t xml:space="preserve">that </w:t>
      </w:r>
      <w:r w:rsidRPr="006A5331">
        <w:t>he had</w:t>
      </w:r>
      <w:r w:rsidR="00624B8D" w:rsidRPr="006A5331">
        <w:t xml:space="preserve"> hoped and </w:t>
      </w:r>
      <w:r w:rsidR="00352860">
        <w:t xml:space="preserve">had </w:t>
      </w:r>
      <w:r w:rsidR="005A7D37">
        <w:t>Rory</w:t>
      </w:r>
      <w:r w:rsidR="004939CE">
        <w:t xml:space="preserve"> </w:t>
      </w:r>
      <w:r w:rsidR="00624B8D" w:rsidRPr="006A5331">
        <w:t xml:space="preserve">been allowed to keep his skin as a baby, then </w:t>
      </w:r>
      <w:r w:rsidR="005A7D37">
        <w:t xml:space="preserve">he </w:t>
      </w:r>
      <w:r w:rsidRPr="006A5331">
        <w:t xml:space="preserve">would </w:t>
      </w:r>
      <w:r w:rsidR="002E28EA" w:rsidRPr="006A5331">
        <w:t xml:space="preserve">now </w:t>
      </w:r>
      <w:r w:rsidRPr="006A5331">
        <w:t xml:space="preserve">be at </w:t>
      </w:r>
      <w:r w:rsidR="005E35C8">
        <w:t xml:space="preserve">an </w:t>
      </w:r>
      <w:r w:rsidR="00624B8D" w:rsidRPr="006A5331">
        <w:t>age</w:t>
      </w:r>
      <w:r w:rsidR="00C86C46" w:rsidRPr="006A5331">
        <w:t xml:space="preserve"> </w:t>
      </w:r>
      <w:r w:rsidRPr="006A5331">
        <w:t xml:space="preserve">when he might have reasonably </w:t>
      </w:r>
      <w:r w:rsidR="00BB2B7B" w:rsidRPr="006A5331">
        <w:t xml:space="preserve">have </w:t>
      </w:r>
      <w:r w:rsidRPr="006A5331">
        <w:t xml:space="preserve">expressed </w:t>
      </w:r>
      <w:r w:rsidR="00624B8D" w:rsidRPr="006A5331">
        <w:t>a</w:t>
      </w:r>
      <w:r w:rsidR="00A670C2" w:rsidRPr="006A5331">
        <w:t>n opinion</w:t>
      </w:r>
      <w:r w:rsidR="00BB2B7B" w:rsidRPr="006A5331">
        <w:t xml:space="preserve"> on the matter</w:t>
      </w:r>
      <w:r w:rsidR="00A670C2" w:rsidRPr="006A5331">
        <w:t xml:space="preserve">. </w:t>
      </w:r>
      <w:r w:rsidR="002E28EA" w:rsidRPr="006A5331">
        <w:t>P</w:t>
      </w:r>
      <w:r w:rsidRPr="006A5331">
        <w:t>erhaps</w:t>
      </w:r>
      <w:r w:rsidR="002E28EA" w:rsidRPr="006A5331">
        <w:t xml:space="preserve">, if things had </w:t>
      </w:r>
      <w:r w:rsidR="005A7D37">
        <w:t xml:space="preserve">indeed </w:t>
      </w:r>
      <w:r w:rsidR="002E28EA" w:rsidRPr="006A5331">
        <w:t xml:space="preserve">turned out differently, </w:t>
      </w:r>
      <w:r w:rsidR="00C86CC4" w:rsidRPr="006A5331">
        <w:t xml:space="preserve">then </w:t>
      </w:r>
      <w:r w:rsidRPr="006A5331">
        <w:t>both a t</w:t>
      </w:r>
      <w:r w:rsidR="00C86C46" w:rsidRPr="006A5331">
        <w:t xml:space="preserve">ricky </w:t>
      </w:r>
      <w:r w:rsidRPr="006A5331">
        <w:t>conversation might have been in the offing</w:t>
      </w:r>
      <w:r w:rsidR="00A670C2" w:rsidRPr="006A5331">
        <w:t>.</w:t>
      </w:r>
      <w:r w:rsidRPr="006A5331">
        <w:t xml:space="preserve"> As </w:t>
      </w:r>
      <w:r w:rsidR="00A670C2" w:rsidRPr="006A5331">
        <w:t>h</w:t>
      </w:r>
      <w:r w:rsidRPr="006A5331">
        <w:t xml:space="preserve">e </w:t>
      </w:r>
      <w:r w:rsidR="00A670C2" w:rsidRPr="006A5331">
        <w:t xml:space="preserve">listened to the rain on the roof, </w:t>
      </w:r>
      <w:r w:rsidRPr="006A5331">
        <w:t xml:space="preserve">Ben </w:t>
      </w:r>
      <w:r w:rsidR="000B1D59" w:rsidRPr="006A5331">
        <w:t>thought</w:t>
      </w:r>
      <w:r w:rsidRPr="006A5331">
        <w:t xml:space="preserve"> </w:t>
      </w:r>
      <w:r w:rsidR="00273D82" w:rsidRPr="006A5331">
        <w:t xml:space="preserve">about </w:t>
      </w:r>
      <w:r w:rsidRPr="006A5331">
        <w:t xml:space="preserve">how he </w:t>
      </w:r>
      <w:r w:rsidR="00273D82" w:rsidRPr="006A5331">
        <w:t xml:space="preserve">would have </w:t>
      </w:r>
      <w:r w:rsidRPr="006A5331">
        <w:t xml:space="preserve">felt if an </w:t>
      </w:r>
      <w:r w:rsidR="00BB2B7B" w:rsidRPr="006A5331">
        <w:t xml:space="preserve">intact </w:t>
      </w:r>
      <w:r w:rsidRPr="006A5331">
        <w:t>Rory had said that he wanted to be circumcised</w:t>
      </w:r>
      <w:r w:rsidR="00273D82" w:rsidRPr="006A5331">
        <w:t xml:space="preserve">, and how awful it would have been to </w:t>
      </w:r>
      <w:r w:rsidR="00A670C2" w:rsidRPr="006A5331">
        <w:t xml:space="preserve">have </w:t>
      </w:r>
      <w:r w:rsidR="005A7D37">
        <w:t xml:space="preserve">had </w:t>
      </w:r>
      <w:r w:rsidR="00A670C2" w:rsidRPr="006A5331">
        <w:t xml:space="preserve">to </w:t>
      </w:r>
      <w:r w:rsidR="00273D82" w:rsidRPr="006A5331">
        <w:t xml:space="preserve">take him to somewhere like the Burden Park Clinic to be changed in a way that Ben truly felt was for the worst. </w:t>
      </w:r>
      <w:r w:rsidR="00A670C2" w:rsidRPr="006A5331">
        <w:t>Ben</w:t>
      </w:r>
      <w:r w:rsidR="0058253D">
        <w:t xml:space="preserve"> was left with another </w:t>
      </w:r>
      <w:r w:rsidR="0051339E" w:rsidRPr="006A5331">
        <w:t>thought</w:t>
      </w:r>
      <w:r w:rsidR="0058253D">
        <w:t xml:space="preserve"> as he lay waiting for sleep. </w:t>
      </w:r>
      <w:r w:rsidR="0058253D">
        <w:rPr>
          <w:rFonts w:eastAsia="Times New Roman" w:cs="Times New Roman"/>
          <w:lang w:eastAsia="en-GB"/>
        </w:rPr>
        <w:t>D</w:t>
      </w:r>
      <w:r w:rsidR="0051339E" w:rsidRPr="006A5331">
        <w:t xml:space="preserve">ocking. He still couldn’t </w:t>
      </w:r>
      <w:r w:rsidR="0058253D">
        <w:t xml:space="preserve">quite </w:t>
      </w:r>
      <w:r w:rsidR="0051339E" w:rsidRPr="006A5331">
        <w:t xml:space="preserve">believe it was </w:t>
      </w:r>
      <w:r w:rsidR="005D1500" w:rsidRPr="006A5331">
        <w:rPr>
          <w:rFonts w:eastAsia="Times New Roman" w:cs="Times New Roman"/>
          <w:lang w:eastAsia="en-GB"/>
        </w:rPr>
        <w:t>actually possible</w:t>
      </w:r>
      <w:r w:rsidR="000554C8" w:rsidRPr="006A5331">
        <w:rPr>
          <w:rFonts w:eastAsia="Times New Roman" w:cs="Times New Roman"/>
          <w:lang w:eastAsia="en-GB"/>
        </w:rPr>
        <w:t xml:space="preserve">, but it was a deeply </w:t>
      </w:r>
      <w:r w:rsidR="005D1500" w:rsidRPr="006A5331">
        <w:rPr>
          <w:rFonts w:eastAsia="Times New Roman" w:cs="Times New Roman"/>
          <w:lang w:eastAsia="en-GB"/>
        </w:rPr>
        <w:t xml:space="preserve">intriguing </w:t>
      </w:r>
      <w:r w:rsidR="000554C8" w:rsidRPr="006A5331">
        <w:rPr>
          <w:rFonts w:eastAsia="Times New Roman" w:cs="Times New Roman"/>
          <w:lang w:eastAsia="en-GB"/>
        </w:rPr>
        <w:t>possibility</w:t>
      </w:r>
      <w:r w:rsidR="0058253D">
        <w:rPr>
          <w:rFonts w:eastAsia="Times New Roman" w:cs="Times New Roman"/>
          <w:lang w:eastAsia="en-GB"/>
        </w:rPr>
        <w:t>.</w:t>
      </w:r>
    </w:p>
    <w:p w14:paraId="4A61BEB2" w14:textId="77777777" w:rsidR="00273D82" w:rsidRPr="006A5331" w:rsidRDefault="00273D82" w:rsidP="009053C1">
      <w:pPr>
        <w:spacing w:after="0" w:line="240" w:lineRule="auto"/>
        <w:ind w:firstLine="720"/>
        <w:jc w:val="both"/>
        <w:rPr>
          <w:rFonts w:eastAsia="Times New Roman" w:cs="Times New Roman"/>
          <w:lang w:eastAsia="en-GB"/>
        </w:rPr>
      </w:pPr>
    </w:p>
    <w:p w14:paraId="2DFE8928" w14:textId="5B186610" w:rsidR="005E35C8" w:rsidRDefault="00FC452B" w:rsidP="005E35C8">
      <w:pPr>
        <w:spacing w:after="0" w:line="240" w:lineRule="auto"/>
        <w:ind w:firstLine="720"/>
        <w:jc w:val="both"/>
        <w:rPr>
          <w:rFonts w:eastAsia="Times New Roman" w:cs="Times New Roman"/>
          <w:lang w:eastAsia="en-GB"/>
        </w:rPr>
      </w:pPr>
      <w:r w:rsidRPr="000E1FCC">
        <w:rPr>
          <w:rFonts w:eastAsia="Times New Roman" w:cs="Times New Roman"/>
          <w:lang w:eastAsia="en-GB"/>
        </w:rPr>
        <w:t xml:space="preserve">Both men </w:t>
      </w:r>
      <w:r w:rsidR="00273D82" w:rsidRPr="000E1FCC">
        <w:rPr>
          <w:rFonts w:eastAsia="Times New Roman" w:cs="Times New Roman"/>
          <w:lang w:eastAsia="en-GB"/>
        </w:rPr>
        <w:t>took a long time to get to sleep</w:t>
      </w:r>
      <w:r w:rsidR="00B857B3" w:rsidRPr="000E1FCC">
        <w:rPr>
          <w:rFonts w:eastAsia="Times New Roman" w:cs="Times New Roman"/>
          <w:lang w:eastAsia="en-GB"/>
        </w:rPr>
        <w:t xml:space="preserve">. </w:t>
      </w:r>
      <w:r w:rsidRPr="000E1FCC">
        <w:rPr>
          <w:rFonts w:eastAsia="Times New Roman" w:cs="Times New Roman"/>
          <w:lang w:eastAsia="en-GB"/>
        </w:rPr>
        <w:t>For Rory, t</w:t>
      </w:r>
      <w:r w:rsidR="0051339E" w:rsidRPr="000E1FCC">
        <w:rPr>
          <w:rFonts w:eastAsia="Times New Roman" w:cs="Times New Roman"/>
          <w:lang w:eastAsia="en-GB"/>
        </w:rPr>
        <w:t xml:space="preserve">here was </w:t>
      </w:r>
      <w:r w:rsidRPr="000E1FCC">
        <w:rPr>
          <w:rFonts w:eastAsia="Times New Roman" w:cs="Times New Roman"/>
          <w:lang w:eastAsia="en-GB"/>
        </w:rPr>
        <w:t xml:space="preserve">so </w:t>
      </w:r>
      <w:r w:rsidR="0051339E" w:rsidRPr="000E1FCC">
        <w:rPr>
          <w:rFonts w:eastAsia="Times New Roman" w:cs="Times New Roman"/>
          <w:lang w:eastAsia="en-GB"/>
        </w:rPr>
        <w:t>much from the day that need</w:t>
      </w:r>
      <w:r w:rsidR="00273D82" w:rsidRPr="000E1FCC">
        <w:rPr>
          <w:rFonts w:eastAsia="Times New Roman" w:cs="Times New Roman"/>
          <w:lang w:eastAsia="en-GB"/>
        </w:rPr>
        <w:t>ed</w:t>
      </w:r>
      <w:r w:rsidR="0051339E" w:rsidRPr="000E1FCC">
        <w:rPr>
          <w:rFonts w:eastAsia="Times New Roman" w:cs="Times New Roman"/>
          <w:lang w:eastAsia="en-GB"/>
        </w:rPr>
        <w:t xml:space="preserve"> processing</w:t>
      </w:r>
      <w:r w:rsidR="00953FF8">
        <w:rPr>
          <w:rFonts w:eastAsia="Times New Roman" w:cs="Times New Roman"/>
          <w:lang w:eastAsia="en-GB"/>
        </w:rPr>
        <w:t xml:space="preserve">, and going over </w:t>
      </w:r>
      <w:r w:rsidR="0051339E" w:rsidRPr="000E1FCC">
        <w:rPr>
          <w:rFonts w:eastAsia="Times New Roman" w:cs="Times New Roman"/>
          <w:lang w:eastAsia="en-GB"/>
        </w:rPr>
        <w:t>all the implications</w:t>
      </w:r>
      <w:r w:rsidR="00953FF8">
        <w:rPr>
          <w:rFonts w:eastAsia="Times New Roman" w:cs="Times New Roman"/>
          <w:lang w:eastAsia="en-GB"/>
        </w:rPr>
        <w:t xml:space="preserve"> kept him awake</w:t>
      </w:r>
      <w:r w:rsidR="0051339E" w:rsidRPr="000E1FCC">
        <w:rPr>
          <w:rFonts w:eastAsia="Times New Roman" w:cs="Times New Roman"/>
          <w:lang w:eastAsia="en-GB"/>
        </w:rPr>
        <w:t xml:space="preserve">. </w:t>
      </w:r>
      <w:r w:rsidRPr="000E1FCC">
        <w:rPr>
          <w:rFonts w:eastAsia="Times New Roman" w:cs="Times New Roman"/>
          <w:lang w:eastAsia="en-GB"/>
        </w:rPr>
        <w:t xml:space="preserve">It wasn’t just about James and his foreskin, but the </w:t>
      </w:r>
      <w:r w:rsidR="0051339E" w:rsidRPr="000E1FCC">
        <w:rPr>
          <w:rFonts w:eastAsia="Times New Roman" w:cs="Times New Roman"/>
          <w:lang w:eastAsia="en-GB"/>
        </w:rPr>
        <w:t>cycling shorts</w:t>
      </w:r>
      <w:r w:rsidR="00624B8D" w:rsidRPr="000E1FCC">
        <w:rPr>
          <w:rFonts w:eastAsia="Times New Roman" w:cs="Times New Roman"/>
          <w:lang w:eastAsia="en-GB"/>
        </w:rPr>
        <w:t xml:space="preserve"> </w:t>
      </w:r>
      <w:r w:rsidRPr="000E1FCC">
        <w:rPr>
          <w:rFonts w:eastAsia="Times New Roman" w:cs="Times New Roman"/>
          <w:lang w:eastAsia="en-GB"/>
        </w:rPr>
        <w:t>too. B</w:t>
      </w:r>
      <w:r w:rsidR="0051339E" w:rsidRPr="000E1FCC">
        <w:rPr>
          <w:rFonts w:eastAsia="Times New Roman" w:cs="Times New Roman"/>
          <w:lang w:eastAsia="en-GB"/>
        </w:rPr>
        <w:t xml:space="preserve">efore he had </w:t>
      </w:r>
      <w:r w:rsidR="007A24B0" w:rsidRPr="000E1FCC">
        <w:rPr>
          <w:rFonts w:eastAsia="Times New Roman" w:cs="Times New Roman"/>
          <w:lang w:eastAsia="en-GB"/>
        </w:rPr>
        <w:t xml:space="preserve">made </w:t>
      </w:r>
      <w:r w:rsidR="0051339E" w:rsidRPr="000E1FCC">
        <w:rPr>
          <w:rFonts w:eastAsia="Times New Roman" w:cs="Times New Roman"/>
          <w:lang w:eastAsia="en-GB"/>
        </w:rPr>
        <w:t xml:space="preserve">himself come clean to Ben, </w:t>
      </w:r>
      <w:r w:rsidR="00953FF8">
        <w:rPr>
          <w:rFonts w:eastAsia="Times New Roman" w:cs="Times New Roman"/>
          <w:lang w:eastAsia="en-GB"/>
        </w:rPr>
        <w:t>Rory ha</w:t>
      </w:r>
      <w:r w:rsidR="0051339E" w:rsidRPr="000E1FCC">
        <w:rPr>
          <w:rFonts w:eastAsia="Times New Roman" w:cs="Times New Roman"/>
          <w:lang w:eastAsia="en-GB"/>
        </w:rPr>
        <w:t>d made a</w:t>
      </w:r>
      <w:r w:rsidR="007A24B0" w:rsidRPr="000E1FCC">
        <w:rPr>
          <w:rFonts w:eastAsia="Times New Roman" w:cs="Times New Roman"/>
          <w:lang w:eastAsia="en-GB"/>
        </w:rPr>
        <w:t xml:space="preserve"> fruitless </w:t>
      </w:r>
      <w:r w:rsidR="0051339E" w:rsidRPr="000E1FCC">
        <w:rPr>
          <w:rFonts w:eastAsia="Times New Roman" w:cs="Times New Roman"/>
          <w:lang w:eastAsia="en-GB"/>
        </w:rPr>
        <w:t xml:space="preserve">search of James’s room </w:t>
      </w:r>
      <w:r w:rsidR="00953FF8">
        <w:rPr>
          <w:rFonts w:eastAsia="Times New Roman" w:cs="Times New Roman"/>
          <w:lang w:eastAsia="en-GB"/>
        </w:rPr>
        <w:t>a</w:t>
      </w:r>
      <w:r w:rsidR="0051339E" w:rsidRPr="000E1FCC">
        <w:rPr>
          <w:rFonts w:eastAsia="Times New Roman" w:cs="Times New Roman"/>
          <w:lang w:eastAsia="en-GB"/>
        </w:rPr>
        <w:t>nd</w:t>
      </w:r>
      <w:r w:rsidR="007A24B0" w:rsidRPr="000E1FCC">
        <w:rPr>
          <w:rFonts w:eastAsia="Times New Roman" w:cs="Times New Roman"/>
          <w:lang w:eastAsia="en-GB"/>
        </w:rPr>
        <w:t xml:space="preserve"> </w:t>
      </w:r>
      <w:r w:rsidR="0051339E" w:rsidRPr="000E1FCC">
        <w:rPr>
          <w:rFonts w:eastAsia="Times New Roman" w:cs="Times New Roman"/>
          <w:lang w:eastAsia="en-GB"/>
        </w:rPr>
        <w:t xml:space="preserve">had </w:t>
      </w:r>
      <w:r w:rsidR="00953FF8">
        <w:rPr>
          <w:rFonts w:eastAsia="Times New Roman" w:cs="Times New Roman"/>
          <w:lang w:eastAsia="en-GB"/>
        </w:rPr>
        <w:t xml:space="preserve">had </w:t>
      </w:r>
      <w:r w:rsidR="0051339E" w:rsidRPr="000E1FCC">
        <w:rPr>
          <w:rFonts w:eastAsia="Times New Roman" w:cs="Times New Roman"/>
          <w:lang w:eastAsia="en-GB"/>
        </w:rPr>
        <w:t xml:space="preserve">to conclude that </w:t>
      </w:r>
      <w:r w:rsidR="007A24B0" w:rsidRPr="000E1FCC">
        <w:rPr>
          <w:rFonts w:eastAsia="Times New Roman" w:cs="Times New Roman"/>
          <w:lang w:eastAsia="en-GB"/>
        </w:rPr>
        <w:t xml:space="preserve">he </w:t>
      </w:r>
      <w:r w:rsidR="00624B8D" w:rsidRPr="000E1FCC">
        <w:rPr>
          <w:rFonts w:eastAsia="Times New Roman" w:cs="Times New Roman"/>
          <w:lang w:eastAsia="en-GB"/>
        </w:rPr>
        <w:t xml:space="preserve">must have </w:t>
      </w:r>
      <w:r w:rsidR="0051339E" w:rsidRPr="000E1FCC">
        <w:rPr>
          <w:rFonts w:eastAsia="Times New Roman" w:cs="Times New Roman"/>
          <w:lang w:eastAsia="en-GB"/>
        </w:rPr>
        <w:t xml:space="preserve">taken them </w:t>
      </w:r>
      <w:r w:rsidR="00747E1A">
        <w:rPr>
          <w:rFonts w:eastAsia="Times New Roman" w:cs="Times New Roman"/>
          <w:lang w:eastAsia="en-GB"/>
        </w:rPr>
        <w:t xml:space="preserve">home </w:t>
      </w:r>
      <w:r w:rsidR="0051339E" w:rsidRPr="000E1FCC">
        <w:rPr>
          <w:rFonts w:eastAsia="Times New Roman" w:cs="Times New Roman"/>
          <w:lang w:eastAsia="en-GB"/>
        </w:rPr>
        <w:t>with him</w:t>
      </w:r>
      <w:r w:rsidR="00953FF8">
        <w:rPr>
          <w:rFonts w:eastAsia="Times New Roman" w:cs="Times New Roman"/>
          <w:lang w:eastAsia="en-GB"/>
        </w:rPr>
        <w:t xml:space="preserve">. He was surprised what a big </w:t>
      </w:r>
      <w:r w:rsidR="007A24B0" w:rsidRPr="006A5331">
        <w:rPr>
          <w:rFonts w:eastAsia="Times New Roman" w:cs="Times New Roman"/>
          <w:lang w:eastAsia="en-GB"/>
        </w:rPr>
        <w:t xml:space="preserve">disappointment </w:t>
      </w:r>
      <w:r w:rsidR="00953FF8">
        <w:rPr>
          <w:rFonts w:eastAsia="Times New Roman" w:cs="Times New Roman"/>
          <w:lang w:eastAsia="en-GB"/>
        </w:rPr>
        <w:t xml:space="preserve">it felt </w:t>
      </w:r>
      <w:r w:rsidR="007A24B0" w:rsidRPr="006A5331">
        <w:rPr>
          <w:rFonts w:eastAsia="Times New Roman" w:cs="Times New Roman"/>
          <w:lang w:eastAsia="en-GB"/>
        </w:rPr>
        <w:t>that he wouldn’t be able</w:t>
      </w:r>
      <w:r w:rsidR="00747E1A" w:rsidRPr="006A5331">
        <w:rPr>
          <w:rFonts w:eastAsia="Times New Roman" w:cs="Times New Roman"/>
          <w:lang w:eastAsia="en-GB"/>
        </w:rPr>
        <w:t xml:space="preserve"> to enjoy wearing them again</w:t>
      </w:r>
      <w:r w:rsidR="00F72B7C" w:rsidRPr="006A5331">
        <w:rPr>
          <w:rFonts w:eastAsia="Times New Roman" w:cs="Times New Roman"/>
          <w:lang w:eastAsia="en-GB"/>
        </w:rPr>
        <w:t xml:space="preserve">, especially </w:t>
      </w:r>
      <w:r w:rsidR="005E35C8">
        <w:rPr>
          <w:rFonts w:eastAsia="Times New Roman" w:cs="Times New Roman"/>
          <w:lang w:eastAsia="en-GB"/>
        </w:rPr>
        <w:t xml:space="preserve">over </w:t>
      </w:r>
      <w:r w:rsidR="00F72B7C" w:rsidRPr="006A5331">
        <w:rPr>
          <w:rFonts w:eastAsia="Times New Roman" w:cs="Times New Roman"/>
          <w:lang w:eastAsia="en-GB"/>
        </w:rPr>
        <w:t>his newly smooth crotch</w:t>
      </w:r>
      <w:r w:rsidRPr="006A5331">
        <w:rPr>
          <w:rFonts w:eastAsia="Times New Roman" w:cs="Times New Roman"/>
          <w:lang w:eastAsia="en-GB"/>
        </w:rPr>
        <w:t xml:space="preserve">. </w:t>
      </w:r>
      <w:r w:rsidR="00747E1A" w:rsidRPr="006A5331">
        <w:rPr>
          <w:rFonts w:eastAsia="Times New Roman" w:cs="Times New Roman"/>
          <w:lang w:eastAsia="en-GB"/>
        </w:rPr>
        <w:t>As</w:t>
      </w:r>
      <w:r w:rsidR="00747E1A">
        <w:rPr>
          <w:rFonts w:eastAsia="Times New Roman" w:cs="Times New Roman"/>
          <w:b/>
          <w:bCs/>
          <w:lang w:eastAsia="en-GB"/>
        </w:rPr>
        <w:t xml:space="preserve"> </w:t>
      </w:r>
      <w:r w:rsidR="001D3847" w:rsidRPr="000E1FCC">
        <w:rPr>
          <w:rFonts w:eastAsia="Times New Roman" w:cs="Times New Roman"/>
          <w:lang w:eastAsia="en-GB"/>
        </w:rPr>
        <w:t>Ben</w:t>
      </w:r>
      <w:r w:rsidR="00747E1A">
        <w:rPr>
          <w:rFonts w:eastAsia="Times New Roman" w:cs="Times New Roman"/>
          <w:lang w:eastAsia="en-GB"/>
        </w:rPr>
        <w:t xml:space="preserve"> started to drift off, his </w:t>
      </w:r>
      <w:r w:rsidR="007A24B0" w:rsidRPr="000E1FCC">
        <w:rPr>
          <w:rFonts w:eastAsia="Times New Roman" w:cs="Times New Roman"/>
          <w:lang w:eastAsia="en-GB"/>
        </w:rPr>
        <w:t>thought</w:t>
      </w:r>
      <w:r w:rsidR="001D3847" w:rsidRPr="000E1FCC">
        <w:rPr>
          <w:rFonts w:eastAsia="Times New Roman" w:cs="Times New Roman"/>
          <w:lang w:eastAsia="en-GB"/>
        </w:rPr>
        <w:t>s</w:t>
      </w:r>
      <w:r w:rsidR="007A24B0" w:rsidRPr="000E1FCC">
        <w:rPr>
          <w:rFonts w:eastAsia="Times New Roman" w:cs="Times New Roman"/>
          <w:lang w:eastAsia="en-GB"/>
        </w:rPr>
        <w:t xml:space="preserve"> concerned searching </w:t>
      </w:r>
      <w:r w:rsidR="005A7D37">
        <w:rPr>
          <w:rFonts w:eastAsia="Times New Roman" w:cs="Times New Roman"/>
          <w:lang w:eastAsia="en-GB"/>
        </w:rPr>
        <w:t xml:space="preserve">in </w:t>
      </w:r>
      <w:r w:rsidR="007A24B0" w:rsidRPr="000E1FCC">
        <w:rPr>
          <w:rFonts w:eastAsia="Times New Roman" w:cs="Times New Roman"/>
          <w:lang w:eastAsia="en-GB"/>
        </w:rPr>
        <w:t>the cowshed</w:t>
      </w:r>
      <w:r w:rsidRPr="000E1FCC">
        <w:rPr>
          <w:rFonts w:eastAsia="Times New Roman" w:cs="Times New Roman"/>
          <w:lang w:eastAsia="en-GB"/>
        </w:rPr>
        <w:t xml:space="preserve"> too, but for something else</w:t>
      </w:r>
      <w:r w:rsidR="007A24B0" w:rsidRPr="000E1FCC">
        <w:rPr>
          <w:rFonts w:eastAsia="Times New Roman" w:cs="Times New Roman"/>
          <w:lang w:eastAsia="en-GB"/>
        </w:rPr>
        <w:t>. He was wondering if James had taken th</w:t>
      </w:r>
      <w:r w:rsidR="00953FF8">
        <w:rPr>
          <w:rFonts w:eastAsia="Times New Roman" w:cs="Times New Roman"/>
          <w:lang w:eastAsia="en-GB"/>
        </w:rPr>
        <w:t xml:space="preserve">e </w:t>
      </w:r>
      <w:r w:rsidR="007A24B0" w:rsidRPr="000E1FCC">
        <w:rPr>
          <w:rFonts w:eastAsia="Times New Roman" w:cs="Times New Roman"/>
          <w:lang w:eastAsia="en-GB"/>
        </w:rPr>
        <w:t xml:space="preserve">magazine </w:t>
      </w:r>
      <w:r w:rsidR="00BE36DA" w:rsidRPr="000E1FCC">
        <w:rPr>
          <w:rFonts w:eastAsia="Times New Roman" w:cs="Times New Roman"/>
          <w:lang w:eastAsia="en-GB"/>
        </w:rPr>
        <w:t xml:space="preserve">with </w:t>
      </w:r>
      <w:r w:rsidR="00953FF8">
        <w:rPr>
          <w:rFonts w:eastAsia="Times New Roman" w:cs="Times New Roman"/>
          <w:lang w:eastAsia="en-GB"/>
        </w:rPr>
        <w:t xml:space="preserve">the docking pictures in home with </w:t>
      </w:r>
      <w:r w:rsidR="00BE36DA" w:rsidRPr="000E1FCC">
        <w:rPr>
          <w:rFonts w:eastAsia="Times New Roman" w:cs="Times New Roman"/>
          <w:lang w:eastAsia="en-GB"/>
        </w:rPr>
        <w:t>him,</w:t>
      </w:r>
      <w:r w:rsidR="007A24B0" w:rsidRPr="000E1FCC">
        <w:rPr>
          <w:rFonts w:eastAsia="Times New Roman" w:cs="Times New Roman"/>
          <w:lang w:eastAsia="en-GB"/>
        </w:rPr>
        <w:t xml:space="preserve"> or if </w:t>
      </w:r>
      <w:r w:rsidRPr="000E1FCC">
        <w:rPr>
          <w:rFonts w:eastAsia="Times New Roman" w:cs="Times New Roman"/>
          <w:lang w:eastAsia="en-GB"/>
        </w:rPr>
        <w:t xml:space="preserve">he </w:t>
      </w:r>
      <w:r w:rsidR="007A24B0" w:rsidRPr="000E1FCC">
        <w:rPr>
          <w:rFonts w:eastAsia="Times New Roman" w:cs="Times New Roman"/>
          <w:lang w:eastAsia="en-GB"/>
        </w:rPr>
        <w:t xml:space="preserve">might still </w:t>
      </w:r>
      <w:r w:rsidRPr="000E1FCC">
        <w:rPr>
          <w:rFonts w:eastAsia="Times New Roman" w:cs="Times New Roman"/>
          <w:lang w:eastAsia="en-GB"/>
        </w:rPr>
        <w:t xml:space="preserve">find it </w:t>
      </w:r>
      <w:r w:rsidR="007A24B0" w:rsidRPr="000E1FCC">
        <w:rPr>
          <w:rFonts w:eastAsia="Times New Roman" w:cs="Times New Roman"/>
          <w:lang w:eastAsia="en-GB"/>
        </w:rPr>
        <w:t>there</w:t>
      </w:r>
      <w:r w:rsidR="00747E1A">
        <w:rPr>
          <w:rFonts w:eastAsia="Times New Roman" w:cs="Times New Roman"/>
          <w:lang w:eastAsia="en-GB"/>
        </w:rPr>
        <w:t xml:space="preserve"> somewhere</w:t>
      </w:r>
      <w:r w:rsidR="007E741D">
        <w:rPr>
          <w:rFonts w:eastAsia="Times New Roman" w:cs="Times New Roman"/>
          <w:lang w:eastAsia="en-GB"/>
        </w:rPr>
        <w:t xml:space="preserve"> if he got a chance for a </w:t>
      </w:r>
      <w:r w:rsidR="00C60BCE">
        <w:rPr>
          <w:rFonts w:eastAsia="Times New Roman" w:cs="Times New Roman"/>
          <w:lang w:eastAsia="en-GB"/>
        </w:rPr>
        <w:t xml:space="preserve">surreptitious </w:t>
      </w:r>
      <w:r w:rsidR="005A7D37">
        <w:rPr>
          <w:rFonts w:eastAsia="Times New Roman" w:cs="Times New Roman"/>
          <w:lang w:eastAsia="en-GB"/>
        </w:rPr>
        <w:t>look</w:t>
      </w:r>
      <w:r w:rsidR="00747E1A">
        <w:rPr>
          <w:rFonts w:eastAsia="Times New Roman" w:cs="Times New Roman"/>
          <w:lang w:eastAsia="en-GB"/>
        </w:rPr>
        <w:t>.</w:t>
      </w:r>
    </w:p>
    <w:p w14:paraId="785EC115" w14:textId="66223AE3" w:rsidR="005E35C8" w:rsidRDefault="005E35C8" w:rsidP="005E35C8">
      <w:pPr>
        <w:spacing w:after="0" w:line="240" w:lineRule="auto"/>
        <w:ind w:firstLine="720"/>
        <w:jc w:val="both"/>
        <w:rPr>
          <w:rFonts w:eastAsia="Times New Roman" w:cs="Times New Roman"/>
          <w:lang w:eastAsia="en-GB"/>
        </w:rPr>
      </w:pPr>
    </w:p>
    <w:p w14:paraId="4A3A04D5" w14:textId="2ED84E93" w:rsidR="005E35C8" w:rsidRDefault="005E35C8" w:rsidP="005E35C8">
      <w:pPr>
        <w:spacing w:after="0" w:line="240" w:lineRule="auto"/>
        <w:ind w:firstLine="720"/>
        <w:jc w:val="both"/>
        <w:rPr>
          <w:rFonts w:eastAsia="Times New Roman" w:cs="Times New Roman"/>
          <w:lang w:eastAsia="en-GB"/>
        </w:rPr>
      </w:pPr>
    </w:p>
    <w:p w14:paraId="3B4B2629" w14:textId="4D03B4AE" w:rsidR="005E35C8" w:rsidRDefault="005E35C8" w:rsidP="005E35C8">
      <w:pPr>
        <w:spacing w:after="0" w:line="240" w:lineRule="auto"/>
        <w:ind w:firstLine="720"/>
        <w:jc w:val="both"/>
        <w:rPr>
          <w:rFonts w:eastAsia="Times New Roman" w:cs="Times New Roman"/>
          <w:lang w:eastAsia="en-GB"/>
        </w:rPr>
      </w:pPr>
    </w:p>
    <w:p w14:paraId="2237637C" w14:textId="77777777" w:rsidR="005E35C8" w:rsidRDefault="005E35C8" w:rsidP="005E35C8">
      <w:pPr>
        <w:spacing w:after="0" w:line="240" w:lineRule="auto"/>
        <w:ind w:firstLine="720"/>
        <w:jc w:val="both"/>
        <w:rPr>
          <w:rFonts w:eastAsia="Times New Roman" w:cs="Times New Roman"/>
          <w:lang w:eastAsia="en-GB"/>
        </w:rPr>
      </w:pPr>
    </w:p>
    <w:p w14:paraId="4091AD20" w14:textId="73736BE1" w:rsidR="005E35C8" w:rsidRPr="005E35C8" w:rsidRDefault="005E35C8" w:rsidP="005E35C8">
      <w:pPr>
        <w:spacing w:after="0" w:line="240" w:lineRule="auto"/>
        <w:ind w:firstLine="720"/>
        <w:jc w:val="center"/>
        <w:rPr>
          <w:rFonts w:eastAsia="Times New Roman" w:cs="Times New Roman"/>
          <w:lang w:eastAsia="en-GB"/>
        </w:rPr>
      </w:pPr>
      <w:r>
        <w:rPr>
          <w:rFonts w:eastAsia="Times New Roman" w:cs="Times New Roman"/>
          <w:lang w:eastAsia="en-GB"/>
        </w:rPr>
        <w:t>*</w:t>
      </w:r>
      <w:r>
        <w:rPr>
          <w:rFonts w:eastAsia="Times New Roman" w:cs="Times New Roman"/>
          <w:lang w:eastAsia="en-GB"/>
        </w:rPr>
        <w:tab/>
        <w:t>*</w:t>
      </w:r>
      <w:r>
        <w:rPr>
          <w:rFonts w:eastAsia="Times New Roman" w:cs="Times New Roman"/>
          <w:lang w:eastAsia="en-GB"/>
        </w:rPr>
        <w:tab/>
        <w:t>*</w:t>
      </w:r>
      <w:r>
        <w:rPr>
          <w:rFonts w:eastAsia="Times New Roman" w:cs="Times New Roman"/>
          <w:lang w:eastAsia="en-GB"/>
        </w:rPr>
        <w:tab/>
        <w:t>*</w:t>
      </w:r>
      <w:r>
        <w:rPr>
          <w:rFonts w:eastAsia="Times New Roman" w:cs="Times New Roman"/>
          <w:lang w:eastAsia="en-GB"/>
        </w:rPr>
        <w:tab/>
        <w:t>*</w:t>
      </w:r>
      <w:r>
        <w:rPr>
          <w:rFonts w:eastAsia="Times New Roman" w:cs="Times New Roman"/>
          <w:lang w:eastAsia="en-GB"/>
        </w:rPr>
        <w:tab/>
        <w:t>*</w:t>
      </w:r>
    </w:p>
    <w:p w14:paraId="0920D5B5" w14:textId="0CCAB3FE" w:rsidR="00F925B6" w:rsidRDefault="006F1604" w:rsidP="009574F9">
      <w:pPr>
        <w:jc w:val="center"/>
        <w:rPr>
          <w:rFonts w:eastAsia="Times New Roman" w:cs="Times New Roman"/>
          <w:u w:val="single"/>
          <w:lang w:eastAsia="en-GB"/>
        </w:rPr>
      </w:pPr>
      <w:r>
        <w:rPr>
          <w:rFonts w:eastAsia="Times New Roman" w:cs="Times New Roman"/>
          <w:lang w:eastAsia="en-GB"/>
        </w:rPr>
        <w:br w:type="page"/>
      </w:r>
      <w:r w:rsidR="00800B52">
        <w:rPr>
          <w:rFonts w:eastAsia="Times New Roman" w:cs="Times New Roman"/>
          <w:u w:val="single"/>
          <w:lang w:eastAsia="en-GB"/>
        </w:rPr>
        <w:lastRenderedPageBreak/>
        <w:t>Bonus</w:t>
      </w:r>
      <w:r w:rsidRPr="009574F9">
        <w:rPr>
          <w:rFonts w:eastAsia="Times New Roman" w:cs="Times New Roman"/>
          <w:u w:val="single"/>
          <w:lang w:eastAsia="en-GB"/>
        </w:rPr>
        <w:t xml:space="preserve"> Scene</w:t>
      </w:r>
      <w:r w:rsidR="00EB3CE5">
        <w:rPr>
          <w:rFonts w:eastAsia="Times New Roman" w:cs="Times New Roman"/>
          <w:u w:val="single"/>
          <w:lang w:eastAsia="en-GB"/>
        </w:rPr>
        <w:t>s</w:t>
      </w:r>
    </w:p>
    <w:p w14:paraId="5767DE74" w14:textId="70E66525" w:rsidR="00EB3CE5" w:rsidRPr="00EB3CE5" w:rsidRDefault="00EB3CE5" w:rsidP="00EB3CE5">
      <w:pPr>
        <w:jc w:val="center"/>
        <w:rPr>
          <w:rFonts w:eastAsia="Times New Roman" w:cs="Times New Roman"/>
          <w:u w:val="single"/>
          <w:lang w:eastAsia="en-GB"/>
        </w:rPr>
      </w:pPr>
      <w:r w:rsidRPr="00EB3CE5">
        <w:rPr>
          <w:rFonts w:eastAsia="Times New Roman" w:cs="Times New Roman"/>
          <w:u w:val="single"/>
          <w:lang w:eastAsia="en-GB"/>
        </w:rPr>
        <w:t>James</w:t>
      </w:r>
    </w:p>
    <w:p w14:paraId="224136E5" w14:textId="77777777" w:rsidR="0006629C" w:rsidRPr="0006629C" w:rsidRDefault="0006629C" w:rsidP="009574F9">
      <w:pPr>
        <w:jc w:val="center"/>
        <w:rPr>
          <w:rFonts w:eastAsia="Times New Roman" w:cs="Times New Roman"/>
          <w:i/>
          <w:iCs/>
          <w:u w:val="single"/>
          <w:lang w:eastAsia="en-GB"/>
        </w:rPr>
      </w:pPr>
    </w:p>
    <w:p w14:paraId="785E04FB" w14:textId="3A7EF9DE" w:rsidR="0006629C" w:rsidRPr="0006629C" w:rsidRDefault="0006629C" w:rsidP="0006629C">
      <w:pPr>
        <w:ind w:firstLine="720"/>
        <w:jc w:val="both"/>
        <w:rPr>
          <w:rFonts w:eastAsia="Times New Roman" w:cstheme="minorHAnsi"/>
          <w:i/>
          <w:iCs/>
          <w:lang w:eastAsia="en-GB"/>
        </w:rPr>
      </w:pPr>
      <w:r w:rsidRPr="0006629C">
        <w:rPr>
          <w:rFonts w:eastAsia="Times New Roman" w:cstheme="minorHAnsi"/>
          <w:i/>
          <w:iCs/>
          <w:lang w:eastAsia="en-GB"/>
        </w:rPr>
        <w:t>James knew all too well about circumcision. It wasn’t just from the GCSE Religious Studies lesson that had caused so much mirth amongst his class-mates – some laughing in embarrassment, others in something approaching disbelief - but from several very awkward talks with his father. James had always known that his dad looked different to him, but he’d assumed that that was just another of the differences between men and boys and that he’d eventually get to look like that too as he grew up. His willy, he assumed, would change to look like his dad’s as he grew, and it was quite a shock for him when, during one of those awkward chats, that he’d realised that that particular change was something that had to be made to happen. I</w:t>
      </w:r>
      <w:r w:rsidRPr="0006629C">
        <w:rPr>
          <w:rFonts w:ascii="Calibri" w:eastAsia="Times New Roman" w:hAnsi="Calibri" w:cs="Calibri"/>
          <w:i/>
          <w:iCs/>
          <w:lang w:eastAsia="en-GB"/>
        </w:rPr>
        <w:t>t was really only by chance that James had kept his foreskin anyway; had Charles’s “get rich quick” scheme buying up champagne for new millennium not gone horribly wrong after he had invested all his savings in it, then he wouldn’t have been near-bankrupt when James was born, he wouldn’t have had to cancel his private health insurance, and James wouldn’t have been born in an NHS hospital. Had it been a private birth, then the registrar would have been only too delighted to have had an extra service to charge for but, as it was, the NHS doctor had looked shocked when Charles had asked for a circumcision</w:t>
      </w:r>
      <w:r w:rsidR="00803C34">
        <w:rPr>
          <w:rFonts w:ascii="Calibri" w:eastAsia="Times New Roman" w:hAnsi="Calibri" w:cs="Calibri"/>
          <w:i/>
          <w:iCs/>
          <w:lang w:eastAsia="en-GB"/>
        </w:rPr>
        <w:t xml:space="preserve"> for his new son</w:t>
      </w:r>
      <w:r w:rsidRPr="0006629C">
        <w:rPr>
          <w:rFonts w:ascii="Calibri" w:eastAsia="Times New Roman" w:hAnsi="Calibri" w:cs="Calibri"/>
          <w:i/>
          <w:iCs/>
          <w:lang w:eastAsia="en-GB"/>
        </w:rPr>
        <w:t xml:space="preserve">. He had been insulted when he was told in no uncertain terms that it “just wasn’t done any more” and that it was “an unnecessary procedure with inherent risks.” Getting his son circumcised had always been on Charles’s “to do” list </w:t>
      </w:r>
      <w:r w:rsidR="00803C34">
        <w:rPr>
          <w:rFonts w:ascii="Calibri" w:eastAsia="Times New Roman" w:hAnsi="Calibri" w:cs="Calibri"/>
          <w:i/>
          <w:iCs/>
          <w:lang w:eastAsia="en-GB"/>
        </w:rPr>
        <w:t xml:space="preserve">since </w:t>
      </w:r>
      <w:r w:rsidRPr="0006629C">
        <w:rPr>
          <w:rFonts w:ascii="Calibri" w:eastAsia="Times New Roman" w:hAnsi="Calibri" w:cs="Calibri"/>
          <w:i/>
          <w:iCs/>
          <w:lang w:eastAsia="en-GB"/>
        </w:rPr>
        <w:t xml:space="preserve">but, with his only child always quite far down his list of priorities, somehow the moment had never come. </w:t>
      </w:r>
    </w:p>
    <w:p w14:paraId="235334CF" w14:textId="289477BF" w:rsidR="006F1604" w:rsidRPr="0006629C" w:rsidRDefault="006F1604" w:rsidP="00010CC5">
      <w:pPr>
        <w:spacing w:after="0" w:line="240" w:lineRule="auto"/>
        <w:ind w:firstLine="720"/>
        <w:jc w:val="both"/>
        <w:rPr>
          <w:rFonts w:eastAsia="Times New Roman" w:cs="Times New Roman"/>
          <w:i/>
          <w:iCs/>
          <w:lang w:eastAsia="en-GB"/>
        </w:rPr>
      </w:pPr>
    </w:p>
    <w:p w14:paraId="1A11221C" w14:textId="5A97810F" w:rsidR="009574F9" w:rsidRPr="0006629C" w:rsidRDefault="009574F9" w:rsidP="009574F9">
      <w:pPr>
        <w:ind w:firstLine="720"/>
        <w:jc w:val="both"/>
        <w:rPr>
          <w:rFonts w:eastAsia="Times New Roman" w:cstheme="minorHAnsi"/>
          <w:i/>
          <w:iCs/>
          <w:lang w:eastAsia="en-GB"/>
        </w:rPr>
      </w:pPr>
      <w:r w:rsidRPr="0006629C">
        <w:rPr>
          <w:rFonts w:eastAsia="Times New Roman" w:cstheme="minorHAnsi"/>
          <w:i/>
          <w:iCs/>
          <w:lang w:eastAsia="en-GB"/>
        </w:rPr>
        <w:t xml:space="preserve">It was perhaps just as well that James had never told his father about the chat that he’d </w:t>
      </w:r>
      <w:r w:rsidR="0006629C" w:rsidRPr="0006629C">
        <w:rPr>
          <w:rFonts w:eastAsia="Times New Roman" w:cstheme="minorHAnsi"/>
          <w:i/>
          <w:iCs/>
          <w:lang w:eastAsia="en-GB"/>
        </w:rPr>
        <w:t xml:space="preserve">once </w:t>
      </w:r>
      <w:r w:rsidRPr="0006629C">
        <w:rPr>
          <w:rFonts w:eastAsia="Times New Roman" w:cstheme="minorHAnsi"/>
          <w:i/>
          <w:iCs/>
          <w:lang w:eastAsia="en-GB"/>
        </w:rPr>
        <w:t>had with Mark. It had happened on the weekend when he</w:t>
      </w:r>
      <w:r w:rsidR="00766B20" w:rsidRPr="0006629C">
        <w:rPr>
          <w:rFonts w:eastAsia="Times New Roman" w:cstheme="minorHAnsi"/>
          <w:i/>
          <w:iCs/>
          <w:lang w:eastAsia="en-GB"/>
        </w:rPr>
        <w:t xml:space="preserve"> ha</w:t>
      </w:r>
      <w:r w:rsidRPr="0006629C">
        <w:rPr>
          <w:rFonts w:eastAsia="Times New Roman" w:cstheme="minorHAnsi"/>
          <w:i/>
          <w:iCs/>
          <w:lang w:eastAsia="en-GB"/>
        </w:rPr>
        <w:t xml:space="preserve">d been all but dumped on </w:t>
      </w:r>
      <w:r w:rsidR="00352860">
        <w:rPr>
          <w:rFonts w:eastAsia="Times New Roman" w:cstheme="minorHAnsi"/>
          <w:i/>
          <w:iCs/>
          <w:lang w:eastAsia="en-GB"/>
        </w:rPr>
        <w:t xml:space="preserve">him </w:t>
      </w:r>
      <w:r w:rsidRPr="0006629C">
        <w:rPr>
          <w:rFonts w:eastAsia="Times New Roman" w:cstheme="minorHAnsi"/>
          <w:i/>
          <w:iCs/>
          <w:lang w:eastAsia="en-GB"/>
        </w:rPr>
        <w:t>and Chris</w:t>
      </w:r>
      <w:r w:rsidR="00352860">
        <w:rPr>
          <w:rFonts w:eastAsia="Times New Roman" w:cstheme="minorHAnsi"/>
          <w:i/>
          <w:iCs/>
          <w:lang w:eastAsia="en-GB"/>
        </w:rPr>
        <w:t>, i</w:t>
      </w:r>
      <w:r w:rsidRPr="0006629C">
        <w:rPr>
          <w:rFonts w:eastAsia="Times New Roman" w:cstheme="minorHAnsi"/>
          <w:i/>
          <w:iCs/>
          <w:lang w:eastAsia="en-GB"/>
        </w:rPr>
        <w:t xml:space="preserve">t being made very obvious to them that they were a last resort when the au pair had </w:t>
      </w:r>
      <w:r w:rsidR="00766B20" w:rsidRPr="0006629C">
        <w:rPr>
          <w:rFonts w:eastAsia="Times New Roman" w:cstheme="minorHAnsi"/>
          <w:i/>
          <w:iCs/>
          <w:lang w:eastAsia="en-GB"/>
        </w:rPr>
        <w:t xml:space="preserve">had </w:t>
      </w:r>
      <w:r w:rsidRPr="0006629C">
        <w:rPr>
          <w:rFonts w:eastAsia="Times New Roman" w:cstheme="minorHAnsi"/>
          <w:i/>
          <w:iCs/>
          <w:lang w:eastAsia="en-GB"/>
        </w:rPr>
        <w:t xml:space="preserve">to go home to Croatia </w:t>
      </w:r>
      <w:r w:rsidR="00766B20" w:rsidRPr="0006629C">
        <w:rPr>
          <w:rFonts w:eastAsia="Times New Roman" w:cstheme="minorHAnsi"/>
          <w:i/>
          <w:iCs/>
          <w:lang w:eastAsia="en-GB"/>
        </w:rPr>
        <w:t xml:space="preserve">because of </w:t>
      </w:r>
      <w:r w:rsidRPr="0006629C">
        <w:rPr>
          <w:rFonts w:eastAsia="Times New Roman" w:cstheme="minorHAnsi"/>
          <w:i/>
          <w:iCs/>
          <w:lang w:eastAsia="en-GB"/>
        </w:rPr>
        <w:t xml:space="preserve">a family crisis just as Charles and Ursula were heading off to Dubai “for a little treat.” When, on that Saturday morning, Chris had asked James if there was anything he’d like to do, </w:t>
      </w:r>
      <w:r w:rsidR="00766B20" w:rsidRPr="0006629C">
        <w:rPr>
          <w:rFonts w:eastAsia="Times New Roman" w:cstheme="minorHAnsi"/>
          <w:i/>
          <w:iCs/>
          <w:lang w:eastAsia="en-GB"/>
        </w:rPr>
        <w:t xml:space="preserve">his </w:t>
      </w:r>
      <w:r w:rsidRPr="0006629C">
        <w:rPr>
          <w:rFonts w:eastAsia="Times New Roman" w:cstheme="minorHAnsi"/>
          <w:i/>
          <w:iCs/>
          <w:lang w:eastAsia="en-GB"/>
        </w:rPr>
        <w:t xml:space="preserve">heart had sunk </w:t>
      </w:r>
      <w:r w:rsidR="00766B20" w:rsidRPr="0006629C">
        <w:rPr>
          <w:rFonts w:eastAsia="Times New Roman" w:cstheme="minorHAnsi"/>
          <w:i/>
          <w:iCs/>
          <w:lang w:eastAsia="en-GB"/>
        </w:rPr>
        <w:t xml:space="preserve">in unison with Mark’s </w:t>
      </w:r>
      <w:r w:rsidRPr="0006629C">
        <w:rPr>
          <w:rFonts w:eastAsia="Times New Roman" w:cstheme="minorHAnsi"/>
          <w:i/>
          <w:iCs/>
          <w:lang w:eastAsia="en-GB"/>
        </w:rPr>
        <w:t xml:space="preserve">when James had said that he wanted to go swimming. </w:t>
      </w:r>
    </w:p>
    <w:p w14:paraId="1E5642A6" w14:textId="77777777" w:rsidR="009574F9" w:rsidRPr="0006629C" w:rsidRDefault="009574F9" w:rsidP="009574F9">
      <w:pPr>
        <w:ind w:firstLine="720"/>
        <w:jc w:val="both"/>
        <w:rPr>
          <w:rFonts w:eastAsia="Times New Roman" w:cstheme="minorHAnsi"/>
          <w:i/>
          <w:iCs/>
          <w:lang w:eastAsia="en-GB"/>
        </w:rPr>
      </w:pPr>
      <w:r w:rsidRPr="0006629C">
        <w:rPr>
          <w:rFonts w:eastAsia="Times New Roman" w:cstheme="minorHAnsi"/>
          <w:i/>
          <w:iCs/>
          <w:lang w:eastAsia="en-GB"/>
        </w:rPr>
        <w:t>With the ordeal of the child-packed pool on a Saturday morning finally over for the two men and James out of the way drying his hair, Mark spoke quietly to Chris in the changing room.</w:t>
      </w:r>
    </w:p>
    <w:p w14:paraId="6E478FCD" w14:textId="1060EF6A" w:rsidR="009574F9" w:rsidRPr="0006629C" w:rsidRDefault="009574F9" w:rsidP="009574F9">
      <w:pPr>
        <w:ind w:firstLine="720"/>
        <w:jc w:val="both"/>
        <w:rPr>
          <w:rFonts w:eastAsia="Times New Roman" w:cstheme="minorHAnsi"/>
          <w:i/>
          <w:iCs/>
          <w:lang w:eastAsia="en-GB"/>
        </w:rPr>
      </w:pPr>
      <w:r w:rsidRPr="0006629C">
        <w:rPr>
          <w:rFonts w:eastAsia="Times New Roman" w:cstheme="minorHAnsi"/>
          <w:i/>
          <w:iCs/>
          <w:lang w:eastAsia="en-GB"/>
        </w:rPr>
        <w:t>“Listen, don’t ask questions</w:t>
      </w:r>
      <w:r w:rsidR="00352860">
        <w:rPr>
          <w:rFonts w:eastAsia="Times New Roman" w:cstheme="minorHAnsi"/>
          <w:i/>
          <w:iCs/>
          <w:lang w:eastAsia="en-GB"/>
        </w:rPr>
        <w:t xml:space="preserve">. </w:t>
      </w:r>
      <w:r w:rsidRPr="0006629C">
        <w:rPr>
          <w:rFonts w:eastAsia="Times New Roman" w:cstheme="minorHAnsi"/>
          <w:i/>
          <w:iCs/>
          <w:lang w:eastAsia="en-GB"/>
        </w:rPr>
        <w:t>I just want you to do as you are told for once, OK?” he’d said. “I need to talk to James, so make yourself scarce for half an hour.”</w:t>
      </w:r>
    </w:p>
    <w:p w14:paraId="4A649FD6" w14:textId="390B05D2" w:rsidR="009574F9" w:rsidRPr="0006629C" w:rsidRDefault="009574F9" w:rsidP="009574F9">
      <w:pPr>
        <w:ind w:firstLine="720"/>
        <w:jc w:val="both"/>
        <w:rPr>
          <w:rFonts w:eastAsia="Times New Roman" w:cstheme="minorHAnsi"/>
          <w:i/>
          <w:iCs/>
          <w:lang w:eastAsia="en-GB"/>
        </w:rPr>
      </w:pPr>
      <w:r w:rsidRPr="0006629C">
        <w:rPr>
          <w:rFonts w:eastAsia="Times New Roman" w:cstheme="minorHAnsi"/>
          <w:i/>
          <w:iCs/>
          <w:lang w:eastAsia="en-GB"/>
        </w:rPr>
        <w:t>Chris’s mouth opened with a question but, for once, Mark’s school teachers’ “don’t even think about it” look worked on him. With Chris out of the way, having invented a trip to Waitrose and saying that there was no point in the all of them dragging round, Mark sat James down in the pool-side café over a hot chocolate.</w:t>
      </w:r>
    </w:p>
    <w:p w14:paraId="1154B208" w14:textId="77777777" w:rsidR="009574F9" w:rsidRPr="0006629C" w:rsidRDefault="009574F9" w:rsidP="009574F9">
      <w:pPr>
        <w:ind w:firstLine="720"/>
        <w:jc w:val="both"/>
        <w:rPr>
          <w:rFonts w:eastAsia="Times New Roman" w:cstheme="minorHAnsi"/>
          <w:i/>
          <w:iCs/>
          <w:lang w:eastAsia="en-GB"/>
        </w:rPr>
      </w:pPr>
      <w:r w:rsidRPr="0006629C">
        <w:rPr>
          <w:rFonts w:eastAsia="Times New Roman" w:cstheme="minorHAnsi"/>
          <w:i/>
          <w:iCs/>
          <w:lang w:eastAsia="en-GB"/>
        </w:rPr>
        <w:t>“Right,” said Mark, “We need to have a chat. I’m not going to be embarrassed about it, so there’s no need for you to be either, OK?”</w:t>
      </w:r>
    </w:p>
    <w:p w14:paraId="793E95D9" w14:textId="77777777" w:rsidR="009574F9" w:rsidRPr="0006629C" w:rsidRDefault="009574F9" w:rsidP="009574F9">
      <w:pPr>
        <w:ind w:firstLine="720"/>
        <w:jc w:val="both"/>
        <w:rPr>
          <w:rFonts w:eastAsia="Times New Roman" w:cstheme="minorHAnsi"/>
          <w:i/>
          <w:iCs/>
          <w:lang w:eastAsia="en-GB"/>
        </w:rPr>
      </w:pPr>
      <w:r w:rsidRPr="0006629C">
        <w:rPr>
          <w:rFonts w:eastAsia="Times New Roman" w:cstheme="minorHAnsi"/>
          <w:i/>
          <w:iCs/>
          <w:lang w:eastAsia="en-GB"/>
        </w:rPr>
        <w:t>Slightly mystified, James just nodded, wondering what on earth was coming. He got on well with Mark but they’d rarely even been alone together, let alone had anything like a man-to-man chat.</w:t>
      </w:r>
    </w:p>
    <w:p w14:paraId="7107A7D4" w14:textId="77777777" w:rsidR="009574F9" w:rsidRPr="0006629C" w:rsidRDefault="009574F9" w:rsidP="009574F9">
      <w:pPr>
        <w:ind w:firstLine="720"/>
        <w:jc w:val="both"/>
        <w:rPr>
          <w:rFonts w:eastAsia="Times New Roman" w:cstheme="minorHAnsi"/>
          <w:i/>
          <w:iCs/>
          <w:lang w:eastAsia="en-GB"/>
        </w:rPr>
      </w:pPr>
      <w:r w:rsidRPr="0006629C">
        <w:rPr>
          <w:rFonts w:eastAsia="Times New Roman" w:cstheme="minorHAnsi"/>
          <w:i/>
          <w:iCs/>
          <w:lang w:eastAsia="en-GB"/>
        </w:rPr>
        <w:t>“If you want to tell your dad that I’ve spoken to you, then it’s fine by me, but if you don’t then then that’s fine too. I want to talk to you about your penis.”</w:t>
      </w:r>
    </w:p>
    <w:p w14:paraId="4DBE75E9" w14:textId="77777777" w:rsidR="009574F9" w:rsidRPr="0006629C" w:rsidRDefault="009574F9" w:rsidP="009574F9">
      <w:pPr>
        <w:ind w:firstLine="720"/>
        <w:jc w:val="both"/>
        <w:rPr>
          <w:rFonts w:eastAsia="Times New Roman" w:cstheme="minorHAnsi"/>
          <w:i/>
          <w:iCs/>
          <w:lang w:eastAsia="en-GB"/>
        </w:rPr>
      </w:pPr>
      <w:r w:rsidRPr="0006629C">
        <w:rPr>
          <w:rFonts w:eastAsia="Times New Roman" w:cstheme="minorHAnsi"/>
          <w:i/>
          <w:iCs/>
          <w:lang w:eastAsia="en-GB"/>
        </w:rPr>
        <w:lastRenderedPageBreak/>
        <w:t>James giggled, and Mark wasn’t at all surprised by the look on his face. He’d seen the like of it on many boys at his school when he’d started on similar chats with them.</w:t>
      </w:r>
    </w:p>
    <w:p w14:paraId="1EBE5C44" w14:textId="77777777" w:rsidR="009574F9" w:rsidRPr="0006629C" w:rsidRDefault="009574F9" w:rsidP="009574F9">
      <w:pPr>
        <w:ind w:firstLine="720"/>
        <w:jc w:val="both"/>
        <w:rPr>
          <w:rFonts w:eastAsia="Times New Roman" w:cstheme="minorHAnsi"/>
          <w:i/>
          <w:iCs/>
          <w:lang w:eastAsia="en-GB"/>
        </w:rPr>
      </w:pPr>
      <w:r w:rsidRPr="0006629C">
        <w:rPr>
          <w:rFonts w:eastAsia="Times New Roman" w:cstheme="minorHAnsi"/>
          <w:i/>
          <w:iCs/>
          <w:lang w:eastAsia="en-GB"/>
        </w:rPr>
        <w:t xml:space="preserve">“Don’t worry – there’s nothing wrong at all, and if I’m telling you stuff you know already then great, but there’s some things I want to be sure you know about. All good so far?” </w:t>
      </w:r>
    </w:p>
    <w:p w14:paraId="07E65068" w14:textId="76EB0EBF" w:rsidR="009574F9" w:rsidRPr="0006629C" w:rsidRDefault="009574F9" w:rsidP="009574F9">
      <w:pPr>
        <w:ind w:firstLine="720"/>
        <w:jc w:val="both"/>
        <w:rPr>
          <w:rFonts w:eastAsia="Times New Roman" w:cstheme="minorHAnsi"/>
          <w:i/>
          <w:iCs/>
          <w:lang w:eastAsia="en-GB"/>
        </w:rPr>
      </w:pPr>
      <w:r w:rsidRPr="0006629C">
        <w:rPr>
          <w:rFonts w:eastAsia="Times New Roman" w:cstheme="minorHAnsi"/>
          <w:i/>
          <w:iCs/>
          <w:lang w:eastAsia="en-GB"/>
        </w:rPr>
        <w:t>James was bright red, and just nodded.</w:t>
      </w:r>
    </w:p>
    <w:p w14:paraId="29A765FF" w14:textId="77777777" w:rsidR="009574F9" w:rsidRPr="0006629C" w:rsidRDefault="009574F9" w:rsidP="009574F9">
      <w:pPr>
        <w:ind w:firstLine="720"/>
        <w:jc w:val="both"/>
        <w:rPr>
          <w:rFonts w:eastAsia="Times New Roman" w:cstheme="minorHAnsi"/>
          <w:i/>
          <w:iCs/>
          <w:lang w:eastAsia="en-GB"/>
        </w:rPr>
      </w:pPr>
      <w:r w:rsidRPr="0006629C">
        <w:rPr>
          <w:rFonts w:eastAsia="Times New Roman" w:cstheme="minorHAnsi"/>
          <w:i/>
          <w:iCs/>
          <w:lang w:eastAsia="en-GB"/>
        </w:rPr>
        <w:t>“So, before I saw you in the showers earlier on, I’d assumed that you were like Chris and your dad, but you’re not. I saw that you’re like me - we’ve got foreskins that cover the ends of our willies, and they haven’t. I don’t expect it’s even occurred to your dad to talk to you about yours – in fact, I expect he’d might not know much about them anyway, but someone needs to tell you some stuff, OK?</w:t>
      </w:r>
    </w:p>
    <w:p w14:paraId="1600B4AA" w14:textId="77777777" w:rsidR="009574F9" w:rsidRPr="0006629C" w:rsidRDefault="009574F9" w:rsidP="009574F9">
      <w:pPr>
        <w:ind w:firstLine="720"/>
        <w:jc w:val="both"/>
        <w:rPr>
          <w:rFonts w:eastAsia="Times New Roman" w:cstheme="minorHAnsi"/>
          <w:i/>
          <w:iCs/>
          <w:lang w:eastAsia="en-GB"/>
        </w:rPr>
      </w:pPr>
      <w:r w:rsidRPr="0006629C">
        <w:rPr>
          <w:rFonts w:eastAsia="Times New Roman" w:cstheme="minorHAnsi"/>
          <w:i/>
          <w:iCs/>
          <w:lang w:eastAsia="en-GB"/>
        </w:rPr>
        <w:t xml:space="preserve">James just nodded again. </w:t>
      </w:r>
    </w:p>
    <w:p w14:paraId="341FAD1C" w14:textId="77777777" w:rsidR="009574F9" w:rsidRPr="0006629C" w:rsidRDefault="009574F9" w:rsidP="009574F9">
      <w:pPr>
        <w:ind w:firstLine="720"/>
        <w:jc w:val="both"/>
        <w:rPr>
          <w:rFonts w:eastAsia="Times New Roman" w:cstheme="minorHAnsi"/>
          <w:i/>
          <w:iCs/>
          <w:lang w:eastAsia="en-GB"/>
        </w:rPr>
      </w:pPr>
      <w:r w:rsidRPr="0006629C">
        <w:rPr>
          <w:rFonts w:eastAsia="Times New Roman" w:cstheme="minorHAnsi"/>
          <w:i/>
          <w:iCs/>
          <w:lang w:eastAsia="en-GB"/>
        </w:rPr>
        <w:t>“The first thing is, you’re a growing lad, and you need to start keeping clean under there. Has anyone told you about that?”</w:t>
      </w:r>
    </w:p>
    <w:p w14:paraId="3E40CC5C" w14:textId="4C3F3A75" w:rsidR="009574F9" w:rsidRPr="0006629C" w:rsidRDefault="009574F9" w:rsidP="009574F9">
      <w:pPr>
        <w:ind w:firstLine="720"/>
        <w:jc w:val="both"/>
        <w:rPr>
          <w:rFonts w:eastAsia="Times New Roman" w:cstheme="minorHAnsi"/>
          <w:i/>
          <w:iCs/>
          <w:lang w:eastAsia="en-GB"/>
        </w:rPr>
      </w:pPr>
      <w:r w:rsidRPr="0006629C">
        <w:rPr>
          <w:rFonts w:eastAsia="Times New Roman" w:cstheme="minorHAnsi"/>
          <w:i/>
          <w:iCs/>
          <w:lang w:eastAsia="en-GB"/>
        </w:rPr>
        <w:t>“No,” said James, surprised that any adult was talking to him in this straight-down-the line way about the kind of thing that he thought was only supposed to be giggled about in the playground.</w:t>
      </w:r>
    </w:p>
    <w:p w14:paraId="56ECC04F" w14:textId="77777777" w:rsidR="009574F9" w:rsidRPr="0006629C" w:rsidRDefault="009574F9" w:rsidP="009574F9">
      <w:pPr>
        <w:ind w:firstLine="720"/>
        <w:jc w:val="both"/>
        <w:rPr>
          <w:rFonts w:eastAsia="Times New Roman" w:cstheme="minorHAnsi"/>
          <w:i/>
          <w:iCs/>
          <w:lang w:eastAsia="en-GB"/>
        </w:rPr>
      </w:pPr>
      <w:r w:rsidRPr="0006629C">
        <w:rPr>
          <w:rFonts w:eastAsia="Times New Roman" w:cstheme="minorHAnsi"/>
          <w:i/>
          <w:iCs/>
          <w:lang w:eastAsia="en-GB"/>
        </w:rPr>
        <w:t>“OK, so I’m going to start on my check-list,” said Mark - something he’d had to do a few times with anxious boys at school who had heard from older peers that he was the best person to go for straight answers when it came to embarrassing questions.”</w:t>
      </w:r>
    </w:p>
    <w:p w14:paraId="539A7D33" w14:textId="77777777" w:rsidR="009574F9" w:rsidRPr="0006629C" w:rsidRDefault="009574F9" w:rsidP="009574F9">
      <w:pPr>
        <w:ind w:firstLine="720"/>
        <w:jc w:val="both"/>
        <w:rPr>
          <w:rFonts w:eastAsia="Times New Roman" w:cstheme="minorHAnsi"/>
          <w:i/>
          <w:iCs/>
          <w:lang w:eastAsia="en-GB"/>
        </w:rPr>
      </w:pPr>
      <w:r w:rsidRPr="0006629C">
        <w:rPr>
          <w:rFonts w:eastAsia="Times New Roman" w:cstheme="minorHAnsi"/>
          <w:i/>
          <w:iCs/>
          <w:lang w:eastAsia="en-GB"/>
        </w:rPr>
        <w:t>“The main thing is, have you worked out how to pull your skin back yet?”</w:t>
      </w:r>
    </w:p>
    <w:p w14:paraId="68C1F9F2" w14:textId="77777777" w:rsidR="009574F9" w:rsidRPr="0006629C" w:rsidRDefault="009574F9" w:rsidP="009574F9">
      <w:pPr>
        <w:ind w:firstLine="720"/>
        <w:jc w:val="both"/>
        <w:rPr>
          <w:rFonts w:eastAsia="Times New Roman" w:cstheme="minorHAnsi"/>
          <w:i/>
          <w:iCs/>
          <w:lang w:eastAsia="en-GB"/>
        </w:rPr>
      </w:pPr>
      <w:r w:rsidRPr="0006629C">
        <w:rPr>
          <w:rFonts w:eastAsia="Times New Roman" w:cstheme="minorHAnsi"/>
          <w:i/>
          <w:iCs/>
          <w:lang w:eastAsia="en-GB"/>
        </w:rPr>
        <w:t xml:space="preserve">“Yes, a bit.” James wasn’t sure that this was the right answer. </w:t>
      </w:r>
    </w:p>
    <w:p w14:paraId="749EB2BF" w14:textId="77777777" w:rsidR="009574F9" w:rsidRPr="0006629C" w:rsidRDefault="009574F9" w:rsidP="009574F9">
      <w:pPr>
        <w:ind w:firstLine="720"/>
        <w:jc w:val="both"/>
        <w:rPr>
          <w:rFonts w:eastAsia="Times New Roman" w:cstheme="minorHAnsi"/>
          <w:i/>
          <w:iCs/>
          <w:lang w:eastAsia="en-GB"/>
        </w:rPr>
      </w:pPr>
      <w:r w:rsidRPr="0006629C">
        <w:rPr>
          <w:rFonts w:eastAsia="Times New Roman" w:cstheme="minorHAnsi"/>
          <w:i/>
          <w:iCs/>
          <w:lang w:eastAsia="en-GB"/>
        </w:rPr>
        <w:t>“Good. How far can you get it back? Can you uncover all of your helmet?</w:t>
      </w:r>
    </w:p>
    <w:p w14:paraId="073C3091" w14:textId="77777777" w:rsidR="009574F9" w:rsidRPr="0006629C" w:rsidRDefault="009574F9" w:rsidP="009574F9">
      <w:pPr>
        <w:ind w:firstLine="720"/>
        <w:jc w:val="both"/>
        <w:rPr>
          <w:rFonts w:eastAsia="Times New Roman" w:cstheme="minorHAnsi"/>
          <w:i/>
          <w:iCs/>
          <w:lang w:eastAsia="en-GB"/>
        </w:rPr>
      </w:pPr>
      <w:r w:rsidRPr="0006629C">
        <w:rPr>
          <w:rFonts w:eastAsia="Times New Roman" w:cstheme="minorHAnsi"/>
          <w:i/>
          <w:iCs/>
          <w:lang w:eastAsia="en-GB"/>
        </w:rPr>
        <w:t>“I think so.” James hoped that he’d guessed right about what Mark meant by “helmet.”</w:t>
      </w:r>
    </w:p>
    <w:p w14:paraId="2B1FE2CC" w14:textId="4BA610E2" w:rsidR="009574F9" w:rsidRPr="0006629C" w:rsidRDefault="009574F9" w:rsidP="009574F9">
      <w:pPr>
        <w:ind w:firstLine="720"/>
        <w:jc w:val="both"/>
        <w:rPr>
          <w:rFonts w:eastAsia="Times New Roman" w:cstheme="minorHAnsi"/>
          <w:i/>
          <w:iCs/>
          <w:lang w:eastAsia="en-GB"/>
        </w:rPr>
      </w:pPr>
      <w:r w:rsidRPr="0006629C">
        <w:rPr>
          <w:rFonts w:eastAsia="Times New Roman" w:cstheme="minorHAnsi"/>
          <w:i/>
          <w:iCs/>
          <w:lang w:eastAsia="en-GB"/>
        </w:rPr>
        <w:t xml:space="preserve">“Well can you get it back far enough to see all of it, or does it only go far enough for you to see the </w:t>
      </w:r>
      <w:r w:rsidR="00766B20" w:rsidRPr="0006629C">
        <w:rPr>
          <w:rFonts w:eastAsia="Times New Roman" w:cstheme="minorHAnsi"/>
          <w:i/>
          <w:iCs/>
          <w:lang w:eastAsia="en-GB"/>
        </w:rPr>
        <w:t xml:space="preserve">hole </w:t>
      </w:r>
      <w:r w:rsidRPr="0006629C">
        <w:rPr>
          <w:rFonts w:eastAsia="Times New Roman" w:cstheme="minorHAnsi"/>
          <w:i/>
          <w:iCs/>
          <w:lang w:eastAsia="en-GB"/>
        </w:rPr>
        <w:t>where your pee comes out?”</w:t>
      </w:r>
    </w:p>
    <w:p w14:paraId="014C87D3" w14:textId="20BB9477" w:rsidR="009574F9" w:rsidRPr="0006629C" w:rsidRDefault="009574F9" w:rsidP="009574F9">
      <w:pPr>
        <w:ind w:firstLine="720"/>
        <w:jc w:val="both"/>
        <w:rPr>
          <w:rFonts w:eastAsia="Times New Roman" w:cstheme="minorHAnsi"/>
          <w:i/>
          <w:iCs/>
          <w:lang w:eastAsia="en-GB"/>
        </w:rPr>
      </w:pPr>
      <w:r w:rsidRPr="0006629C">
        <w:rPr>
          <w:rFonts w:eastAsia="Times New Roman" w:cstheme="minorHAnsi"/>
          <w:i/>
          <w:iCs/>
          <w:lang w:eastAsia="en-GB"/>
        </w:rPr>
        <w:t>“</w:t>
      </w:r>
      <w:r w:rsidR="00352860">
        <w:rPr>
          <w:rFonts w:eastAsia="Times New Roman" w:cstheme="minorHAnsi"/>
          <w:i/>
          <w:iCs/>
          <w:lang w:eastAsia="en-GB"/>
        </w:rPr>
        <w:t>I</w:t>
      </w:r>
      <w:r w:rsidRPr="0006629C">
        <w:rPr>
          <w:rFonts w:eastAsia="Times New Roman" w:cstheme="minorHAnsi"/>
          <w:i/>
          <w:iCs/>
          <w:lang w:eastAsia="en-GB"/>
        </w:rPr>
        <w:t xml:space="preserve">t only </w:t>
      </w:r>
      <w:r w:rsidR="00352860">
        <w:rPr>
          <w:rFonts w:eastAsia="Times New Roman" w:cstheme="minorHAnsi"/>
          <w:i/>
          <w:iCs/>
          <w:lang w:eastAsia="en-GB"/>
        </w:rPr>
        <w:t xml:space="preserve">moved </w:t>
      </w:r>
      <w:r w:rsidRPr="0006629C">
        <w:rPr>
          <w:rFonts w:eastAsia="Times New Roman" w:cstheme="minorHAnsi"/>
          <w:i/>
          <w:iCs/>
          <w:lang w:eastAsia="en-GB"/>
        </w:rPr>
        <w:t>a bit</w:t>
      </w:r>
      <w:r w:rsidR="00352860">
        <w:rPr>
          <w:rFonts w:eastAsia="Times New Roman" w:cstheme="minorHAnsi"/>
          <w:i/>
          <w:iCs/>
          <w:lang w:eastAsia="en-GB"/>
        </w:rPr>
        <w:t xml:space="preserve"> at first</w:t>
      </w:r>
      <w:r w:rsidRPr="0006629C">
        <w:rPr>
          <w:rFonts w:eastAsia="Times New Roman" w:cstheme="minorHAnsi"/>
          <w:i/>
          <w:iCs/>
          <w:lang w:eastAsia="en-GB"/>
        </w:rPr>
        <w:t>, but it goes all the way now.”</w:t>
      </w:r>
    </w:p>
    <w:p w14:paraId="700369B7" w14:textId="7BCF1019" w:rsidR="009574F9" w:rsidRPr="0006629C" w:rsidRDefault="009574F9" w:rsidP="009574F9">
      <w:pPr>
        <w:spacing w:after="0" w:line="240" w:lineRule="auto"/>
        <w:ind w:firstLine="720"/>
        <w:jc w:val="both"/>
        <w:rPr>
          <w:rFonts w:eastAsia="Times New Roman" w:cs="Times New Roman"/>
          <w:i/>
          <w:iCs/>
          <w:lang w:eastAsia="en-GB"/>
        </w:rPr>
      </w:pPr>
      <w:r w:rsidRPr="0006629C">
        <w:rPr>
          <w:i/>
          <w:iCs/>
        </w:rPr>
        <w:t>Actually, James had thought that retracting as far as the slit was as far as it was supposed to go, but sensed that this wasn’t the answer Mark wanted to hear. He’d been worried that being able to do even that meant that there was something wrong with him until he’d half overheard a boy at school talking about “skinning back</w:t>
      </w:r>
      <w:r w:rsidR="00766B20" w:rsidRPr="0006629C">
        <w:rPr>
          <w:i/>
          <w:iCs/>
        </w:rPr>
        <w:t>.</w:t>
      </w:r>
      <w:r w:rsidRPr="0006629C">
        <w:rPr>
          <w:i/>
          <w:iCs/>
        </w:rPr>
        <w:t xml:space="preserve">” </w:t>
      </w:r>
      <w:r w:rsidR="00766B20" w:rsidRPr="0006629C">
        <w:rPr>
          <w:i/>
          <w:iCs/>
        </w:rPr>
        <w:t>I</w:t>
      </w:r>
      <w:r w:rsidRPr="0006629C">
        <w:rPr>
          <w:i/>
          <w:iCs/>
        </w:rPr>
        <w:t>t was a relief to him to hear from an adult that he wasn’t abnormal, and that he wasn’t going to do anything wrong if he tried to uncover himself even more – that in fact he should do. James had always been aware that he was different from his dad, and for a long time he had thought that that was just one of the things that, like growing a beard, changed as you grew up</w:t>
      </w:r>
      <w:r w:rsidR="00766B20" w:rsidRPr="0006629C">
        <w:rPr>
          <w:i/>
          <w:iCs/>
        </w:rPr>
        <w:t>,</w:t>
      </w:r>
      <w:r w:rsidRPr="0006629C">
        <w:rPr>
          <w:i/>
          <w:iCs/>
        </w:rPr>
        <w:t xml:space="preserve"> and that his willy would just somehow shed its cover as he </w:t>
      </w:r>
      <w:r w:rsidRPr="0006629C">
        <w:rPr>
          <w:rFonts w:eastAsia="Times New Roman" w:cs="Times New Roman"/>
          <w:i/>
          <w:iCs/>
          <w:lang w:eastAsia="en-GB"/>
        </w:rPr>
        <w:t>grew.</w:t>
      </w:r>
    </w:p>
    <w:p w14:paraId="4DFB76EF" w14:textId="77777777" w:rsidR="009574F9" w:rsidRPr="0006629C" w:rsidRDefault="009574F9" w:rsidP="009574F9">
      <w:pPr>
        <w:spacing w:after="0" w:line="240" w:lineRule="auto"/>
        <w:ind w:firstLine="720"/>
        <w:jc w:val="both"/>
        <w:rPr>
          <w:rFonts w:eastAsia="Times New Roman" w:cstheme="minorHAnsi"/>
          <w:i/>
          <w:iCs/>
          <w:lang w:eastAsia="en-GB"/>
        </w:rPr>
      </w:pPr>
    </w:p>
    <w:p w14:paraId="430E91F4" w14:textId="77777777" w:rsidR="009574F9" w:rsidRPr="0006629C" w:rsidRDefault="009574F9" w:rsidP="009574F9">
      <w:pPr>
        <w:ind w:firstLine="720"/>
        <w:jc w:val="both"/>
        <w:rPr>
          <w:rFonts w:eastAsia="Times New Roman" w:cstheme="minorHAnsi"/>
          <w:i/>
          <w:iCs/>
          <w:lang w:eastAsia="en-GB"/>
        </w:rPr>
      </w:pPr>
      <w:r w:rsidRPr="0006629C">
        <w:rPr>
          <w:rFonts w:eastAsia="Times New Roman" w:cstheme="minorHAnsi"/>
          <w:i/>
          <w:iCs/>
          <w:lang w:eastAsia="en-GB"/>
        </w:rPr>
        <w:t>“Good. I’m glad you’ve worked that out. Does it go back easily, or is it a struggle?”</w:t>
      </w:r>
    </w:p>
    <w:p w14:paraId="21022365" w14:textId="52AC65A2" w:rsidR="009574F9" w:rsidRPr="0006629C" w:rsidRDefault="009574F9" w:rsidP="009574F9">
      <w:pPr>
        <w:ind w:firstLine="720"/>
        <w:jc w:val="both"/>
        <w:rPr>
          <w:rFonts w:eastAsia="Times New Roman" w:cstheme="minorHAnsi"/>
          <w:i/>
          <w:iCs/>
          <w:lang w:eastAsia="en-GB"/>
        </w:rPr>
      </w:pPr>
      <w:r w:rsidRPr="0006629C">
        <w:rPr>
          <w:rFonts w:eastAsia="Times New Roman" w:cstheme="minorHAnsi"/>
          <w:i/>
          <w:iCs/>
          <w:lang w:eastAsia="en-GB"/>
        </w:rPr>
        <w:t>“No, it’s OK I suppose.”</w:t>
      </w:r>
    </w:p>
    <w:p w14:paraId="6A14A6CA" w14:textId="2B4C821C" w:rsidR="009574F9" w:rsidRPr="0006629C" w:rsidRDefault="009574F9" w:rsidP="009574F9">
      <w:pPr>
        <w:ind w:firstLine="720"/>
        <w:jc w:val="both"/>
        <w:rPr>
          <w:rFonts w:eastAsia="Times New Roman" w:cstheme="minorHAnsi"/>
          <w:i/>
          <w:iCs/>
          <w:lang w:eastAsia="en-GB"/>
        </w:rPr>
      </w:pPr>
      <w:r w:rsidRPr="0006629C">
        <w:rPr>
          <w:rFonts w:eastAsia="Times New Roman" w:cstheme="minorHAnsi"/>
          <w:i/>
          <w:iCs/>
          <w:lang w:eastAsia="en-GB"/>
        </w:rPr>
        <w:t xml:space="preserve">“Good. If it ever stops getting easy then you mustn’t be embarrassed to tell someone. </w:t>
      </w:r>
      <w:r w:rsidR="00766B20" w:rsidRPr="0006629C">
        <w:rPr>
          <w:rFonts w:eastAsia="Times New Roman" w:cstheme="minorHAnsi"/>
          <w:i/>
          <w:iCs/>
          <w:lang w:eastAsia="en-GB"/>
        </w:rPr>
        <w:t>You can always t</w:t>
      </w:r>
      <w:r w:rsidRPr="0006629C">
        <w:rPr>
          <w:rFonts w:eastAsia="Times New Roman" w:cstheme="minorHAnsi"/>
          <w:i/>
          <w:iCs/>
          <w:lang w:eastAsia="en-GB"/>
        </w:rPr>
        <w:t xml:space="preserve">ell me if </w:t>
      </w:r>
      <w:r w:rsidR="00766B20" w:rsidRPr="0006629C">
        <w:rPr>
          <w:rFonts w:eastAsia="Times New Roman" w:cstheme="minorHAnsi"/>
          <w:i/>
          <w:iCs/>
          <w:lang w:eastAsia="en-GB"/>
        </w:rPr>
        <w:t>you don’t want to tell your mum or dad</w:t>
      </w:r>
      <w:r w:rsidRPr="0006629C">
        <w:rPr>
          <w:rFonts w:eastAsia="Times New Roman" w:cstheme="minorHAnsi"/>
          <w:i/>
          <w:iCs/>
          <w:lang w:eastAsia="en-GB"/>
        </w:rPr>
        <w:t>. The more you do it the easier it will get, and don’t let anyone ever tell you that it’s wrong to do it, even if you are only doing it because it feels nice, ok? All boys do it</w:t>
      </w:r>
      <w:r w:rsidR="00A46A6E">
        <w:rPr>
          <w:rFonts w:eastAsia="Times New Roman" w:cstheme="minorHAnsi"/>
          <w:i/>
          <w:iCs/>
          <w:lang w:eastAsia="en-GB"/>
        </w:rPr>
        <w:t xml:space="preserve"> sometimes just because it feels nice, </w:t>
      </w:r>
      <w:r w:rsidRPr="0006629C">
        <w:rPr>
          <w:rFonts w:eastAsia="Times New Roman" w:cstheme="minorHAnsi"/>
          <w:i/>
          <w:iCs/>
          <w:lang w:eastAsia="en-GB"/>
        </w:rPr>
        <w:t xml:space="preserve">men too - even if they </w:t>
      </w:r>
      <w:proofErr w:type="gramStart"/>
      <w:r w:rsidRPr="0006629C">
        <w:rPr>
          <w:rFonts w:eastAsia="Times New Roman" w:cstheme="minorHAnsi"/>
          <w:i/>
          <w:iCs/>
          <w:lang w:eastAsia="en-GB"/>
        </w:rPr>
        <w:t>pretend</w:t>
      </w:r>
      <w:proofErr w:type="gramEnd"/>
      <w:r w:rsidRPr="0006629C">
        <w:rPr>
          <w:rFonts w:eastAsia="Times New Roman" w:cstheme="minorHAnsi"/>
          <w:i/>
          <w:iCs/>
          <w:lang w:eastAsia="en-GB"/>
        </w:rPr>
        <w:t xml:space="preserve"> they don’t, right?”</w:t>
      </w:r>
    </w:p>
    <w:p w14:paraId="354F9011" w14:textId="77777777" w:rsidR="009574F9" w:rsidRPr="0006629C" w:rsidRDefault="009574F9" w:rsidP="009574F9">
      <w:pPr>
        <w:ind w:firstLine="720"/>
        <w:jc w:val="both"/>
        <w:rPr>
          <w:rFonts w:eastAsia="Times New Roman" w:cstheme="minorHAnsi"/>
          <w:i/>
          <w:iCs/>
          <w:lang w:eastAsia="en-GB"/>
        </w:rPr>
      </w:pPr>
      <w:r w:rsidRPr="0006629C">
        <w:rPr>
          <w:rFonts w:eastAsia="Times New Roman" w:cstheme="minorHAnsi"/>
          <w:i/>
          <w:iCs/>
          <w:lang w:eastAsia="en-GB"/>
        </w:rPr>
        <w:lastRenderedPageBreak/>
        <w:t>James nodded again. This was certainly a new kind of conversation for him.</w:t>
      </w:r>
    </w:p>
    <w:p w14:paraId="4856993E" w14:textId="77777777" w:rsidR="009574F9" w:rsidRPr="0006629C" w:rsidRDefault="009574F9" w:rsidP="009574F9">
      <w:pPr>
        <w:ind w:firstLine="720"/>
        <w:jc w:val="both"/>
        <w:rPr>
          <w:rFonts w:eastAsia="Times New Roman" w:cstheme="minorHAnsi"/>
          <w:i/>
          <w:iCs/>
          <w:lang w:eastAsia="en-GB"/>
        </w:rPr>
      </w:pPr>
      <w:r w:rsidRPr="0006629C">
        <w:rPr>
          <w:rFonts w:eastAsia="Times New Roman" w:cstheme="minorHAnsi"/>
          <w:i/>
          <w:iCs/>
          <w:lang w:eastAsia="en-GB"/>
        </w:rPr>
        <w:t>“So, you need to make sure you peel it back and wash under there every day. As you grow up it can get a bit pongy if you don’t. Just in the shower in the morning is fine – no big deal. Some people get messier under there than others, and sometimes you might find a bit of gunky stuff under there or you might not – we’re all different and either way is normal. It’s just stuff your body makes. It’s called smegma, but most people call it cheese because it can look a bit like Philadelphia – the spready stuff that is, not the city!”</w:t>
      </w:r>
    </w:p>
    <w:p w14:paraId="3D41BAC9" w14:textId="77777777" w:rsidR="009574F9" w:rsidRPr="0006629C" w:rsidRDefault="009574F9" w:rsidP="009574F9">
      <w:pPr>
        <w:ind w:firstLine="720"/>
        <w:jc w:val="both"/>
        <w:rPr>
          <w:rFonts w:eastAsia="Times New Roman" w:cstheme="minorHAnsi"/>
          <w:i/>
          <w:iCs/>
          <w:lang w:eastAsia="en-GB"/>
        </w:rPr>
      </w:pPr>
      <w:r w:rsidRPr="0006629C">
        <w:rPr>
          <w:rFonts w:eastAsia="Times New Roman" w:cstheme="minorHAnsi"/>
          <w:i/>
          <w:iCs/>
          <w:lang w:eastAsia="en-GB"/>
        </w:rPr>
        <w:t>James giggled, glad of the change of mood in a serious conversation.</w:t>
      </w:r>
    </w:p>
    <w:p w14:paraId="1DA79401" w14:textId="77777777" w:rsidR="009574F9" w:rsidRPr="0006629C" w:rsidRDefault="009574F9" w:rsidP="009574F9">
      <w:pPr>
        <w:ind w:firstLine="720"/>
        <w:jc w:val="both"/>
        <w:rPr>
          <w:rFonts w:eastAsia="Times New Roman" w:cstheme="minorHAnsi"/>
          <w:i/>
          <w:iCs/>
          <w:lang w:eastAsia="en-GB"/>
        </w:rPr>
      </w:pPr>
      <w:r w:rsidRPr="0006629C">
        <w:rPr>
          <w:rFonts w:eastAsia="Times New Roman" w:cstheme="minorHAnsi"/>
          <w:i/>
          <w:iCs/>
          <w:lang w:eastAsia="en-GB"/>
        </w:rPr>
        <w:t>“Right, that’s the foreskin maintenance stuff out of the way. OK so far?”</w:t>
      </w:r>
    </w:p>
    <w:p w14:paraId="40E59BD1" w14:textId="77777777" w:rsidR="009574F9" w:rsidRPr="0006629C" w:rsidRDefault="009574F9" w:rsidP="009574F9">
      <w:pPr>
        <w:ind w:firstLine="720"/>
        <w:jc w:val="both"/>
        <w:rPr>
          <w:rFonts w:eastAsia="Times New Roman" w:cstheme="minorHAnsi"/>
          <w:i/>
          <w:iCs/>
          <w:lang w:eastAsia="en-GB"/>
        </w:rPr>
      </w:pPr>
      <w:r w:rsidRPr="0006629C">
        <w:rPr>
          <w:rFonts w:eastAsia="Times New Roman" w:cstheme="minorHAnsi"/>
          <w:i/>
          <w:iCs/>
          <w:lang w:eastAsia="en-GB"/>
        </w:rPr>
        <w:t>James nodded again.</w:t>
      </w:r>
    </w:p>
    <w:p w14:paraId="5354312B" w14:textId="77777777" w:rsidR="00766B20" w:rsidRPr="0006629C" w:rsidRDefault="009574F9" w:rsidP="005B6C8B">
      <w:pPr>
        <w:ind w:firstLine="720"/>
        <w:jc w:val="both"/>
        <w:rPr>
          <w:rFonts w:eastAsia="Times New Roman" w:cstheme="minorHAnsi"/>
          <w:i/>
          <w:iCs/>
          <w:lang w:eastAsia="en-GB"/>
        </w:rPr>
      </w:pPr>
      <w:r w:rsidRPr="0006629C">
        <w:rPr>
          <w:rFonts w:eastAsia="Times New Roman" w:cstheme="minorHAnsi"/>
          <w:i/>
          <w:iCs/>
          <w:lang w:eastAsia="en-GB"/>
        </w:rPr>
        <w:t xml:space="preserve">“Good lad. That’s all you need to know. It’s all really simple to do, and don’t let anyone tell you any different. Right, I’m going to say a bit more as I want you to be clear in your mind about some other things too. It’s all been facts up until now, but the rest is just my opinion, OK? </w:t>
      </w:r>
      <w:r w:rsidR="00766B20" w:rsidRPr="0006629C">
        <w:rPr>
          <w:rFonts w:eastAsia="Times New Roman" w:cstheme="minorHAnsi"/>
          <w:i/>
          <w:iCs/>
          <w:lang w:eastAsia="en-GB"/>
        </w:rPr>
        <w:t xml:space="preserve">Do </w:t>
      </w:r>
      <w:r w:rsidRPr="0006629C">
        <w:rPr>
          <w:rFonts w:eastAsia="Times New Roman" w:cstheme="minorHAnsi"/>
          <w:i/>
          <w:iCs/>
          <w:lang w:eastAsia="en-GB"/>
        </w:rPr>
        <w:t xml:space="preserve">you know what circumcision </w:t>
      </w:r>
      <w:r w:rsidR="00766B20" w:rsidRPr="0006629C">
        <w:rPr>
          <w:rFonts w:eastAsia="Times New Roman" w:cstheme="minorHAnsi"/>
          <w:i/>
          <w:iCs/>
          <w:lang w:eastAsia="en-GB"/>
        </w:rPr>
        <w:t>mean</w:t>
      </w:r>
      <w:r w:rsidRPr="0006629C">
        <w:rPr>
          <w:rFonts w:eastAsia="Times New Roman" w:cstheme="minorHAnsi"/>
          <w:i/>
          <w:iCs/>
          <w:lang w:eastAsia="en-GB"/>
        </w:rPr>
        <w:t>s</w:t>
      </w:r>
      <w:r w:rsidR="00766B20" w:rsidRPr="0006629C">
        <w:rPr>
          <w:rFonts w:eastAsia="Times New Roman" w:cstheme="minorHAnsi"/>
          <w:i/>
          <w:iCs/>
          <w:lang w:eastAsia="en-GB"/>
        </w:rPr>
        <w:t>? T</w:t>
      </w:r>
      <w:r w:rsidRPr="0006629C">
        <w:rPr>
          <w:rFonts w:eastAsia="Times New Roman" w:cstheme="minorHAnsi"/>
          <w:i/>
          <w:iCs/>
          <w:lang w:eastAsia="en-GB"/>
        </w:rPr>
        <w:t>he thing that your dad and your Uncle Chris have had done to them to take their skins away?</w:t>
      </w:r>
      <w:r w:rsidR="00766B20" w:rsidRPr="0006629C">
        <w:rPr>
          <w:rFonts w:eastAsia="Times New Roman" w:cstheme="minorHAnsi"/>
          <w:i/>
          <w:iCs/>
          <w:lang w:eastAsia="en-GB"/>
        </w:rPr>
        <w:t>”</w:t>
      </w:r>
    </w:p>
    <w:p w14:paraId="34352DF9" w14:textId="77777777" w:rsidR="00766B20" w:rsidRPr="0006629C" w:rsidRDefault="00766B20" w:rsidP="005B6C8B">
      <w:pPr>
        <w:ind w:firstLine="720"/>
        <w:jc w:val="both"/>
        <w:rPr>
          <w:rFonts w:eastAsia="Times New Roman" w:cstheme="minorHAnsi"/>
          <w:i/>
          <w:iCs/>
          <w:lang w:eastAsia="en-GB"/>
        </w:rPr>
      </w:pPr>
      <w:r w:rsidRPr="0006629C">
        <w:rPr>
          <w:rFonts w:eastAsia="Times New Roman" w:cstheme="minorHAnsi"/>
          <w:i/>
          <w:iCs/>
          <w:lang w:eastAsia="en-GB"/>
        </w:rPr>
        <w:t>James nodded.</w:t>
      </w:r>
    </w:p>
    <w:p w14:paraId="7826493C" w14:textId="7024CC1A" w:rsidR="002B6C57" w:rsidRDefault="00766B20" w:rsidP="00772A7A">
      <w:pPr>
        <w:ind w:firstLine="720"/>
        <w:jc w:val="both"/>
        <w:rPr>
          <w:rFonts w:eastAsia="Times New Roman" w:cstheme="minorHAnsi"/>
          <w:i/>
          <w:iCs/>
          <w:lang w:eastAsia="en-GB"/>
        </w:rPr>
      </w:pPr>
      <w:r w:rsidRPr="0006629C">
        <w:rPr>
          <w:rFonts w:eastAsia="Times New Roman" w:cstheme="minorHAnsi"/>
          <w:i/>
          <w:iCs/>
          <w:lang w:eastAsia="en-GB"/>
        </w:rPr>
        <w:t>“</w:t>
      </w:r>
      <w:r w:rsidR="009574F9" w:rsidRPr="0006629C">
        <w:rPr>
          <w:rFonts w:eastAsia="Times New Roman" w:cstheme="minorHAnsi"/>
          <w:i/>
          <w:iCs/>
          <w:lang w:eastAsia="en-GB"/>
        </w:rPr>
        <w:t>Well, some people who are circumcised get weird ideas about people who aren’t</w:t>
      </w:r>
      <w:r w:rsidRPr="0006629C">
        <w:rPr>
          <w:rFonts w:eastAsia="Times New Roman" w:cstheme="minorHAnsi"/>
          <w:i/>
          <w:iCs/>
          <w:lang w:eastAsia="en-GB"/>
        </w:rPr>
        <w:t>,” said Mark. “</w:t>
      </w:r>
      <w:r w:rsidR="009574F9" w:rsidRPr="0006629C">
        <w:rPr>
          <w:rFonts w:eastAsia="Times New Roman" w:cstheme="minorHAnsi"/>
          <w:i/>
          <w:iCs/>
          <w:lang w:eastAsia="en-GB"/>
        </w:rPr>
        <w:t xml:space="preserve">You’re probably going to hear some funny stuff from boys who’ve had it done as they don’t understand it all yet. Some of them will tell you that it’s gross to have a foreskin – that they are dirty and messy and </w:t>
      </w:r>
      <w:r w:rsidR="00772A7A" w:rsidRPr="0006629C">
        <w:rPr>
          <w:rFonts w:eastAsia="Times New Roman" w:cstheme="minorHAnsi"/>
          <w:i/>
          <w:iCs/>
          <w:lang w:eastAsia="en-GB"/>
        </w:rPr>
        <w:t xml:space="preserve">hard </w:t>
      </w:r>
      <w:r w:rsidR="009574F9" w:rsidRPr="0006629C">
        <w:rPr>
          <w:rFonts w:eastAsia="Times New Roman" w:cstheme="minorHAnsi"/>
          <w:i/>
          <w:iCs/>
          <w:lang w:eastAsia="en-GB"/>
        </w:rPr>
        <w:t>to keep clean</w:t>
      </w:r>
      <w:r w:rsidR="00772A7A" w:rsidRPr="0006629C">
        <w:rPr>
          <w:rFonts w:eastAsia="Times New Roman" w:cstheme="minorHAnsi"/>
          <w:i/>
          <w:iCs/>
          <w:lang w:eastAsia="en-GB"/>
        </w:rPr>
        <w:t>,</w:t>
      </w:r>
      <w:r w:rsidR="009574F9" w:rsidRPr="0006629C">
        <w:rPr>
          <w:rFonts w:eastAsia="Times New Roman" w:cstheme="minorHAnsi"/>
          <w:i/>
          <w:iCs/>
          <w:lang w:eastAsia="en-GB"/>
        </w:rPr>
        <w:t xml:space="preserve"> and that it’s much better to have it cut off. They might say things like girls prefer boys who are circumcised too, or just that skins look ugly and your willy looks much better without it. That’s stuff is all rubbish, ok? There are a few boys who have skins which are so tight that they can’t pull them back easily</w:t>
      </w:r>
      <w:r w:rsidR="00772A7A" w:rsidRPr="0006629C">
        <w:rPr>
          <w:rFonts w:eastAsia="Times New Roman" w:cstheme="minorHAnsi"/>
          <w:i/>
          <w:iCs/>
          <w:lang w:eastAsia="en-GB"/>
        </w:rPr>
        <w:t>,</w:t>
      </w:r>
      <w:r w:rsidR="009574F9" w:rsidRPr="0006629C">
        <w:rPr>
          <w:rFonts w:eastAsia="Times New Roman" w:cstheme="minorHAnsi"/>
          <w:i/>
          <w:iCs/>
          <w:lang w:eastAsia="en-GB"/>
        </w:rPr>
        <w:t xml:space="preserve"> and that’s a problem for sure</w:t>
      </w:r>
      <w:r w:rsidR="00A46A6E">
        <w:rPr>
          <w:rFonts w:eastAsia="Times New Roman" w:cstheme="minorHAnsi"/>
          <w:i/>
          <w:iCs/>
          <w:lang w:eastAsia="en-GB"/>
        </w:rPr>
        <w:t>. B</w:t>
      </w:r>
      <w:r w:rsidR="009574F9" w:rsidRPr="0006629C">
        <w:rPr>
          <w:rFonts w:eastAsia="Times New Roman" w:cstheme="minorHAnsi"/>
          <w:i/>
          <w:iCs/>
          <w:lang w:eastAsia="en-GB"/>
        </w:rPr>
        <w:t xml:space="preserve">ut for most of us it’s all very </w:t>
      </w:r>
      <w:r w:rsidR="00A46A6E">
        <w:rPr>
          <w:rFonts w:eastAsia="Times New Roman" w:cstheme="minorHAnsi"/>
          <w:i/>
          <w:iCs/>
          <w:lang w:eastAsia="en-GB"/>
        </w:rPr>
        <w:t>easy</w:t>
      </w:r>
      <w:r w:rsidR="009574F9" w:rsidRPr="0006629C">
        <w:rPr>
          <w:rFonts w:eastAsia="Times New Roman" w:cstheme="minorHAnsi"/>
          <w:i/>
          <w:iCs/>
          <w:lang w:eastAsia="en-GB"/>
        </w:rPr>
        <w:t>. You must have noticed that most of your friends are like us, so we are the “normal” ones, but please don’t tease anyone that’s different – they can’t help the way they are any more than we can. And don’t get me wrong, there is nothing wrong with being circumcised either. It all works fine for them too, just in a different way</w:t>
      </w:r>
      <w:r w:rsidR="00A46A6E">
        <w:rPr>
          <w:rFonts w:eastAsia="Times New Roman" w:cstheme="minorHAnsi"/>
          <w:i/>
          <w:iCs/>
          <w:lang w:eastAsia="en-GB"/>
        </w:rPr>
        <w:t xml:space="preserve">, </w:t>
      </w:r>
      <w:r w:rsidR="009574F9" w:rsidRPr="0006629C">
        <w:rPr>
          <w:rFonts w:eastAsia="Times New Roman" w:cstheme="minorHAnsi"/>
          <w:i/>
          <w:iCs/>
          <w:lang w:eastAsia="en-GB"/>
        </w:rPr>
        <w:t>but there really is no need to change what we have. OK? Lecture over. Another hot chocolate?”</w:t>
      </w:r>
    </w:p>
    <w:p w14:paraId="4FFED9DC" w14:textId="7EF89F7D" w:rsidR="004957F8" w:rsidRDefault="004957F8">
      <w:pPr>
        <w:rPr>
          <w:rFonts w:eastAsia="Times New Roman" w:cstheme="minorHAnsi"/>
          <w:i/>
          <w:iCs/>
          <w:lang w:eastAsia="en-GB"/>
        </w:rPr>
      </w:pPr>
      <w:r>
        <w:rPr>
          <w:rFonts w:eastAsia="Times New Roman" w:cstheme="minorHAnsi"/>
          <w:i/>
          <w:iCs/>
          <w:lang w:eastAsia="en-GB"/>
        </w:rPr>
        <w:br w:type="page"/>
      </w:r>
    </w:p>
    <w:p w14:paraId="0BFC53AA" w14:textId="6A99D050" w:rsidR="004957F8" w:rsidRPr="003654A7" w:rsidRDefault="004957F8" w:rsidP="00E95BC7">
      <w:pPr>
        <w:jc w:val="center"/>
        <w:rPr>
          <w:rFonts w:ascii="Calibri" w:eastAsia="Times New Roman" w:hAnsi="Calibri" w:cs="Calibri"/>
          <w:i/>
          <w:iCs/>
          <w:u w:val="single"/>
          <w:lang w:eastAsia="en-GB"/>
        </w:rPr>
      </w:pPr>
      <w:r w:rsidRPr="003654A7">
        <w:rPr>
          <w:rFonts w:ascii="Calibri" w:eastAsia="Times New Roman" w:hAnsi="Calibri" w:cs="Calibri"/>
          <w:i/>
          <w:iCs/>
          <w:u w:val="single"/>
          <w:lang w:eastAsia="en-GB"/>
        </w:rPr>
        <w:lastRenderedPageBreak/>
        <w:t>Emma</w:t>
      </w:r>
    </w:p>
    <w:p w14:paraId="29D9743E" w14:textId="77777777" w:rsidR="00E95BC7" w:rsidRPr="003654A7" w:rsidRDefault="00E95BC7" w:rsidP="00E95BC7">
      <w:pPr>
        <w:jc w:val="center"/>
        <w:rPr>
          <w:rFonts w:ascii="Calibri" w:eastAsia="Times New Roman" w:hAnsi="Calibri" w:cs="Calibri"/>
          <w:i/>
          <w:iCs/>
          <w:u w:val="single"/>
          <w:lang w:eastAsia="en-GB"/>
        </w:rPr>
      </w:pPr>
    </w:p>
    <w:p w14:paraId="41A1B7FF" w14:textId="77777777" w:rsidR="004957F8" w:rsidRPr="003654A7" w:rsidRDefault="004957F8" w:rsidP="004957F8">
      <w:pPr>
        <w:ind w:firstLine="720"/>
        <w:jc w:val="both"/>
        <w:rPr>
          <w:rFonts w:ascii="Calibri" w:eastAsia="Times New Roman" w:hAnsi="Calibri" w:cs="Calibri"/>
          <w:i/>
          <w:iCs/>
          <w:lang w:eastAsia="en-GB"/>
        </w:rPr>
      </w:pPr>
      <w:r w:rsidRPr="003654A7">
        <w:rPr>
          <w:rFonts w:ascii="Calibri" w:eastAsia="Times New Roman" w:hAnsi="Calibri" w:cs="Calibri"/>
          <w:i/>
          <w:iCs/>
          <w:lang w:eastAsia="en-GB"/>
        </w:rPr>
        <w:t>“Hi love. You’re back early! Another ten minutes and he’d have been out for the count. I’m just going to change him - again! It’s the fourth time since you left, the little monkey.”</w:t>
      </w:r>
    </w:p>
    <w:p w14:paraId="741C81CF" w14:textId="77777777" w:rsidR="004957F8" w:rsidRPr="003654A7" w:rsidRDefault="004957F8" w:rsidP="004957F8">
      <w:pPr>
        <w:ind w:firstLine="720"/>
        <w:jc w:val="both"/>
        <w:rPr>
          <w:rFonts w:ascii="Calibri" w:eastAsia="Times New Roman" w:hAnsi="Calibri" w:cs="Calibri"/>
          <w:i/>
          <w:iCs/>
          <w:lang w:eastAsia="en-GB"/>
        </w:rPr>
      </w:pPr>
      <w:r w:rsidRPr="003654A7">
        <w:rPr>
          <w:rFonts w:ascii="Calibri" w:eastAsia="Times New Roman" w:hAnsi="Calibri" w:cs="Calibri"/>
          <w:i/>
          <w:iCs/>
          <w:lang w:eastAsia="en-GB"/>
        </w:rPr>
        <w:t>Emma dropped her bag in the hall and went upstairs to join her husband.</w:t>
      </w:r>
    </w:p>
    <w:p w14:paraId="04ACC9AE" w14:textId="76E281C8" w:rsidR="004957F8" w:rsidRPr="003654A7" w:rsidRDefault="004957F8" w:rsidP="004957F8">
      <w:pPr>
        <w:ind w:firstLine="720"/>
        <w:jc w:val="both"/>
        <w:rPr>
          <w:rFonts w:ascii="Calibri" w:eastAsia="Times New Roman" w:hAnsi="Calibri" w:cs="Calibri"/>
          <w:i/>
          <w:iCs/>
          <w:lang w:eastAsia="en-GB"/>
        </w:rPr>
      </w:pPr>
      <w:r w:rsidRPr="003654A7">
        <w:rPr>
          <w:rFonts w:ascii="Calibri" w:eastAsia="Times New Roman" w:hAnsi="Calibri" w:cs="Calibri"/>
          <w:i/>
          <w:iCs/>
          <w:lang w:eastAsia="en-GB"/>
        </w:rPr>
        <w:t>“How did it go then?” asked Neil. “</w:t>
      </w:r>
      <w:r w:rsidR="00E95BC7" w:rsidRPr="003654A7">
        <w:rPr>
          <w:rFonts w:ascii="Calibri" w:eastAsia="Times New Roman" w:hAnsi="Calibri" w:cs="Calibri"/>
          <w:i/>
          <w:iCs/>
          <w:lang w:eastAsia="en-GB"/>
        </w:rPr>
        <w:t>N</w:t>
      </w:r>
      <w:r w:rsidRPr="003654A7">
        <w:rPr>
          <w:rFonts w:ascii="Calibri" w:eastAsia="Times New Roman" w:hAnsi="Calibri" w:cs="Calibri"/>
          <w:i/>
          <w:iCs/>
          <w:lang w:eastAsia="en-GB"/>
        </w:rPr>
        <w:t>ice do?”</w:t>
      </w:r>
    </w:p>
    <w:p w14:paraId="73C1C5D7" w14:textId="77777777" w:rsidR="004957F8" w:rsidRPr="003654A7" w:rsidRDefault="004957F8" w:rsidP="004957F8">
      <w:pPr>
        <w:ind w:firstLine="720"/>
        <w:jc w:val="both"/>
        <w:rPr>
          <w:rFonts w:ascii="Calibri" w:eastAsia="Times New Roman" w:hAnsi="Calibri" w:cs="Calibri"/>
          <w:i/>
          <w:iCs/>
          <w:lang w:eastAsia="en-GB"/>
        </w:rPr>
      </w:pPr>
      <w:r w:rsidRPr="003654A7">
        <w:rPr>
          <w:rFonts w:ascii="Calibri" w:eastAsia="Times New Roman" w:hAnsi="Calibri" w:cs="Calibri"/>
          <w:i/>
          <w:iCs/>
          <w:lang w:eastAsia="en-GB"/>
        </w:rPr>
        <w:t>Nathaniel whimpered a little, flat on his back in his cot. As Neil dropped the old nappy in the bin, his wife moved to pick up their son.</w:t>
      </w:r>
    </w:p>
    <w:p w14:paraId="6BCFBAB2" w14:textId="77777777" w:rsidR="004957F8" w:rsidRPr="003654A7" w:rsidRDefault="004957F8" w:rsidP="004957F8">
      <w:pPr>
        <w:ind w:firstLine="720"/>
        <w:jc w:val="both"/>
        <w:rPr>
          <w:rFonts w:ascii="Calibri" w:eastAsia="Times New Roman" w:hAnsi="Calibri" w:cs="Calibri"/>
          <w:i/>
          <w:iCs/>
          <w:lang w:eastAsia="en-GB"/>
        </w:rPr>
      </w:pPr>
      <w:r w:rsidRPr="003654A7">
        <w:rPr>
          <w:rFonts w:ascii="Calibri" w:eastAsia="Times New Roman" w:hAnsi="Calibri" w:cs="Calibri"/>
          <w:i/>
          <w:iCs/>
          <w:lang w:eastAsia="en-GB"/>
        </w:rPr>
        <w:t>“I’d leave him, love. He’s just dropping off at last. He’ll be OK like that for a bit. Come and sit down.”</w:t>
      </w:r>
    </w:p>
    <w:p w14:paraId="1B3A2698" w14:textId="18616D77" w:rsidR="004957F8" w:rsidRPr="003654A7" w:rsidRDefault="004957F8" w:rsidP="004957F8">
      <w:pPr>
        <w:ind w:firstLine="720"/>
        <w:jc w:val="both"/>
        <w:rPr>
          <w:rFonts w:ascii="Calibri" w:eastAsia="Times New Roman" w:hAnsi="Calibri" w:cs="Calibri"/>
          <w:i/>
          <w:iCs/>
          <w:lang w:eastAsia="en-GB"/>
        </w:rPr>
      </w:pPr>
      <w:r w:rsidRPr="003654A7">
        <w:rPr>
          <w:rFonts w:ascii="Calibri" w:eastAsia="Times New Roman" w:hAnsi="Calibri" w:cs="Calibri"/>
          <w:i/>
          <w:iCs/>
          <w:lang w:eastAsia="en-GB"/>
        </w:rPr>
        <w:t>“Actually,” said Emma, joining him on the bed, “it was a bit of a funny one this morning. The mum</w:t>
      </w:r>
      <w:r w:rsidR="00D64C62" w:rsidRPr="003654A7">
        <w:rPr>
          <w:rFonts w:ascii="Calibri" w:eastAsia="Times New Roman" w:hAnsi="Calibri" w:cs="Calibri"/>
          <w:i/>
          <w:iCs/>
          <w:lang w:eastAsia="en-GB"/>
        </w:rPr>
        <w:t>….W</w:t>
      </w:r>
      <w:r w:rsidRPr="003654A7">
        <w:rPr>
          <w:rFonts w:ascii="Calibri" w:eastAsia="Times New Roman" w:hAnsi="Calibri" w:cs="Calibri"/>
          <w:i/>
          <w:iCs/>
          <w:lang w:eastAsia="en-GB"/>
        </w:rPr>
        <w:t>ell, she was a bit weird about it to tell you the truth. When I got there, she said that she didn’t want him done, but it all sorted itself out in the end.”</w:t>
      </w:r>
    </w:p>
    <w:p w14:paraId="20E7464D" w14:textId="77777777" w:rsidR="004957F8" w:rsidRPr="003654A7" w:rsidRDefault="004957F8" w:rsidP="004957F8">
      <w:pPr>
        <w:ind w:firstLine="720"/>
        <w:jc w:val="both"/>
        <w:rPr>
          <w:rFonts w:ascii="Calibri" w:eastAsia="Times New Roman" w:hAnsi="Calibri" w:cs="Calibri"/>
          <w:i/>
          <w:iCs/>
          <w:lang w:eastAsia="en-GB"/>
        </w:rPr>
      </w:pPr>
      <w:r w:rsidRPr="003654A7">
        <w:rPr>
          <w:rFonts w:ascii="Calibri" w:eastAsia="Times New Roman" w:hAnsi="Calibri" w:cs="Calibri"/>
          <w:i/>
          <w:iCs/>
          <w:lang w:eastAsia="en-GB"/>
        </w:rPr>
        <w:t>“…and then you sorted his end out, eh! Boom-boom!”</w:t>
      </w:r>
    </w:p>
    <w:p w14:paraId="6380AA79" w14:textId="77777777" w:rsidR="004957F8" w:rsidRPr="003654A7" w:rsidRDefault="004957F8" w:rsidP="004957F8">
      <w:pPr>
        <w:ind w:firstLine="720"/>
        <w:jc w:val="both"/>
        <w:rPr>
          <w:rFonts w:ascii="Calibri" w:eastAsia="Times New Roman" w:hAnsi="Calibri" w:cs="Calibri"/>
          <w:i/>
          <w:iCs/>
          <w:lang w:eastAsia="en-GB"/>
        </w:rPr>
      </w:pPr>
      <w:r w:rsidRPr="003654A7">
        <w:rPr>
          <w:rFonts w:ascii="Calibri" w:eastAsia="Times New Roman" w:hAnsi="Calibri" w:cs="Calibri"/>
          <w:i/>
          <w:iCs/>
          <w:lang w:eastAsia="en-GB"/>
        </w:rPr>
        <w:t>“Ha, ha,” said Emma. “They say the old ones are the best.”</w:t>
      </w:r>
    </w:p>
    <w:p w14:paraId="5A18CE21" w14:textId="77777777" w:rsidR="004957F8" w:rsidRPr="003654A7" w:rsidRDefault="004957F8" w:rsidP="004957F8">
      <w:pPr>
        <w:ind w:firstLine="720"/>
        <w:jc w:val="both"/>
        <w:rPr>
          <w:rFonts w:ascii="Calibri" w:eastAsia="Times New Roman" w:hAnsi="Calibri" w:cs="Calibri"/>
          <w:i/>
          <w:iCs/>
          <w:lang w:eastAsia="en-GB"/>
        </w:rPr>
      </w:pPr>
      <w:r w:rsidRPr="003654A7">
        <w:rPr>
          <w:rFonts w:ascii="Calibri" w:eastAsia="Times New Roman" w:hAnsi="Calibri" w:cs="Calibri"/>
          <w:i/>
          <w:iCs/>
          <w:lang w:eastAsia="en-GB"/>
        </w:rPr>
        <w:t>“It all went smoothly though? After you got the mum straightened out?”</w:t>
      </w:r>
    </w:p>
    <w:p w14:paraId="28CD83C9" w14:textId="77777777" w:rsidR="00E95BC7" w:rsidRPr="003654A7" w:rsidRDefault="004957F8" w:rsidP="004957F8">
      <w:pPr>
        <w:ind w:firstLine="720"/>
        <w:jc w:val="both"/>
        <w:rPr>
          <w:rFonts w:ascii="Calibri" w:eastAsia="Times New Roman" w:hAnsi="Calibri" w:cs="Calibri"/>
          <w:i/>
          <w:iCs/>
          <w:lang w:eastAsia="en-GB"/>
        </w:rPr>
      </w:pPr>
      <w:r w:rsidRPr="003654A7">
        <w:rPr>
          <w:rFonts w:ascii="Calibri" w:eastAsia="Times New Roman" w:hAnsi="Calibri" w:cs="Calibri"/>
          <w:i/>
          <w:iCs/>
          <w:lang w:eastAsia="en-GB"/>
        </w:rPr>
        <w:t xml:space="preserve">“Yeah, she just sort of dropped it eventually, and I gave him a nice neat job. </w:t>
      </w:r>
    </w:p>
    <w:p w14:paraId="172A6144" w14:textId="23B300FA" w:rsidR="002E1D8C" w:rsidRPr="003654A7" w:rsidRDefault="002E1D8C" w:rsidP="004957F8">
      <w:pPr>
        <w:ind w:firstLine="720"/>
        <w:jc w:val="both"/>
        <w:rPr>
          <w:rFonts w:ascii="Calibri" w:eastAsia="Times New Roman" w:hAnsi="Calibri" w:cs="Calibri"/>
          <w:i/>
          <w:iCs/>
          <w:lang w:eastAsia="en-GB"/>
        </w:rPr>
      </w:pPr>
      <w:r w:rsidRPr="003654A7">
        <w:rPr>
          <w:rFonts w:ascii="Calibri" w:eastAsia="Times New Roman" w:hAnsi="Calibri" w:cs="Calibri"/>
          <w:i/>
          <w:iCs/>
          <w:lang w:eastAsia="en-GB"/>
        </w:rPr>
        <w:t xml:space="preserve">“Another </w:t>
      </w:r>
      <w:r w:rsidR="00E95BC7" w:rsidRPr="003654A7">
        <w:rPr>
          <w:rFonts w:ascii="Calibri" w:eastAsia="Times New Roman" w:hAnsi="Calibri" w:cs="Calibri"/>
          <w:i/>
          <w:iCs/>
          <w:lang w:eastAsia="en-GB"/>
        </w:rPr>
        <w:t xml:space="preserve">one </w:t>
      </w:r>
      <w:r w:rsidRPr="003654A7">
        <w:rPr>
          <w:rFonts w:ascii="Calibri" w:eastAsia="Times New Roman" w:hAnsi="Calibri" w:cs="Calibri"/>
          <w:i/>
          <w:iCs/>
          <w:lang w:eastAsia="en-GB"/>
        </w:rPr>
        <w:t>upgraded then,” said Neil. “He’ll thank you for it, and his Mrs too</w:t>
      </w:r>
      <w:r w:rsidR="000C38FF" w:rsidRPr="003654A7">
        <w:rPr>
          <w:rFonts w:ascii="Calibri" w:eastAsia="Times New Roman" w:hAnsi="Calibri" w:cs="Calibri"/>
          <w:i/>
          <w:iCs/>
          <w:lang w:eastAsia="en-GB"/>
        </w:rPr>
        <w:t xml:space="preserve"> when the time comes</w:t>
      </w:r>
      <w:r w:rsidR="00803C34">
        <w:rPr>
          <w:rFonts w:ascii="Calibri" w:eastAsia="Times New Roman" w:hAnsi="Calibri" w:cs="Calibri"/>
          <w:i/>
          <w:iCs/>
          <w:lang w:eastAsia="en-GB"/>
        </w:rPr>
        <w:t xml:space="preserve"> -f</w:t>
      </w:r>
      <w:r w:rsidR="00E95BC7" w:rsidRPr="003654A7">
        <w:rPr>
          <w:rFonts w:ascii="Calibri" w:eastAsia="Times New Roman" w:hAnsi="Calibri" w:cs="Calibri"/>
          <w:i/>
          <w:iCs/>
          <w:lang w:eastAsia="en-GB"/>
        </w:rPr>
        <w:t>or tidying him up.</w:t>
      </w:r>
      <w:r w:rsidRPr="003654A7">
        <w:rPr>
          <w:rFonts w:ascii="Calibri" w:eastAsia="Times New Roman" w:hAnsi="Calibri" w:cs="Calibri"/>
          <w:i/>
          <w:iCs/>
          <w:lang w:eastAsia="en-GB"/>
        </w:rPr>
        <w:t>”</w:t>
      </w:r>
    </w:p>
    <w:p w14:paraId="5DE2F460" w14:textId="3C154E9E" w:rsidR="004957F8" w:rsidRPr="003654A7" w:rsidRDefault="002E1D8C" w:rsidP="004957F8">
      <w:pPr>
        <w:ind w:firstLine="720"/>
        <w:jc w:val="both"/>
        <w:rPr>
          <w:rFonts w:ascii="Calibri" w:eastAsia="Times New Roman" w:hAnsi="Calibri" w:cs="Calibri"/>
          <w:i/>
          <w:iCs/>
          <w:lang w:eastAsia="en-GB"/>
        </w:rPr>
      </w:pPr>
      <w:r w:rsidRPr="003654A7">
        <w:rPr>
          <w:rFonts w:ascii="Calibri" w:eastAsia="Times New Roman" w:hAnsi="Calibri" w:cs="Calibri"/>
          <w:i/>
          <w:iCs/>
          <w:lang w:eastAsia="en-GB"/>
        </w:rPr>
        <w:t xml:space="preserve">“Course,” said </w:t>
      </w:r>
      <w:r w:rsidR="004957F8" w:rsidRPr="003654A7">
        <w:rPr>
          <w:rFonts w:ascii="Calibri" w:eastAsia="Times New Roman" w:hAnsi="Calibri" w:cs="Calibri"/>
          <w:i/>
          <w:iCs/>
          <w:lang w:eastAsia="en-GB"/>
        </w:rPr>
        <w:t>Emma</w:t>
      </w:r>
      <w:r w:rsidRPr="003654A7">
        <w:rPr>
          <w:rFonts w:ascii="Calibri" w:eastAsia="Times New Roman" w:hAnsi="Calibri" w:cs="Calibri"/>
          <w:i/>
          <w:iCs/>
          <w:lang w:eastAsia="en-GB"/>
        </w:rPr>
        <w:t xml:space="preserve">. She </w:t>
      </w:r>
      <w:r w:rsidR="004957F8" w:rsidRPr="003654A7">
        <w:rPr>
          <w:rFonts w:ascii="Calibri" w:eastAsia="Times New Roman" w:hAnsi="Calibri" w:cs="Calibri"/>
          <w:i/>
          <w:iCs/>
          <w:lang w:eastAsia="en-GB"/>
        </w:rPr>
        <w:t xml:space="preserve">reached across and squeezed </w:t>
      </w:r>
      <w:r w:rsidRPr="003654A7">
        <w:rPr>
          <w:rFonts w:ascii="Calibri" w:eastAsia="Times New Roman" w:hAnsi="Calibri" w:cs="Calibri"/>
          <w:i/>
          <w:iCs/>
          <w:lang w:eastAsia="en-GB"/>
        </w:rPr>
        <w:t xml:space="preserve">his </w:t>
      </w:r>
      <w:r w:rsidR="004957F8" w:rsidRPr="003654A7">
        <w:rPr>
          <w:rFonts w:ascii="Calibri" w:eastAsia="Times New Roman" w:hAnsi="Calibri" w:cs="Calibri"/>
          <w:i/>
          <w:iCs/>
          <w:lang w:eastAsia="en-GB"/>
        </w:rPr>
        <w:t>crotch.</w:t>
      </w:r>
    </w:p>
    <w:p w14:paraId="66C5F1A5" w14:textId="35173DD9" w:rsidR="004957F8" w:rsidRPr="003654A7" w:rsidRDefault="004957F8" w:rsidP="004957F8">
      <w:pPr>
        <w:ind w:firstLine="720"/>
        <w:jc w:val="both"/>
        <w:rPr>
          <w:rFonts w:ascii="Calibri" w:eastAsia="Times New Roman" w:hAnsi="Calibri" w:cs="Calibri"/>
          <w:i/>
          <w:iCs/>
          <w:lang w:eastAsia="en-GB"/>
        </w:rPr>
      </w:pPr>
      <w:r w:rsidRPr="003654A7">
        <w:rPr>
          <w:rFonts w:ascii="Calibri" w:eastAsia="Times New Roman" w:hAnsi="Calibri" w:cs="Calibri"/>
          <w:i/>
          <w:iCs/>
          <w:lang w:eastAsia="en-GB"/>
        </w:rPr>
        <w:t xml:space="preserve">“Mmm,” she said, “and it feels to mummy that daddy’s </w:t>
      </w:r>
      <w:r w:rsidR="00D64C62" w:rsidRPr="003654A7">
        <w:rPr>
          <w:rFonts w:ascii="Calibri" w:eastAsia="Times New Roman" w:hAnsi="Calibri" w:cs="Calibri"/>
          <w:i/>
          <w:iCs/>
          <w:lang w:eastAsia="en-GB"/>
        </w:rPr>
        <w:t>nice neat job m</w:t>
      </w:r>
      <w:r w:rsidRPr="003654A7">
        <w:rPr>
          <w:rFonts w:ascii="Calibri" w:eastAsia="Times New Roman" w:hAnsi="Calibri" w:cs="Calibri"/>
          <w:i/>
          <w:iCs/>
          <w:lang w:eastAsia="en-GB"/>
        </w:rPr>
        <w:t xml:space="preserve">ight just want to come out to play, and mummy loves daddy’s little bare mushroom </w:t>
      </w:r>
      <w:r w:rsidR="000C38FF" w:rsidRPr="003654A7">
        <w:rPr>
          <w:rFonts w:ascii="Calibri" w:eastAsia="Times New Roman" w:hAnsi="Calibri" w:cs="Calibri"/>
          <w:i/>
          <w:iCs/>
          <w:lang w:eastAsia="en-GB"/>
        </w:rPr>
        <w:t>SO</w:t>
      </w:r>
      <w:r w:rsidRPr="003654A7">
        <w:rPr>
          <w:rFonts w:ascii="Calibri" w:eastAsia="Times New Roman" w:hAnsi="Calibri" w:cs="Calibri"/>
          <w:i/>
          <w:iCs/>
          <w:lang w:eastAsia="en-GB"/>
        </w:rPr>
        <w:t xml:space="preserve"> much </w:t>
      </w:r>
      <w:r w:rsidR="00A54A4D">
        <w:rPr>
          <w:rFonts w:ascii="Calibri" w:eastAsia="Times New Roman" w:hAnsi="Calibri" w:cs="Calibri"/>
          <w:i/>
          <w:iCs/>
          <w:lang w:eastAsia="en-GB"/>
        </w:rPr>
        <w:t xml:space="preserve">more </w:t>
      </w:r>
      <w:r w:rsidRPr="003654A7">
        <w:rPr>
          <w:rFonts w:ascii="Calibri" w:eastAsia="Times New Roman" w:hAnsi="Calibri" w:cs="Calibri"/>
          <w:i/>
          <w:iCs/>
          <w:lang w:eastAsia="en-GB"/>
        </w:rPr>
        <w:t xml:space="preserve">since she </w:t>
      </w:r>
      <w:r w:rsidR="00E95BC7" w:rsidRPr="003654A7">
        <w:rPr>
          <w:rFonts w:ascii="Calibri" w:eastAsia="Times New Roman" w:hAnsi="Calibri" w:cs="Calibri"/>
          <w:i/>
          <w:iCs/>
          <w:lang w:eastAsia="en-GB"/>
        </w:rPr>
        <w:t xml:space="preserve">tidied </w:t>
      </w:r>
      <w:r w:rsidR="00D64C62" w:rsidRPr="003654A7">
        <w:rPr>
          <w:rFonts w:ascii="Calibri" w:eastAsia="Times New Roman" w:hAnsi="Calibri" w:cs="Calibri"/>
          <w:i/>
          <w:iCs/>
          <w:lang w:eastAsia="en-GB"/>
        </w:rPr>
        <w:t>h</w:t>
      </w:r>
      <w:r w:rsidR="00E95BC7" w:rsidRPr="003654A7">
        <w:rPr>
          <w:rFonts w:ascii="Calibri" w:eastAsia="Times New Roman" w:hAnsi="Calibri" w:cs="Calibri"/>
          <w:i/>
          <w:iCs/>
          <w:lang w:eastAsia="en-GB"/>
        </w:rPr>
        <w:t xml:space="preserve">im up, </w:t>
      </w:r>
      <w:r w:rsidRPr="003654A7">
        <w:rPr>
          <w:rFonts w:ascii="Calibri" w:eastAsia="Times New Roman" w:hAnsi="Calibri" w:cs="Calibri"/>
          <w:i/>
          <w:iCs/>
          <w:lang w:eastAsia="en-GB"/>
        </w:rPr>
        <w:t>doesn’t she.”</w:t>
      </w:r>
    </w:p>
    <w:p w14:paraId="52D440ED" w14:textId="524D8B9F" w:rsidR="00D64C62" w:rsidRPr="003654A7" w:rsidRDefault="004957F8" w:rsidP="00D64C62">
      <w:pPr>
        <w:ind w:firstLine="720"/>
        <w:jc w:val="both"/>
        <w:rPr>
          <w:rFonts w:ascii="Calibri" w:eastAsia="Times New Roman" w:hAnsi="Calibri" w:cs="Calibri"/>
          <w:i/>
          <w:iCs/>
          <w:lang w:eastAsia="en-GB"/>
        </w:rPr>
      </w:pPr>
      <w:r w:rsidRPr="003654A7">
        <w:rPr>
          <w:rFonts w:ascii="Calibri" w:eastAsia="Times New Roman" w:hAnsi="Calibri" w:cs="Calibri"/>
          <w:i/>
          <w:iCs/>
          <w:lang w:eastAsia="en-GB"/>
        </w:rPr>
        <w:t>“Yes mummy. And I think mummy deserves a treat too, after working so hard</w:t>
      </w:r>
      <w:r w:rsidR="00E95BC7" w:rsidRPr="003654A7">
        <w:rPr>
          <w:rFonts w:ascii="Calibri" w:eastAsia="Times New Roman" w:hAnsi="Calibri" w:cs="Calibri"/>
          <w:i/>
          <w:iCs/>
          <w:lang w:eastAsia="en-GB"/>
        </w:rPr>
        <w:t xml:space="preserve"> doing </w:t>
      </w:r>
      <w:r w:rsidR="000C38FF" w:rsidRPr="003654A7">
        <w:rPr>
          <w:rFonts w:ascii="Calibri" w:eastAsia="Times New Roman" w:hAnsi="Calibri" w:cs="Calibri"/>
          <w:i/>
          <w:iCs/>
          <w:lang w:eastAsia="en-GB"/>
        </w:rPr>
        <w:t>all that</w:t>
      </w:r>
      <w:r w:rsidR="00E95BC7" w:rsidRPr="003654A7">
        <w:rPr>
          <w:rFonts w:ascii="Calibri" w:eastAsia="Times New Roman" w:hAnsi="Calibri" w:cs="Calibri"/>
          <w:i/>
          <w:iCs/>
          <w:lang w:eastAsia="en-GB"/>
        </w:rPr>
        <w:t xml:space="preserve"> tidying.” </w:t>
      </w:r>
    </w:p>
    <w:p w14:paraId="23CD6500" w14:textId="1F7B222E" w:rsidR="004957F8" w:rsidRPr="003654A7" w:rsidRDefault="000D7E42" w:rsidP="004957F8">
      <w:pPr>
        <w:ind w:firstLine="720"/>
        <w:jc w:val="both"/>
        <w:rPr>
          <w:rFonts w:ascii="Calibri" w:eastAsia="Times New Roman" w:hAnsi="Calibri" w:cs="Calibri"/>
          <w:i/>
          <w:iCs/>
          <w:lang w:eastAsia="en-GB"/>
        </w:rPr>
      </w:pPr>
      <w:r w:rsidRPr="003654A7">
        <w:rPr>
          <w:rFonts w:ascii="Calibri" w:eastAsia="Times New Roman" w:hAnsi="Calibri" w:cs="Calibri"/>
          <w:i/>
          <w:iCs/>
          <w:lang w:eastAsia="en-GB"/>
        </w:rPr>
        <w:t>A minute later, t</w:t>
      </w:r>
      <w:r w:rsidR="004957F8" w:rsidRPr="003654A7">
        <w:rPr>
          <w:rFonts w:ascii="Calibri" w:eastAsia="Times New Roman" w:hAnsi="Calibri" w:cs="Calibri"/>
          <w:i/>
          <w:iCs/>
          <w:lang w:eastAsia="en-GB"/>
        </w:rPr>
        <w:t>heir eyes met as she prepared to straddle Neil, flat on his back in a pose that somehow mirrored Nathaniel’s in his cot. He winced but moaned softly as she ran a sharp finger nail slowly round the scar line on the shaft of his small penis</w:t>
      </w:r>
      <w:r w:rsidR="00803C34">
        <w:rPr>
          <w:rFonts w:ascii="Calibri" w:eastAsia="Times New Roman" w:hAnsi="Calibri" w:cs="Calibri"/>
          <w:i/>
          <w:iCs/>
          <w:lang w:eastAsia="en-GB"/>
        </w:rPr>
        <w:t xml:space="preserve">, then along </w:t>
      </w:r>
      <w:r w:rsidR="004957F8" w:rsidRPr="003654A7">
        <w:rPr>
          <w:rFonts w:ascii="Calibri" w:eastAsia="Times New Roman" w:hAnsi="Calibri" w:cs="Calibri"/>
          <w:i/>
          <w:iCs/>
          <w:lang w:eastAsia="en-GB"/>
        </w:rPr>
        <w:t>the groove where his frenulum had once been.</w:t>
      </w:r>
    </w:p>
    <w:p w14:paraId="19A8867F" w14:textId="77777777" w:rsidR="004957F8" w:rsidRPr="003654A7" w:rsidRDefault="004957F8" w:rsidP="004957F8">
      <w:pPr>
        <w:ind w:firstLine="720"/>
        <w:jc w:val="both"/>
        <w:rPr>
          <w:rFonts w:ascii="Calibri" w:eastAsia="Times New Roman" w:hAnsi="Calibri" w:cs="Calibri"/>
          <w:i/>
          <w:iCs/>
          <w:lang w:eastAsia="en-GB"/>
        </w:rPr>
      </w:pPr>
      <w:r w:rsidRPr="003654A7">
        <w:rPr>
          <w:rFonts w:ascii="Calibri" w:eastAsia="Times New Roman" w:hAnsi="Calibri" w:cs="Calibri"/>
          <w:i/>
          <w:iCs/>
          <w:lang w:eastAsia="en-GB"/>
        </w:rPr>
        <w:t>“Daddy was so naughty to expect mummy to put up with his nasty, dirty willy, wasn’t he,” she said.</w:t>
      </w:r>
    </w:p>
    <w:p w14:paraId="713C7347" w14:textId="77777777" w:rsidR="004957F8" w:rsidRPr="003654A7" w:rsidRDefault="004957F8" w:rsidP="004957F8">
      <w:pPr>
        <w:ind w:firstLine="720"/>
        <w:jc w:val="both"/>
        <w:rPr>
          <w:rFonts w:ascii="Calibri" w:eastAsia="Times New Roman" w:hAnsi="Calibri" w:cs="Calibri"/>
          <w:i/>
          <w:iCs/>
          <w:lang w:eastAsia="en-GB"/>
        </w:rPr>
      </w:pPr>
      <w:r w:rsidRPr="003654A7">
        <w:rPr>
          <w:rFonts w:ascii="Calibri" w:eastAsia="Times New Roman" w:hAnsi="Calibri" w:cs="Calibri"/>
          <w:i/>
          <w:iCs/>
          <w:lang w:eastAsia="en-GB"/>
        </w:rPr>
        <w:t>“Yes, he was a very naughty boy.”</w:t>
      </w:r>
    </w:p>
    <w:p w14:paraId="371F4D06" w14:textId="77777777" w:rsidR="004957F8" w:rsidRPr="003654A7" w:rsidRDefault="004957F8" w:rsidP="004957F8">
      <w:pPr>
        <w:ind w:firstLine="720"/>
        <w:jc w:val="both"/>
        <w:rPr>
          <w:rFonts w:ascii="Calibri" w:eastAsia="Times New Roman" w:hAnsi="Calibri" w:cs="Calibri"/>
          <w:i/>
          <w:iCs/>
          <w:lang w:eastAsia="en-GB"/>
        </w:rPr>
      </w:pPr>
      <w:r w:rsidRPr="003654A7">
        <w:rPr>
          <w:rFonts w:ascii="Calibri" w:eastAsia="Times New Roman" w:hAnsi="Calibri" w:cs="Calibri"/>
          <w:i/>
          <w:iCs/>
          <w:lang w:eastAsia="en-GB"/>
        </w:rPr>
        <w:t>“What did you say?” said Emma, firmly. Her hand was round Neil’s scrotum, her fingers gradually tightening on it.</w:t>
      </w:r>
    </w:p>
    <w:p w14:paraId="46DABE1D" w14:textId="77777777" w:rsidR="004957F8" w:rsidRPr="003654A7" w:rsidRDefault="004957F8" w:rsidP="004957F8">
      <w:pPr>
        <w:ind w:firstLine="720"/>
        <w:jc w:val="both"/>
        <w:rPr>
          <w:rFonts w:ascii="Calibri" w:eastAsia="Times New Roman" w:hAnsi="Calibri" w:cs="Calibri"/>
          <w:i/>
          <w:iCs/>
          <w:lang w:eastAsia="en-GB"/>
        </w:rPr>
      </w:pPr>
      <w:r w:rsidRPr="003654A7">
        <w:rPr>
          <w:rFonts w:ascii="Calibri" w:eastAsia="Times New Roman" w:hAnsi="Calibri" w:cs="Calibri"/>
          <w:i/>
          <w:iCs/>
          <w:lang w:eastAsia="en-GB"/>
        </w:rPr>
        <w:t>“He was a very naughty, dirty little boy to have a nasty, dirty willy.”</w:t>
      </w:r>
    </w:p>
    <w:p w14:paraId="50BC3DB2" w14:textId="77777777" w:rsidR="004957F8" w:rsidRPr="003654A7" w:rsidRDefault="004957F8" w:rsidP="004957F8">
      <w:pPr>
        <w:ind w:firstLine="720"/>
        <w:jc w:val="both"/>
        <w:rPr>
          <w:rFonts w:ascii="Calibri" w:eastAsia="Times New Roman" w:hAnsi="Calibri" w:cs="Calibri"/>
          <w:i/>
          <w:iCs/>
          <w:lang w:eastAsia="en-GB"/>
        </w:rPr>
      </w:pPr>
      <w:r w:rsidRPr="003654A7">
        <w:rPr>
          <w:rFonts w:ascii="Calibri" w:eastAsia="Times New Roman" w:hAnsi="Calibri" w:cs="Calibri"/>
          <w:i/>
          <w:iCs/>
          <w:lang w:eastAsia="en-GB"/>
        </w:rPr>
        <w:t>Her fist closed suddenly, and Neil squirmed.</w:t>
      </w:r>
    </w:p>
    <w:p w14:paraId="6097A35D" w14:textId="77777777" w:rsidR="004957F8" w:rsidRPr="003654A7" w:rsidRDefault="004957F8" w:rsidP="004957F8">
      <w:pPr>
        <w:ind w:firstLine="720"/>
        <w:jc w:val="both"/>
        <w:rPr>
          <w:rFonts w:ascii="Calibri" w:eastAsia="Times New Roman" w:hAnsi="Calibri" w:cs="Calibri"/>
          <w:i/>
          <w:iCs/>
          <w:lang w:eastAsia="en-GB"/>
        </w:rPr>
      </w:pPr>
      <w:r w:rsidRPr="003654A7">
        <w:rPr>
          <w:rFonts w:ascii="Calibri" w:eastAsia="Times New Roman" w:hAnsi="Calibri" w:cs="Calibri"/>
          <w:i/>
          <w:iCs/>
          <w:lang w:eastAsia="en-GB"/>
        </w:rPr>
        <w:lastRenderedPageBreak/>
        <w:t>“He was a DISGUSTING little boy, wasn’t he? Having all that skin.”</w:t>
      </w:r>
    </w:p>
    <w:p w14:paraId="34630E7D" w14:textId="77777777" w:rsidR="004957F8" w:rsidRPr="003654A7" w:rsidRDefault="004957F8" w:rsidP="004957F8">
      <w:pPr>
        <w:ind w:firstLine="720"/>
        <w:jc w:val="both"/>
        <w:rPr>
          <w:rFonts w:ascii="Calibri" w:eastAsia="Times New Roman" w:hAnsi="Calibri" w:cs="Calibri"/>
          <w:i/>
          <w:iCs/>
          <w:lang w:eastAsia="en-GB"/>
        </w:rPr>
      </w:pPr>
      <w:r w:rsidRPr="003654A7">
        <w:rPr>
          <w:rFonts w:ascii="Calibri" w:eastAsia="Times New Roman" w:hAnsi="Calibri" w:cs="Calibri"/>
          <w:i/>
          <w:iCs/>
          <w:lang w:eastAsia="en-GB"/>
        </w:rPr>
        <w:t>“Yes mummy. He was disgusting.”</w:t>
      </w:r>
    </w:p>
    <w:p w14:paraId="572F93DF" w14:textId="77777777" w:rsidR="004957F8" w:rsidRPr="003654A7" w:rsidRDefault="004957F8" w:rsidP="004957F8">
      <w:pPr>
        <w:ind w:firstLine="720"/>
        <w:jc w:val="both"/>
        <w:rPr>
          <w:rFonts w:ascii="Calibri" w:eastAsia="Times New Roman" w:hAnsi="Calibri" w:cs="Calibri"/>
          <w:i/>
          <w:iCs/>
          <w:lang w:eastAsia="en-GB"/>
        </w:rPr>
      </w:pPr>
      <w:r w:rsidRPr="003654A7">
        <w:rPr>
          <w:rFonts w:ascii="Calibri" w:eastAsia="Times New Roman" w:hAnsi="Calibri" w:cs="Calibri"/>
          <w:i/>
          <w:iCs/>
          <w:lang w:eastAsia="en-GB"/>
        </w:rPr>
        <w:t>“Enjoying playing with his little willy with its nasty skin on it when it should just be there for mummy’s pleasure.”</w:t>
      </w:r>
    </w:p>
    <w:p w14:paraId="5748B045" w14:textId="77777777" w:rsidR="004957F8" w:rsidRPr="003654A7" w:rsidRDefault="004957F8" w:rsidP="004957F8">
      <w:pPr>
        <w:ind w:firstLine="720"/>
        <w:jc w:val="both"/>
        <w:rPr>
          <w:rFonts w:ascii="Calibri" w:eastAsia="Times New Roman" w:hAnsi="Calibri" w:cs="Calibri"/>
          <w:i/>
          <w:iCs/>
          <w:lang w:eastAsia="en-GB"/>
        </w:rPr>
      </w:pPr>
      <w:r w:rsidRPr="003654A7">
        <w:rPr>
          <w:rFonts w:ascii="Calibri" w:eastAsia="Times New Roman" w:hAnsi="Calibri" w:cs="Calibri"/>
          <w:i/>
          <w:iCs/>
          <w:lang w:eastAsia="en-GB"/>
        </w:rPr>
        <w:t>“Yes, I was a naughty boy to enjoy it when it should be there just for mummy.”</w:t>
      </w:r>
    </w:p>
    <w:p w14:paraId="1A9F343D" w14:textId="77777777" w:rsidR="004957F8" w:rsidRPr="003654A7" w:rsidRDefault="004957F8" w:rsidP="004957F8">
      <w:pPr>
        <w:ind w:firstLine="720"/>
        <w:jc w:val="both"/>
        <w:rPr>
          <w:rFonts w:ascii="Calibri" w:eastAsia="Times New Roman" w:hAnsi="Calibri" w:cs="Calibri"/>
          <w:i/>
          <w:iCs/>
          <w:lang w:eastAsia="en-GB"/>
        </w:rPr>
      </w:pPr>
      <w:r w:rsidRPr="003654A7">
        <w:rPr>
          <w:rFonts w:ascii="Calibri" w:eastAsia="Times New Roman" w:hAnsi="Calibri" w:cs="Calibri"/>
          <w:i/>
          <w:iCs/>
          <w:lang w:eastAsia="en-GB"/>
        </w:rPr>
        <w:t>“And what did mummy do to teach him a lesson?”</w:t>
      </w:r>
    </w:p>
    <w:p w14:paraId="68A3D496" w14:textId="77777777" w:rsidR="004957F8" w:rsidRPr="003654A7" w:rsidRDefault="004957F8" w:rsidP="004957F8">
      <w:pPr>
        <w:ind w:firstLine="720"/>
        <w:jc w:val="both"/>
        <w:rPr>
          <w:rFonts w:ascii="Calibri" w:eastAsia="Times New Roman" w:hAnsi="Calibri" w:cs="Calibri"/>
          <w:i/>
          <w:iCs/>
          <w:lang w:eastAsia="en-GB"/>
        </w:rPr>
      </w:pPr>
      <w:r w:rsidRPr="003654A7">
        <w:rPr>
          <w:rFonts w:ascii="Calibri" w:eastAsia="Times New Roman" w:hAnsi="Calibri" w:cs="Calibri"/>
          <w:i/>
          <w:iCs/>
          <w:lang w:eastAsia="en-GB"/>
        </w:rPr>
        <w:t>“She cut all that nasty, dirty skin off it. She taught me that my willy was just there for her pleasure.”</w:t>
      </w:r>
    </w:p>
    <w:p w14:paraId="701F62D2" w14:textId="77777777" w:rsidR="004957F8" w:rsidRPr="003654A7" w:rsidRDefault="004957F8" w:rsidP="004957F8">
      <w:pPr>
        <w:ind w:firstLine="720"/>
        <w:jc w:val="both"/>
        <w:rPr>
          <w:rFonts w:ascii="Calibri" w:eastAsia="Times New Roman" w:hAnsi="Calibri" w:cs="Calibri"/>
          <w:i/>
          <w:iCs/>
          <w:lang w:eastAsia="en-GB"/>
        </w:rPr>
      </w:pPr>
      <w:r w:rsidRPr="003654A7">
        <w:rPr>
          <w:rFonts w:ascii="Calibri" w:eastAsia="Times New Roman" w:hAnsi="Calibri" w:cs="Calibri"/>
          <w:i/>
          <w:iCs/>
          <w:lang w:eastAsia="en-GB"/>
        </w:rPr>
        <w:t>“Mummy wasn’t going to something as nasty and ugly thing go inside her either, was she?”</w:t>
      </w:r>
    </w:p>
    <w:p w14:paraId="7F1EF471" w14:textId="77777777" w:rsidR="004957F8" w:rsidRPr="003654A7" w:rsidRDefault="004957F8" w:rsidP="004957F8">
      <w:pPr>
        <w:ind w:firstLine="720"/>
        <w:jc w:val="both"/>
        <w:rPr>
          <w:rFonts w:ascii="Calibri" w:eastAsia="Times New Roman" w:hAnsi="Calibri" w:cs="Calibri"/>
          <w:i/>
          <w:iCs/>
          <w:lang w:eastAsia="en-GB"/>
        </w:rPr>
      </w:pPr>
      <w:r w:rsidRPr="003654A7">
        <w:rPr>
          <w:rFonts w:ascii="Calibri" w:eastAsia="Times New Roman" w:hAnsi="Calibri" w:cs="Calibri"/>
          <w:i/>
          <w:iCs/>
          <w:lang w:eastAsia="en-GB"/>
        </w:rPr>
        <w:t>“No mummy.”</w:t>
      </w:r>
    </w:p>
    <w:p w14:paraId="61949174" w14:textId="77777777" w:rsidR="004957F8" w:rsidRPr="003654A7" w:rsidRDefault="004957F8" w:rsidP="004957F8">
      <w:pPr>
        <w:ind w:firstLine="720"/>
        <w:jc w:val="both"/>
        <w:rPr>
          <w:rFonts w:ascii="Calibri" w:eastAsia="Times New Roman" w:hAnsi="Calibri" w:cs="Calibri"/>
          <w:i/>
          <w:iCs/>
          <w:lang w:eastAsia="en-GB"/>
        </w:rPr>
      </w:pPr>
      <w:r w:rsidRPr="003654A7">
        <w:rPr>
          <w:rFonts w:ascii="Calibri" w:eastAsia="Times New Roman" w:hAnsi="Calibri" w:cs="Calibri"/>
          <w:i/>
          <w:iCs/>
          <w:lang w:eastAsia="en-GB"/>
        </w:rPr>
        <w:t xml:space="preserve">“And what do you say?” </w:t>
      </w:r>
    </w:p>
    <w:p w14:paraId="1B9CF977" w14:textId="77777777" w:rsidR="004957F8" w:rsidRPr="003654A7" w:rsidRDefault="004957F8" w:rsidP="004957F8">
      <w:pPr>
        <w:ind w:firstLine="720"/>
        <w:jc w:val="both"/>
        <w:rPr>
          <w:rFonts w:ascii="Calibri" w:eastAsia="Times New Roman" w:hAnsi="Calibri" w:cs="Calibri"/>
          <w:i/>
          <w:iCs/>
          <w:lang w:eastAsia="en-GB"/>
        </w:rPr>
      </w:pPr>
      <w:r w:rsidRPr="003654A7">
        <w:rPr>
          <w:rFonts w:ascii="Calibri" w:eastAsia="Times New Roman" w:hAnsi="Calibri" w:cs="Calibri"/>
          <w:i/>
          <w:iCs/>
          <w:lang w:eastAsia="en-GB"/>
        </w:rPr>
        <w:t>Neil flinched as she squeezed his balls harder.</w:t>
      </w:r>
    </w:p>
    <w:p w14:paraId="701B1A67" w14:textId="77777777" w:rsidR="004957F8" w:rsidRPr="003654A7" w:rsidRDefault="004957F8" w:rsidP="004957F8">
      <w:pPr>
        <w:ind w:firstLine="720"/>
        <w:jc w:val="both"/>
        <w:rPr>
          <w:rFonts w:ascii="Calibri" w:eastAsia="Times New Roman" w:hAnsi="Calibri" w:cs="Calibri"/>
          <w:i/>
          <w:iCs/>
          <w:lang w:eastAsia="en-GB"/>
        </w:rPr>
      </w:pPr>
      <w:r w:rsidRPr="003654A7">
        <w:rPr>
          <w:rFonts w:ascii="Calibri" w:eastAsia="Times New Roman" w:hAnsi="Calibri" w:cs="Calibri"/>
          <w:i/>
          <w:iCs/>
          <w:lang w:eastAsia="en-GB"/>
        </w:rPr>
        <w:t>“Thank you mummy.”</w:t>
      </w:r>
    </w:p>
    <w:p w14:paraId="5AD0C8E5" w14:textId="77777777" w:rsidR="004957F8" w:rsidRPr="003654A7" w:rsidRDefault="004957F8" w:rsidP="004957F8">
      <w:pPr>
        <w:ind w:firstLine="720"/>
        <w:jc w:val="both"/>
        <w:rPr>
          <w:rFonts w:ascii="Calibri" w:eastAsia="Times New Roman" w:hAnsi="Calibri" w:cs="Calibri"/>
          <w:i/>
          <w:iCs/>
          <w:lang w:eastAsia="en-GB"/>
        </w:rPr>
      </w:pPr>
      <w:r w:rsidRPr="003654A7">
        <w:rPr>
          <w:rFonts w:ascii="Calibri" w:eastAsia="Times New Roman" w:hAnsi="Calibri" w:cs="Calibri"/>
          <w:i/>
          <w:iCs/>
          <w:lang w:eastAsia="en-GB"/>
        </w:rPr>
        <w:t>“Thank you for what?”</w:t>
      </w:r>
    </w:p>
    <w:p w14:paraId="16B7CD30" w14:textId="77777777" w:rsidR="004957F8" w:rsidRPr="003654A7" w:rsidRDefault="004957F8" w:rsidP="004957F8">
      <w:pPr>
        <w:ind w:firstLine="720"/>
        <w:jc w:val="both"/>
        <w:rPr>
          <w:rFonts w:ascii="Calibri" w:eastAsia="Times New Roman" w:hAnsi="Calibri" w:cs="Calibri"/>
          <w:i/>
          <w:iCs/>
          <w:lang w:eastAsia="en-GB"/>
        </w:rPr>
      </w:pPr>
      <w:r w:rsidRPr="003654A7">
        <w:rPr>
          <w:rFonts w:ascii="Calibri" w:eastAsia="Times New Roman" w:hAnsi="Calibri" w:cs="Calibri"/>
          <w:i/>
          <w:iCs/>
          <w:lang w:eastAsia="en-GB"/>
        </w:rPr>
        <w:t>“Thank you for cutting all the skin off my willy, mummy.”</w:t>
      </w:r>
    </w:p>
    <w:p w14:paraId="244775AB" w14:textId="77777777" w:rsidR="004957F8" w:rsidRPr="003654A7" w:rsidRDefault="004957F8" w:rsidP="004957F8">
      <w:pPr>
        <w:ind w:firstLine="720"/>
        <w:jc w:val="both"/>
        <w:rPr>
          <w:rFonts w:ascii="Calibri" w:eastAsia="Times New Roman" w:hAnsi="Calibri" w:cs="Calibri"/>
          <w:i/>
          <w:iCs/>
          <w:lang w:eastAsia="en-GB"/>
        </w:rPr>
      </w:pPr>
      <w:r w:rsidRPr="003654A7">
        <w:rPr>
          <w:rFonts w:ascii="Calibri" w:eastAsia="Times New Roman" w:hAnsi="Calibri" w:cs="Calibri"/>
          <w:i/>
          <w:iCs/>
          <w:lang w:eastAsia="en-GB"/>
        </w:rPr>
        <w:t>Neil released his breath as her hand finally eased on his scrotum.</w:t>
      </w:r>
    </w:p>
    <w:p w14:paraId="6479E2AE" w14:textId="77777777" w:rsidR="004957F8" w:rsidRPr="003654A7" w:rsidRDefault="004957F8" w:rsidP="004957F8">
      <w:pPr>
        <w:ind w:firstLine="720"/>
        <w:jc w:val="both"/>
        <w:rPr>
          <w:rFonts w:ascii="Calibri" w:eastAsia="Times New Roman" w:hAnsi="Calibri" w:cs="Calibri"/>
          <w:i/>
          <w:iCs/>
          <w:lang w:eastAsia="en-GB"/>
        </w:rPr>
      </w:pPr>
      <w:r w:rsidRPr="003654A7">
        <w:rPr>
          <w:rFonts w:ascii="Calibri" w:eastAsia="Times New Roman" w:hAnsi="Calibri" w:cs="Calibri"/>
          <w:i/>
          <w:iCs/>
          <w:lang w:eastAsia="en-GB"/>
        </w:rPr>
        <w:t>“That’s better. I thought I was going to have to teach you another lesson then, but I think daddy has earned his reward now.”</w:t>
      </w:r>
    </w:p>
    <w:sectPr w:rsidR="004957F8" w:rsidRPr="003654A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AEDF" w14:textId="77777777" w:rsidR="000828A5" w:rsidRDefault="000828A5" w:rsidP="00577A13">
      <w:pPr>
        <w:spacing w:after="0" w:line="240" w:lineRule="auto"/>
      </w:pPr>
      <w:r>
        <w:separator/>
      </w:r>
    </w:p>
  </w:endnote>
  <w:endnote w:type="continuationSeparator" w:id="0">
    <w:p w14:paraId="7C165FEF" w14:textId="77777777" w:rsidR="000828A5" w:rsidRDefault="000828A5" w:rsidP="00577A13">
      <w:pPr>
        <w:spacing w:after="0" w:line="240" w:lineRule="auto"/>
      </w:pPr>
      <w:r>
        <w:continuationSeparator/>
      </w:r>
    </w:p>
  </w:endnote>
  <w:endnote w:type="continuationNotice" w:id="1">
    <w:p w14:paraId="240A3554" w14:textId="77777777" w:rsidR="000828A5" w:rsidRDefault="000828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02A2F" w14:textId="77777777" w:rsidR="000828A5" w:rsidRDefault="000828A5" w:rsidP="00577A13">
      <w:pPr>
        <w:spacing w:after="0" w:line="240" w:lineRule="auto"/>
      </w:pPr>
      <w:r>
        <w:separator/>
      </w:r>
    </w:p>
  </w:footnote>
  <w:footnote w:type="continuationSeparator" w:id="0">
    <w:p w14:paraId="1392C03B" w14:textId="77777777" w:rsidR="000828A5" w:rsidRDefault="000828A5" w:rsidP="00577A13">
      <w:pPr>
        <w:spacing w:after="0" w:line="240" w:lineRule="auto"/>
      </w:pPr>
      <w:r>
        <w:continuationSeparator/>
      </w:r>
    </w:p>
  </w:footnote>
  <w:footnote w:type="continuationNotice" w:id="1">
    <w:p w14:paraId="1A7DC40B" w14:textId="77777777" w:rsidR="000828A5" w:rsidRDefault="000828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168052"/>
      <w:docPartObj>
        <w:docPartGallery w:val="Page Numbers (Top of Page)"/>
        <w:docPartUnique/>
      </w:docPartObj>
    </w:sdtPr>
    <w:sdtEndPr>
      <w:rPr>
        <w:noProof/>
      </w:rPr>
    </w:sdtEndPr>
    <w:sdtContent>
      <w:p w14:paraId="7C1B05A0" w14:textId="0FD4B1FF" w:rsidR="000828A5" w:rsidRDefault="000828A5">
        <w:pPr>
          <w:pStyle w:val="Header"/>
        </w:pPr>
        <w:r>
          <w:fldChar w:fldCharType="begin"/>
        </w:r>
        <w:r>
          <w:instrText xml:space="preserve"> PAGE   \* MERGEFORMAT </w:instrText>
        </w:r>
        <w:r>
          <w:fldChar w:fldCharType="separate"/>
        </w:r>
        <w:r>
          <w:rPr>
            <w:noProof/>
          </w:rPr>
          <w:t>2</w:t>
        </w:r>
        <w:r>
          <w:rPr>
            <w:noProof/>
          </w:rPr>
          <w:fldChar w:fldCharType="end"/>
        </w:r>
      </w:p>
    </w:sdtContent>
  </w:sdt>
  <w:p w14:paraId="0090CDBA" w14:textId="77777777" w:rsidR="000828A5" w:rsidRDefault="00082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4FA"/>
    <w:multiLevelType w:val="hybridMultilevel"/>
    <w:tmpl w:val="9056CD32"/>
    <w:lvl w:ilvl="0" w:tplc="534E687A">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64F2653"/>
    <w:multiLevelType w:val="hybridMultilevel"/>
    <w:tmpl w:val="D97044E2"/>
    <w:lvl w:ilvl="0" w:tplc="58E6FFCC">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625EE5"/>
    <w:multiLevelType w:val="hybridMultilevel"/>
    <w:tmpl w:val="8DD6C548"/>
    <w:lvl w:ilvl="0" w:tplc="4146712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4300B3"/>
    <w:multiLevelType w:val="hybridMultilevel"/>
    <w:tmpl w:val="52EEFE2E"/>
    <w:lvl w:ilvl="0" w:tplc="69C646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C5E7F"/>
    <w:multiLevelType w:val="hybridMultilevel"/>
    <w:tmpl w:val="CBDADED0"/>
    <w:lvl w:ilvl="0" w:tplc="7DB64B3C">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A4FDA"/>
    <w:multiLevelType w:val="hybridMultilevel"/>
    <w:tmpl w:val="6B74D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3490F"/>
    <w:multiLevelType w:val="hybridMultilevel"/>
    <w:tmpl w:val="F35E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E44AB"/>
    <w:multiLevelType w:val="hybridMultilevel"/>
    <w:tmpl w:val="78FE4B4E"/>
    <w:lvl w:ilvl="0" w:tplc="8C4E1B9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187DE4"/>
    <w:multiLevelType w:val="hybridMultilevel"/>
    <w:tmpl w:val="529C7DEE"/>
    <w:lvl w:ilvl="0" w:tplc="C226AF0E">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3A5E90"/>
    <w:multiLevelType w:val="hybridMultilevel"/>
    <w:tmpl w:val="82D81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5C48B6"/>
    <w:multiLevelType w:val="hybridMultilevel"/>
    <w:tmpl w:val="46F6C79E"/>
    <w:lvl w:ilvl="0" w:tplc="766EEC1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BF42EF0"/>
    <w:multiLevelType w:val="hybridMultilevel"/>
    <w:tmpl w:val="3CFE35BC"/>
    <w:lvl w:ilvl="0" w:tplc="76B09EA2">
      <w:start w:val="1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195264"/>
    <w:multiLevelType w:val="hybridMultilevel"/>
    <w:tmpl w:val="05C0040A"/>
    <w:lvl w:ilvl="0" w:tplc="3C3C3A74">
      <w:numFmt w:val="bullet"/>
      <w:lvlText w:val=""/>
      <w:lvlJc w:val="left"/>
      <w:pPr>
        <w:ind w:left="144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44428E0"/>
    <w:multiLevelType w:val="hybridMultilevel"/>
    <w:tmpl w:val="13E209E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507395"/>
    <w:multiLevelType w:val="hybridMultilevel"/>
    <w:tmpl w:val="59604DBA"/>
    <w:lvl w:ilvl="0" w:tplc="BB7AA8B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F7D1373"/>
    <w:multiLevelType w:val="hybridMultilevel"/>
    <w:tmpl w:val="B8F87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C74F08"/>
    <w:multiLevelType w:val="hybridMultilevel"/>
    <w:tmpl w:val="032E643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982CA3"/>
    <w:multiLevelType w:val="hybridMultilevel"/>
    <w:tmpl w:val="3B7A38BC"/>
    <w:lvl w:ilvl="0" w:tplc="42CE55A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2672BDD"/>
    <w:multiLevelType w:val="multilevel"/>
    <w:tmpl w:val="0E40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222E42"/>
    <w:multiLevelType w:val="hybridMultilevel"/>
    <w:tmpl w:val="E88CD53C"/>
    <w:lvl w:ilvl="0" w:tplc="78247D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9"/>
  </w:num>
  <w:num w:numId="4">
    <w:abstractNumId w:val="2"/>
  </w:num>
  <w:num w:numId="5">
    <w:abstractNumId w:val="7"/>
  </w:num>
  <w:num w:numId="6">
    <w:abstractNumId w:val="10"/>
  </w:num>
  <w:num w:numId="7">
    <w:abstractNumId w:val="13"/>
  </w:num>
  <w:num w:numId="8">
    <w:abstractNumId w:val="16"/>
  </w:num>
  <w:num w:numId="9">
    <w:abstractNumId w:val="14"/>
  </w:num>
  <w:num w:numId="10">
    <w:abstractNumId w:val="8"/>
  </w:num>
  <w:num w:numId="11">
    <w:abstractNumId w:val="11"/>
  </w:num>
  <w:num w:numId="12">
    <w:abstractNumId w:val="6"/>
  </w:num>
  <w:num w:numId="13">
    <w:abstractNumId w:val="5"/>
  </w:num>
  <w:num w:numId="14">
    <w:abstractNumId w:val="15"/>
  </w:num>
  <w:num w:numId="15">
    <w:abstractNumId w:val="4"/>
  </w:num>
  <w:num w:numId="16">
    <w:abstractNumId w:val="19"/>
  </w:num>
  <w:num w:numId="17">
    <w:abstractNumId w:val="17"/>
  </w:num>
  <w:num w:numId="18">
    <w:abstractNumId w:val="1"/>
  </w:num>
  <w:num w:numId="19">
    <w:abstractNumId w:val="12"/>
  </w:num>
  <w:num w:numId="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Brooker">
    <w15:presenceInfo w15:providerId="AD" w15:userId="S::dbrooker4@cirrustrust.uk::467b866a-0b38-484c-81e0-d770ec336c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57D"/>
    <w:rsid w:val="000000A2"/>
    <w:rsid w:val="0000028B"/>
    <w:rsid w:val="0000041B"/>
    <w:rsid w:val="0000087D"/>
    <w:rsid w:val="000008B9"/>
    <w:rsid w:val="000009FA"/>
    <w:rsid w:val="00001067"/>
    <w:rsid w:val="00001206"/>
    <w:rsid w:val="000013CC"/>
    <w:rsid w:val="000015CE"/>
    <w:rsid w:val="000018DE"/>
    <w:rsid w:val="00001F30"/>
    <w:rsid w:val="00002327"/>
    <w:rsid w:val="000025D5"/>
    <w:rsid w:val="00002738"/>
    <w:rsid w:val="00002F25"/>
    <w:rsid w:val="0000303D"/>
    <w:rsid w:val="00003044"/>
    <w:rsid w:val="00003114"/>
    <w:rsid w:val="0000311F"/>
    <w:rsid w:val="0000383F"/>
    <w:rsid w:val="00003D7C"/>
    <w:rsid w:val="00004772"/>
    <w:rsid w:val="00005548"/>
    <w:rsid w:val="0000565A"/>
    <w:rsid w:val="00005852"/>
    <w:rsid w:val="00005ED6"/>
    <w:rsid w:val="00005F00"/>
    <w:rsid w:val="00005F16"/>
    <w:rsid w:val="000061FE"/>
    <w:rsid w:val="000062FA"/>
    <w:rsid w:val="000076CA"/>
    <w:rsid w:val="00007D99"/>
    <w:rsid w:val="000100D8"/>
    <w:rsid w:val="00010446"/>
    <w:rsid w:val="00010A0F"/>
    <w:rsid w:val="00010CC0"/>
    <w:rsid w:val="00010CC5"/>
    <w:rsid w:val="00011138"/>
    <w:rsid w:val="00011612"/>
    <w:rsid w:val="0001221A"/>
    <w:rsid w:val="00012551"/>
    <w:rsid w:val="00012857"/>
    <w:rsid w:val="00012FA4"/>
    <w:rsid w:val="000132C6"/>
    <w:rsid w:val="00013604"/>
    <w:rsid w:val="000147AC"/>
    <w:rsid w:val="0001487A"/>
    <w:rsid w:val="00014CA7"/>
    <w:rsid w:val="00014FC1"/>
    <w:rsid w:val="00015422"/>
    <w:rsid w:val="00015D79"/>
    <w:rsid w:val="00015E0E"/>
    <w:rsid w:val="000161B1"/>
    <w:rsid w:val="0001627A"/>
    <w:rsid w:val="000162E0"/>
    <w:rsid w:val="00016BAA"/>
    <w:rsid w:val="00016C49"/>
    <w:rsid w:val="0001703F"/>
    <w:rsid w:val="000171C8"/>
    <w:rsid w:val="0001746E"/>
    <w:rsid w:val="00017A99"/>
    <w:rsid w:val="00017B1F"/>
    <w:rsid w:val="00017BD7"/>
    <w:rsid w:val="00020539"/>
    <w:rsid w:val="000211ED"/>
    <w:rsid w:val="00022069"/>
    <w:rsid w:val="00022568"/>
    <w:rsid w:val="000229BB"/>
    <w:rsid w:val="00022A5F"/>
    <w:rsid w:val="0002376B"/>
    <w:rsid w:val="00024398"/>
    <w:rsid w:val="0002443E"/>
    <w:rsid w:val="000249D8"/>
    <w:rsid w:val="00024C99"/>
    <w:rsid w:val="00024FD1"/>
    <w:rsid w:val="000251B0"/>
    <w:rsid w:val="000252A4"/>
    <w:rsid w:val="00025779"/>
    <w:rsid w:val="00025999"/>
    <w:rsid w:val="000259BB"/>
    <w:rsid w:val="00025E66"/>
    <w:rsid w:val="000260C3"/>
    <w:rsid w:val="000261B0"/>
    <w:rsid w:val="0002675A"/>
    <w:rsid w:val="00026DCF"/>
    <w:rsid w:val="00027827"/>
    <w:rsid w:val="00027D1A"/>
    <w:rsid w:val="0003043A"/>
    <w:rsid w:val="00030778"/>
    <w:rsid w:val="00030CC1"/>
    <w:rsid w:val="00031F0D"/>
    <w:rsid w:val="0003206D"/>
    <w:rsid w:val="000322C5"/>
    <w:rsid w:val="000323FF"/>
    <w:rsid w:val="00032B82"/>
    <w:rsid w:val="00033138"/>
    <w:rsid w:val="000335B4"/>
    <w:rsid w:val="00033993"/>
    <w:rsid w:val="0003408D"/>
    <w:rsid w:val="00034349"/>
    <w:rsid w:val="0003587A"/>
    <w:rsid w:val="0003597B"/>
    <w:rsid w:val="00036103"/>
    <w:rsid w:val="000374B4"/>
    <w:rsid w:val="0003769A"/>
    <w:rsid w:val="000377D1"/>
    <w:rsid w:val="00037845"/>
    <w:rsid w:val="000379E2"/>
    <w:rsid w:val="00040D58"/>
    <w:rsid w:val="00041063"/>
    <w:rsid w:val="00041AAE"/>
    <w:rsid w:val="000424AD"/>
    <w:rsid w:val="000433FB"/>
    <w:rsid w:val="00043854"/>
    <w:rsid w:val="0004399B"/>
    <w:rsid w:val="00043F28"/>
    <w:rsid w:val="00044350"/>
    <w:rsid w:val="000444FE"/>
    <w:rsid w:val="00045657"/>
    <w:rsid w:val="00045A53"/>
    <w:rsid w:val="0004678E"/>
    <w:rsid w:val="00047967"/>
    <w:rsid w:val="00047D18"/>
    <w:rsid w:val="00047D74"/>
    <w:rsid w:val="0005038A"/>
    <w:rsid w:val="000504CC"/>
    <w:rsid w:val="00050769"/>
    <w:rsid w:val="00050F48"/>
    <w:rsid w:val="00051599"/>
    <w:rsid w:val="000516A7"/>
    <w:rsid w:val="00051DD3"/>
    <w:rsid w:val="000521C2"/>
    <w:rsid w:val="00052D76"/>
    <w:rsid w:val="00052E12"/>
    <w:rsid w:val="0005306E"/>
    <w:rsid w:val="00053506"/>
    <w:rsid w:val="0005364A"/>
    <w:rsid w:val="0005389C"/>
    <w:rsid w:val="0005413A"/>
    <w:rsid w:val="00054214"/>
    <w:rsid w:val="00054388"/>
    <w:rsid w:val="00054953"/>
    <w:rsid w:val="0005525C"/>
    <w:rsid w:val="000554C8"/>
    <w:rsid w:val="000555C0"/>
    <w:rsid w:val="000563DA"/>
    <w:rsid w:val="00056736"/>
    <w:rsid w:val="00056D24"/>
    <w:rsid w:val="000576E7"/>
    <w:rsid w:val="00057BE4"/>
    <w:rsid w:val="00057DA9"/>
    <w:rsid w:val="00057DB3"/>
    <w:rsid w:val="00057FBD"/>
    <w:rsid w:val="000603FF"/>
    <w:rsid w:val="000604FF"/>
    <w:rsid w:val="00060D77"/>
    <w:rsid w:val="00060F96"/>
    <w:rsid w:val="000612FB"/>
    <w:rsid w:val="00061676"/>
    <w:rsid w:val="0006177E"/>
    <w:rsid w:val="00061B3D"/>
    <w:rsid w:val="00061BFB"/>
    <w:rsid w:val="00061EEB"/>
    <w:rsid w:val="00061F84"/>
    <w:rsid w:val="000622D8"/>
    <w:rsid w:val="000626DF"/>
    <w:rsid w:val="00062A3B"/>
    <w:rsid w:val="0006307D"/>
    <w:rsid w:val="000636B2"/>
    <w:rsid w:val="00063754"/>
    <w:rsid w:val="00064353"/>
    <w:rsid w:val="00064FE7"/>
    <w:rsid w:val="00066148"/>
    <w:rsid w:val="0006629C"/>
    <w:rsid w:val="000665BB"/>
    <w:rsid w:val="00066869"/>
    <w:rsid w:val="000668EB"/>
    <w:rsid w:val="00066C5E"/>
    <w:rsid w:val="0006792D"/>
    <w:rsid w:val="00070766"/>
    <w:rsid w:val="00070E7B"/>
    <w:rsid w:val="00071382"/>
    <w:rsid w:val="00071818"/>
    <w:rsid w:val="0007208A"/>
    <w:rsid w:val="00072518"/>
    <w:rsid w:val="00072666"/>
    <w:rsid w:val="0007281E"/>
    <w:rsid w:val="00072ED0"/>
    <w:rsid w:val="00073D25"/>
    <w:rsid w:val="000747D6"/>
    <w:rsid w:val="00074B1F"/>
    <w:rsid w:val="000750B3"/>
    <w:rsid w:val="00075523"/>
    <w:rsid w:val="00075C07"/>
    <w:rsid w:val="00075C3F"/>
    <w:rsid w:val="00076001"/>
    <w:rsid w:val="00076058"/>
    <w:rsid w:val="000768EA"/>
    <w:rsid w:val="00076CE5"/>
    <w:rsid w:val="000774EB"/>
    <w:rsid w:val="000775D6"/>
    <w:rsid w:val="000777A9"/>
    <w:rsid w:val="00077B7A"/>
    <w:rsid w:val="00077DE4"/>
    <w:rsid w:val="00077EF0"/>
    <w:rsid w:val="00080675"/>
    <w:rsid w:val="000809EC"/>
    <w:rsid w:val="00080ECC"/>
    <w:rsid w:val="00081FE2"/>
    <w:rsid w:val="000828A5"/>
    <w:rsid w:val="00082DA1"/>
    <w:rsid w:val="00082F24"/>
    <w:rsid w:val="0008325C"/>
    <w:rsid w:val="00083456"/>
    <w:rsid w:val="000835CC"/>
    <w:rsid w:val="00083E00"/>
    <w:rsid w:val="0008405A"/>
    <w:rsid w:val="000845B7"/>
    <w:rsid w:val="000847AD"/>
    <w:rsid w:val="000847F3"/>
    <w:rsid w:val="00085372"/>
    <w:rsid w:val="00085429"/>
    <w:rsid w:val="000856CF"/>
    <w:rsid w:val="00085D79"/>
    <w:rsid w:val="0008699B"/>
    <w:rsid w:val="00086F51"/>
    <w:rsid w:val="00087086"/>
    <w:rsid w:val="00087708"/>
    <w:rsid w:val="00087E7E"/>
    <w:rsid w:val="00090011"/>
    <w:rsid w:val="0009002C"/>
    <w:rsid w:val="00091047"/>
    <w:rsid w:val="00091419"/>
    <w:rsid w:val="00091AE9"/>
    <w:rsid w:val="00091CA2"/>
    <w:rsid w:val="00091D9D"/>
    <w:rsid w:val="00091E8D"/>
    <w:rsid w:val="00092DD3"/>
    <w:rsid w:val="000932DC"/>
    <w:rsid w:val="00093D17"/>
    <w:rsid w:val="000944C0"/>
    <w:rsid w:val="000948AB"/>
    <w:rsid w:val="00094B82"/>
    <w:rsid w:val="00094B90"/>
    <w:rsid w:val="00095509"/>
    <w:rsid w:val="00095892"/>
    <w:rsid w:val="00095E8F"/>
    <w:rsid w:val="00096018"/>
    <w:rsid w:val="000961E3"/>
    <w:rsid w:val="000965D9"/>
    <w:rsid w:val="000966C3"/>
    <w:rsid w:val="0009695E"/>
    <w:rsid w:val="00096EE1"/>
    <w:rsid w:val="000974E0"/>
    <w:rsid w:val="000977B0"/>
    <w:rsid w:val="00097900"/>
    <w:rsid w:val="000A040A"/>
    <w:rsid w:val="000A10F9"/>
    <w:rsid w:val="000A1C15"/>
    <w:rsid w:val="000A1EDF"/>
    <w:rsid w:val="000A2322"/>
    <w:rsid w:val="000A266F"/>
    <w:rsid w:val="000A26F8"/>
    <w:rsid w:val="000A2820"/>
    <w:rsid w:val="000A32B0"/>
    <w:rsid w:val="000A3EF0"/>
    <w:rsid w:val="000A4237"/>
    <w:rsid w:val="000A4515"/>
    <w:rsid w:val="000A46FB"/>
    <w:rsid w:val="000A490D"/>
    <w:rsid w:val="000A4B67"/>
    <w:rsid w:val="000A4F98"/>
    <w:rsid w:val="000A5BA9"/>
    <w:rsid w:val="000A5CEE"/>
    <w:rsid w:val="000A60A6"/>
    <w:rsid w:val="000A6257"/>
    <w:rsid w:val="000A63D7"/>
    <w:rsid w:val="000A6675"/>
    <w:rsid w:val="000A675A"/>
    <w:rsid w:val="000A6849"/>
    <w:rsid w:val="000A69FD"/>
    <w:rsid w:val="000A7043"/>
    <w:rsid w:val="000A767B"/>
    <w:rsid w:val="000A7756"/>
    <w:rsid w:val="000A7B7A"/>
    <w:rsid w:val="000A7D1B"/>
    <w:rsid w:val="000B07FD"/>
    <w:rsid w:val="000B0D5A"/>
    <w:rsid w:val="000B121B"/>
    <w:rsid w:val="000B17D6"/>
    <w:rsid w:val="000B1A0C"/>
    <w:rsid w:val="000B1D59"/>
    <w:rsid w:val="000B20DA"/>
    <w:rsid w:val="000B264A"/>
    <w:rsid w:val="000B2C5A"/>
    <w:rsid w:val="000B2C6D"/>
    <w:rsid w:val="000B2E9C"/>
    <w:rsid w:val="000B4039"/>
    <w:rsid w:val="000B4523"/>
    <w:rsid w:val="000B4C08"/>
    <w:rsid w:val="000B518A"/>
    <w:rsid w:val="000B52B5"/>
    <w:rsid w:val="000B5A4A"/>
    <w:rsid w:val="000B5A4D"/>
    <w:rsid w:val="000B614A"/>
    <w:rsid w:val="000B61BE"/>
    <w:rsid w:val="000B6AF8"/>
    <w:rsid w:val="000B7023"/>
    <w:rsid w:val="000B7278"/>
    <w:rsid w:val="000B7338"/>
    <w:rsid w:val="000B75CF"/>
    <w:rsid w:val="000B767A"/>
    <w:rsid w:val="000B7B4D"/>
    <w:rsid w:val="000B7F36"/>
    <w:rsid w:val="000C11E9"/>
    <w:rsid w:val="000C1D96"/>
    <w:rsid w:val="000C1E0B"/>
    <w:rsid w:val="000C1E7D"/>
    <w:rsid w:val="000C2458"/>
    <w:rsid w:val="000C2564"/>
    <w:rsid w:val="000C2C89"/>
    <w:rsid w:val="000C307D"/>
    <w:rsid w:val="000C32DA"/>
    <w:rsid w:val="000C385F"/>
    <w:rsid w:val="000C38E0"/>
    <w:rsid w:val="000C38FF"/>
    <w:rsid w:val="000C4154"/>
    <w:rsid w:val="000C4900"/>
    <w:rsid w:val="000C5059"/>
    <w:rsid w:val="000C5196"/>
    <w:rsid w:val="000C54BC"/>
    <w:rsid w:val="000C626E"/>
    <w:rsid w:val="000C641A"/>
    <w:rsid w:val="000C64E1"/>
    <w:rsid w:val="000C6796"/>
    <w:rsid w:val="000C7112"/>
    <w:rsid w:val="000C74D7"/>
    <w:rsid w:val="000C78F9"/>
    <w:rsid w:val="000C7B3E"/>
    <w:rsid w:val="000C7D4D"/>
    <w:rsid w:val="000C7DDE"/>
    <w:rsid w:val="000D08BC"/>
    <w:rsid w:val="000D11EE"/>
    <w:rsid w:val="000D1874"/>
    <w:rsid w:val="000D19D6"/>
    <w:rsid w:val="000D1F73"/>
    <w:rsid w:val="000D2647"/>
    <w:rsid w:val="000D2A38"/>
    <w:rsid w:val="000D332A"/>
    <w:rsid w:val="000D3895"/>
    <w:rsid w:val="000D3C48"/>
    <w:rsid w:val="000D4826"/>
    <w:rsid w:val="000D4DF4"/>
    <w:rsid w:val="000D4FAC"/>
    <w:rsid w:val="000D5DE2"/>
    <w:rsid w:val="000D6855"/>
    <w:rsid w:val="000D7E42"/>
    <w:rsid w:val="000E0663"/>
    <w:rsid w:val="000E132B"/>
    <w:rsid w:val="000E1FCC"/>
    <w:rsid w:val="000E238C"/>
    <w:rsid w:val="000E253E"/>
    <w:rsid w:val="000E259B"/>
    <w:rsid w:val="000E2706"/>
    <w:rsid w:val="000E2B39"/>
    <w:rsid w:val="000E2C2D"/>
    <w:rsid w:val="000E2E35"/>
    <w:rsid w:val="000E35A4"/>
    <w:rsid w:val="000E384B"/>
    <w:rsid w:val="000E39DA"/>
    <w:rsid w:val="000E3BD8"/>
    <w:rsid w:val="000E3E13"/>
    <w:rsid w:val="000E3F31"/>
    <w:rsid w:val="000E47D9"/>
    <w:rsid w:val="000E4C06"/>
    <w:rsid w:val="000E5509"/>
    <w:rsid w:val="000E6CCD"/>
    <w:rsid w:val="000E7223"/>
    <w:rsid w:val="000E723E"/>
    <w:rsid w:val="000E7875"/>
    <w:rsid w:val="000E7B92"/>
    <w:rsid w:val="000F00C7"/>
    <w:rsid w:val="000F0751"/>
    <w:rsid w:val="000F0ACB"/>
    <w:rsid w:val="000F1163"/>
    <w:rsid w:val="000F147B"/>
    <w:rsid w:val="000F1526"/>
    <w:rsid w:val="000F2631"/>
    <w:rsid w:val="000F272D"/>
    <w:rsid w:val="000F3049"/>
    <w:rsid w:val="000F3340"/>
    <w:rsid w:val="000F36F1"/>
    <w:rsid w:val="000F4898"/>
    <w:rsid w:val="000F4951"/>
    <w:rsid w:val="000F51D7"/>
    <w:rsid w:val="000F557B"/>
    <w:rsid w:val="000F55A2"/>
    <w:rsid w:val="000F577F"/>
    <w:rsid w:val="000F5907"/>
    <w:rsid w:val="000F5BDC"/>
    <w:rsid w:val="000F5D04"/>
    <w:rsid w:val="000F5D72"/>
    <w:rsid w:val="000F5E56"/>
    <w:rsid w:val="000F6528"/>
    <w:rsid w:val="000F66CB"/>
    <w:rsid w:val="000F66F9"/>
    <w:rsid w:val="000F67AF"/>
    <w:rsid w:val="000F6C12"/>
    <w:rsid w:val="000F6C87"/>
    <w:rsid w:val="000F735F"/>
    <w:rsid w:val="000F79BB"/>
    <w:rsid w:val="000F7B60"/>
    <w:rsid w:val="000F7B72"/>
    <w:rsid w:val="000F7DA5"/>
    <w:rsid w:val="001003DB"/>
    <w:rsid w:val="0010121D"/>
    <w:rsid w:val="00101DC2"/>
    <w:rsid w:val="00102913"/>
    <w:rsid w:val="00102D18"/>
    <w:rsid w:val="001031B7"/>
    <w:rsid w:val="00103627"/>
    <w:rsid w:val="001037B2"/>
    <w:rsid w:val="00103BB0"/>
    <w:rsid w:val="00104742"/>
    <w:rsid w:val="001049A5"/>
    <w:rsid w:val="001052E0"/>
    <w:rsid w:val="0010534C"/>
    <w:rsid w:val="00105FD1"/>
    <w:rsid w:val="00106092"/>
    <w:rsid w:val="0010648E"/>
    <w:rsid w:val="00106AC5"/>
    <w:rsid w:val="001072EF"/>
    <w:rsid w:val="001075A0"/>
    <w:rsid w:val="00107D8E"/>
    <w:rsid w:val="00110209"/>
    <w:rsid w:val="001102F0"/>
    <w:rsid w:val="0011031E"/>
    <w:rsid w:val="00110A54"/>
    <w:rsid w:val="00110C92"/>
    <w:rsid w:val="00110D86"/>
    <w:rsid w:val="00111108"/>
    <w:rsid w:val="0011120E"/>
    <w:rsid w:val="00111640"/>
    <w:rsid w:val="00111B33"/>
    <w:rsid w:val="001124DF"/>
    <w:rsid w:val="00112F4A"/>
    <w:rsid w:val="00112F86"/>
    <w:rsid w:val="00113509"/>
    <w:rsid w:val="001141E1"/>
    <w:rsid w:val="00115450"/>
    <w:rsid w:val="0011587C"/>
    <w:rsid w:val="00115D0F"/>
    <w:rsid w:val="00115F20"/>
    <w:rsid w:val="00115FA7"/>
    <w:rsid w:val="00115FE8"/>
    <w:rsid w:val="0011633C"/>
    <w:rsid w:val="001164BC"/>
    <w:rsid w:val="001202CB"/>
    <w:rsid w:val="001205F2"/>
    <w:rsid w:val="00120A28"/>
    <w:rsid w:val="00120E02"/>
    <w:rsid w:val="00122073"/>
    <w:rsid w:val="0012244D"/>
    <w:rsid w:val="001225C6"/>
    <w:rsid w:val="00122C9E"/>
    <w:rsid w:val="00122F56"/>
    <w:rsid w:val="001230C6"/>
    <w:rsid w:val="00124408"/>
    <w:rsid w:val="00124A7A"/>
    <w:rsid w:val="00124D03"/>
    <w:rsid w:val="00125012"/>
    <w:rsid w:val="001251DB"/>
    <w:rsid w:val="00125424"/>
    <w:rsid w:val="00125658"/>
    <w:rsid w:val="0012566C"/>
    <w:rsid w:val="001268FD"/>
    <w:rsid w:val="00126B19"/>
    <w:rsid w:val="00126B98"/>
    <w:rsid w:val="0012729D"/>
    <w:rsid w:val="0012749D"/>
    <w:rsid w:val="00127981"/>
    <w:rsid w:val="00130D4D"/>
    <w:rsid w:val="00130D9C"/>
    <w:rsid w:val="001313EE"/>
    <w:rsid w:val="00131801"/>
    <w:rsid w:val="0013239E"/>
    <w:rsid w:val="00132C9E"/>
    <w:rsid w:val="001330ED"/>
    <w:rsid w:val="0013350D"/>
    <w:rsid w:val="00133D6C"/>
    <w:rsid w:val="001345A0"/>
    <w:rsid w:val="00134747"/>
    <w:rsid w:val="00134999"/>
    <w:rsid w:val="00134BA7"/>
    <w:rsid w:val="001350EB"/>
    <w:rsid w:val="0013561C"/>
    <w:rsid w:val="00135678"/>
    <w:rsid w:val="00135699"/>
    <w:rsid w:val="00135F70"/>
    <w:rsid w:val="00136124"/>
    <w:rsid w:val="00136673"/>
    <w:rsid w:val="001367FA"/>
    <w:rsid w:val="001368C6"/>
    <w:rsid w:val="00136B43"/>
    <w:rsid w:val="00136BDB"/>
    <w:rsid w:val="00137BC2"/>
    <w:rsid w:val="00137C71"/>
    <w:rsid w:val="0014023F"/>
    <w:rsid w:val="00140381"/>
    <w:rsid w:val="00140F73"/>
    <w:rsid w:val="00141432"/>
    <w:rsid w:val="00142EC9"/>
    <w:rsid w:val="00143079"/>
    <w:rsid w:val="00143AC9"/>
    <w:rsid w:val="00143AD1"/>
    <w:rsid w:val="00143C1D"/>
    <w:rsid w:val="00143FAE"/>
    <w:rsid w:val="00145486"/>
    <w:rsid w:val="00145B0B"/>
    <w:rsid w:val="00145CDC"/>
    <w:rsid w:val="00145E0B"/>
    <w:rsid w:val="00146048"/>
    <w:rsid w:val="0014616D"/>
    <w:rsid w:val="001461A0"/>
    <w:rsid w:val="001461B4"/>
    <w:rsid w:val="0014650C"/>
    <w:rsid w:val="00146AA6"/>
    <w:rsid w:val="00146C1A"/>
    <w:rsid w:val="00146E88"/>
    <w:rsid w:val="00147316"/>
    <w:rsid w:val="00147FAA"/>
    <w:rsid w:val="001502EE"/>
    <w:rsid w:val="00150DCB"/>
    <w:rsid w:val="00151B81"/>
    <w:rsid w:val="00151C34"/>
    <w:rsid w:val="00152379"/>
    <w:rsid w:val="001523D7"/>
    <w:rsid w:val="00152527"/>
    <w:rsid w:val="00152631"/>
    <w:rsid w:val="001527E0"/>
    <w:rsid w:val="00152CC3"/>
    <w:rsid w:val="00152D93"/>
    <w:rsid w:val="0015310C"/>
    <w:rsid w:val="001531FB"/>
    <w:rsid w:val="001539AC"/>
    <w:rsid w:val="00153B30"/>
    <w:rsid w:val="00154055"/>
    <w:rsid w:val="00154E0B"/>
    <w:rsid w:val="001555DD"/>
    <w:rsid w:val="001559E2"/>
    <w:rsid w:val="00155ACF"/>
    <w:rsid w:val="001562AD"/>
    <w:rsid w:val="0015651E"/>
    <w:rsid w:val="00156528"/>
    <w:rsid w:val="00156F03"/>
    <w:rsid w:val="001571B2"/>
    <w:rsid w:val="00157C54"/>
    <w:rsid w:val="001603B3"/>
    <w:rsid w:val="001603EF"/>
    <w:rsid w:val="00160567"/>
    <w:rsid w:val="001605CF"/>
    <w:rsid w:val="00160919"/>
    <w:rsid w:val="00160D34"/>
    <w:rsid w:val="00161314"/>
    <w:rsid w:val="00161A92"/>
    <w:rsid w:val="001622AC"/>
    <w:rsid w:val="0016267F"/>
    <w:rsid w:val="0016290F"/>
    <w:rsid w:val="00162C33"/>
    <w:rsid w:val="0016399A"/>
    <w:rsid w:val="00163B16"/>
    <w:rsid w:val="00163E09"/>
    <w:rsid w:val="00164FF9"/>
    <w:rsid w:val="0016550C"/>
    <w:rsid w:val="00165E9B"/>
    <w:rsid w:val="00165EE0"/>
    <w:rsid w:val="00166C7C"/>
    <w:rsid w:val="00166E22"/>
    <w:rsid w:val="00167602"/>
    <w:rsid w:val="00167649"/>
    <w:rsid w:val="001708C5"/>
    <w:rsid w:val="00170C6A"/>
    <w:rsid w:val="00170D07"/>
    <w:rsid w:val="00172000"/>
    <w:rsid w:val="001722FC"/>
    <w:rsid w:val="0017282D"/>
    <w:rsid w:val="00172CEA"/>
    <w:rsid w:val="00173B36"/>
    <w:rsid w:val="00173BB4"/>
    <w:rsid w:val="00173D01"/>
    <w:rsid w:val="001742B8"/>
    <w:rsid w:val="00175043"/>
    <w:rsid w:val="00175372"/>
    <w:rsid w:val="001758FF"/>
    <w:rsid w:val="001759E1"/>
    <w:rsid w:val="00176362"/>
    <w:rsid w:val="00176375"/>
    <w:rsid w:val="0017644B"/>
    <w:rsid w:val="00176897"/>
    <w:rsid w:val="00176B01"/>
    <w:rsid w:val="001771B4"/>
    <w:rsid w:val="00177294"/>
    <w:rsid w:val="00177C09"/>
    <w:rsid w:val="00177CB0"/>
    <w:rsid w:val="00177D44"/>
    <w:rsid w:val="00177F25"/>
    <w:rsid w:val="00180142"/>
    <w:rsid w:val="00180511"/>
    <w:rsid w:val="00180750"/>
    <w:rsid w:val="001811C2"/>
    <w:rsid w:val="00181235"/>
    <w:rsid w:val="0018145D"/>
    <w:rsid w:val="001828EE"/>
    <w:rsid w:val="001829B4"/>
    <w:rsid w:val="00182CC7"/>
    <w:rsid w:val="001831B0"/>
    <w:rsid w:val="00183374"/>
    <w:rsid w:val="001834A9"/>
    <w:rsid w:val="001839D4"/>
    <w:rsid w:val="0018418E"/>
    <w:rsid w:val="00184CCD"/>
    <w:rsid w:val="001854C1"/>
    <w:rsid w:val="0018559F"/>
    <w:rsid w:val="001856F5"/>
    <w:rsid w:val="00186E5F"/>
    <w:rsid w:val="00187976"/>
    <w:rsid w:val="00187EFB"/>
    <w:rsid w:val="001901AD"/>
    <w:rsid w:val="001903DC"/>
    <w:rsid w:val="0019048F"/>
    <w:rsid w:val="00190735"/>
    <w:rsid w:val="0019094B"/>
    <w:rsid w:val="001911B6"/>
    <w:rsid w:val="00191B75"/>
    <w:rsid w:val="00191E37"/>
    <w:rsid w:val="001924C9"/>
    <w:rsid w:val="00192E92"/>
    <w:rsid w:val="00193A2F"/>
    <w:rsid w:val="001940C9"/>
    <w:rsid w:val="00194619"/>
    <w:rsid w:val="001946AB"/>
    <w:rsid w:val="001946D2"/>
    <w:rsid w:val="001948C5"/>
    <w:rsid w:val="00194A48"/>
    <w:rsid w:val="00194CA1"/>
    <w:rsid w:val="00194EE8"/>
    <w:rsid w:val="00195047"/>
    <w:rsid w:val="00195E48"/>
    <w:rsid w:val="00195EA3"/>
    <w:rsid w:val="001962C4"/>
    <w:rsid w:val="0019640C"/>
    <w:rsid w:val="001964F4"/>
    <w:rsid w:val="00196BEF"/>
    <w:rsid w:val="00196FD0"/>
    <w:rsid w:val="001974EB"/>
    <w:rsid w:val="001978F6"/>
    <w:rsid w:val="001A0032"/>
    <w:rsid w:val="001A02DC"/>
    <w:rsid w:val="001A0549"/>
    <w:rsid w:val="001A1423"/>
    <w:rsid w:val="001A1D57"/>
    <w:rsid w:val="001A223F"/>
    <w:rsid w:val="001A2357"/>
    <w:rsid w:val="001A247A"/>
    <w:rsid w:val="001A2AB2"/>
    <w:rsid w:val="001A31CE"/>
    <w:rsid w:val="001A3B28"/>
    <w:rsid w:val="001A3C86"/>
    <w:rsid w:val="001A3EE2"/>
    <w:rsid w:val="001A41FF"/>
    <w:rsid w:val="001A4DF9"/>
    <w:rsid w:val="001A515C"/>
    <w:rsid w:val="001A5F4A"/>
    <w:rsid w:val="001A60D2"/>
    <w:rsid w:val="001A7575"/>
    <w:rsid w:val="001A7A00"/>
    <w:rsid w:val="001A7DDD"/>
    <w:rsid w:val="001A7E1B"/>
    <w:rsid w:val="001B0232"/>
    <w:rsid w:val="001B0615"/>
    <w:rsid w:val="001B0B88"/>
    <w:rsid w:val="001B17A2"/>
    <w:rsid w:val="001B2499"/>
    <w:rsid w:val="001B279D"/>
    <w:rsid w:val="001B2D42"/>
    <w:rsid w:val="001B3360"/>
    <w:rsid w:val="001B3538"/>
    <w:rsid w:val="001B3E4A"/>
    <w:rsid w:val="001B4067"/>
    <w:rsid w:val="001B4268"/>
    <w:rsid w:val="001B43B8"/>
    <w:rsid w:val="001B4B73"/>
    <w:rsid w:val="001B4BD6"/>
    <w:rsid w:val="001B4F12"/>
    <w:rsid w:val="001B54AA"/>
    <w:rsid w:val="001B5927"/>
    <w:rsid w:val="001B6343"/>
    <w:rsid w:val="001B7471"/>
    <w:rsid w:val="001B7735"/>
    <w:rsid w:val="001B7C91"/>
    <w:rsid w:val="001C0217"/>
    <w:rsid w:val="001C096E"/>
    <w:rsid w:val="001C0A35"/>
    <w:rsid w:val="001C1127"/>
    <w:rsid w:val="001C137C"/>
    <w:rsid w:val="001C165A"/>
    <w:rsid w:val="001C1F70"/>
    <w:rsid w:val="001C2173"/>
    <w:rsid w:val="001C2B3C"/>
    <w:rsid w:val="001C2E06"/>
    <w:rsid w:val="001C33FE"/>
    <w:rsid w:val="001C396B"/>
    <w:rsid w:val="001C3E1C"/>
    <w:rsid w:val="001C4D5F"/>
    <w:rsid w:val="001C5102"/>
    <w:rsid w:val="001C583D"/>
    <w:rsid w:val="001C6244"/>
    <w:rsid w:val="001C62F0"/>
    <w:rsid w:val="001C655C"/>
    <w:rsid w:val="001C65FD"/>
    <w:rsid w:val="001C699B"/>
    <w:rsid w:val="001C6AD8"/>
    <w:rsid w:val="001C6FDE"/>
    <w:rsid w:val="001C7ADF"/>
    <w:rsid w:val="001C7B1A"/>
    <w:rsid w:val="001D042E"/>
    <w:rsid w:val="001D07BB"/>
    <w:rsid w:val="001D1010"/>
    <w:rsid w:val="001D1600"/>
    <w:rsid w:val="001D1668"/>
    <w:rsid w:val="001D17F0"/>
    <w:rsid w:val="001D2380"/>
    <w:rsid w:val="001D2426"/>
    <w:rsid w:val="001D262A"/>
    <w:rsid w:val="001D2ED2"/>
    <w:rsid w:val="001D34F2"/>
    <w:rsid w:val="001D355D"/>
    <w:rsid w:val="001D3847"/>
    <w:rsid w:val="001D3973"/>
    <w:rsid w:val="001D39BA"/>
    <w:rsid w:val="001D3A5F"/>
    <w:rsid w:val="001D3B51"/>
    <w:rsid w:val="001D3C77"/>
    <w:rsid w:val="001D3C9A"/>
    <w:rsid w:val="001D3CE5"/>
    <w:rsid w:val="001D4FB6"/>
    <w:rsid w:val="001D545B"/>
    <w:rsid w:val="001D5798"/>
    <w:rsid w:val="001D57EA"/>
    <w:rsid w:val="001D6648"/>
    <w:rsid w:val="001D6D32"/>
    <w:rsid w:val="001D6D73"/>
    <w:rsid w:val="001D6DE7"/>
    <w:rsid w:val="001D743E"/>
    <w:rsid w:val="001D782A"/>
    <w:rsid w:val="001E012E"/>
    <w:rsid w:val="001E14B0"/>
    <w:rsid w:val="001E19D8"/>
    <w:rsid w:val="001E1DA1"/>
    <w:rsid w:val="001E1F87"/>
    <w:rsid w:val="001E250A"/>
    <w:rsid w:val="001E2CA5"/>
    <w:rsid w:val="001E2ECD"/>
    <w:rsid w:val="001E2F36"/>
    <w:rsid w:val="001E3B90"/>
    <w:rsid w:val="001E3D01"/>
    <w:rsid w:val="001E4BFF"/>
    <w:rsid w:val="001E50E8"/>
    <w:rsid w:val="001E5223"/>
    <w:rsid w:val="001E57E7"/>
    <w:rsid w:val="001E5C64"/>
    <w:rsid w:val="001E5EE0"/>
    <w:rsid w:val="001E6618"/>
    <w:rsid w:val="001E672E"/>
    <w:rsid w:val="001E6B56"/>
    <w:rsid w:val="001E6C2E"/>
    <w:rsid w:val="001E6CC7"/>
    <w:rsid w:val="001E6F83"/>
    <w:rsid w:val="001E737B"/>
    <w:rsid w:val="001E75C5"/>
    <w:rsid w:val="001E7736"/>
    <w:rsid w:val="001E7754"/>
    <w:rsid w:val="001E77FF"/>
    <w:rsid w:val="001E7907"/>
    <w:rsid w:val="001E7D94"/>
    <w:rsid w:val="001E7E1C"/>
    <w:rsid w:val="001E7F3F"/>
    <w:rsid w:val="001F09FE"/>
    <w:rsid w:val="001F0C78"/>
    <w:rsid w:val="001F0FA1"/>
    <w:rsid w:val="001F10E3"/>
    <w:rsid w:val="001F13DC"/>
    <w:rsid w:val="001F1BFC"/>
    <w:rsid w:val="001F230D"/>
    <w:rsid w:val="001F2B65"/>
    <w:rsid w:val="001F3C92"/>
    <w:rsid w:val="001F41CB"/>
    <w:rsid w:val="001F4EDD"/>
    <w:rsid w:val="001F4FF6"/>
    <w:rsid w:val="001F5910"/>
    <w:rsid w:val="001F6059"/>
    <w:rsid w:val="001F6432"/>
    <w:rsid w:val="001F6B20"/>
    <w:rsid w:val="001F6B73"/>
    <w:rsid w:val="001F6CB7"/>
    <w:rsid w:val="001F7B9F"/>
    <w:rsid w:val="002003FE"/>
    <w:rsid w:val="0020073D"/>
    <w:rsid w:val="0020096B"/>
    <w:rsid w:val="00200DFC"/>
    <w:rsid w:val="00201E42"/>
    <w:rsid w:val="00202296"/>
    <w:rsid w:val="002025B5"/>
    <w:rsid w:val="00202622"/>
    <w:rsid w:val="00202DD8"/>
    <w:rsid w:val="0020329C"/>
    <w:rsid w:val="00203C9D"/>
    <w:rsid w:val="00204A4C"/>
    <w:rsid w:val="0020549B"/>
    <w:rsid w:val="00205858"/>
    <w:rsid w:val="00205A6F"/>
    <w:rsid w:val="00205B96"/>
    <w:rsid w:val="002067CF"/>
    <w:rsid w:val="00206AB7"/>
    <w:rsid w:val="00206FDA"/>
    <w:rsid w:val="00207221"/>
    <w:rsid w:val="00207701"/>
    <w:rsid w:val="00207B23"/>
    <w:rsid w:val="00207DC8"/>
    <w:rsid w:val="0021104A"/>
    <w:rsid w:val="0021131C"/>
    <w:rsid w:val="00211752"/>
    <w:rsid w:val="00211B1C"/>
    <w:rsid w:val="00211D5D"/>
    <w:rsid w:val="002121A6"/>
    <w:rsid w:val="00212C95"/>
    <w:rsid w:val="00212E5F"/>
    <w:rsid w:val="00213448"/>
    <w:rsid w:val="002135B1"/>
    <w:rsid w:val="00213619"/>
    <w:rsid w:val="002139DF"/>
    <w:rsid w:val="00213FE2"/>
    <w:rsid w:val="0021423B"/>
    <w:rsid w:val="002146CD"/>
    <w:rsid w:val="00214DA7"/>
    <w:rsid w:val="002151D8"/>
    <w:rsid w:val="002152AE"/>
    <w:rsid w:val="00215CB7"/>
    <w:rsid w:val="00216026"/>
    <w:rsid w:val="0021605D"/>
    <w:rsid w:val="00216A0C"/>
    <w:rsid w:val="00216B1D"/>
    <w:rsid w:val="00216F3C"/>
    <w:rsid w:val="00217287"/>
    <w:rsid w:val="002174D8"/>
    <w:rsid w:val="00217917"/>
    <w:rsid w:val="002179C9"/>
    <w:rsid w:val="00220138"/>
    <w:rsid w:val="002207F1"/>
    <w:rsid w:val="00220999"/>
    <w:rsid w:val="00220D6B"/>
    <w:rsid w:val="00220FD4"/>
    <w:rsid w:val="002213BD"/>
    <w:rsid w:val="002218F1"/>
    <w:rsid w:val="00221DCC"/>
    <w:rsid w:val="00222635"/>
    <w:rsid w:val="00222A17"/>
    <w:rsid w:val="00222CCB"/>
    <w:rsid w:val="00222E27"/>
    <w:rsid w:val="002231FB"/>
    <w:rsid w:val="0022372C"/>
    <w:rsid w:val="0022418F"/>
    <w:rsid w:val="002247B4"/>
    <w:rsid w:val="00224842"/>
    <w:rsid w:val="002259EE"/>
    <w:rsid w:val="00225C23"/>
    <w:rsid w:val="00225D90"/>
    <w:rsid w:val="00225E7F"/>
    <w:rsid w:val="0022683B"/>
    <w:rsid w:val="00226AE2"/>
    <w:rsid w:val="0022735A"/>
    <w:rsid w:val="0022762A"/>
    <w:rsid w:val="00230678"/>
    <w:rsid w:val="002307A5"/>
    <w:rsid w:val="00230A0B"/>
    <w:rsid w:val="00230CA3"/>
    <w:rsid w:val="00231285"/>
    <w:rsid w:val="002312A2"/>
    <w:rsid w:val="00231671"/>
    <w:rsid w:val="00231854"/>
    <w:rsid w:val="002319B0"/>
    <w:rsid w:val="00231D64"/>
    <w:rsid w:val="00232A19"/>
    <w:rsid w:val="00232B49"/>
    <w:rsid w:val="00232B4D"/>
    <w:rsid w:val="00232C76"/>
    <w:rsid w:val="00232D29"/>
    <w:rsid w:val="00232FB3"/>
    <w:rsid w:val="00233532"/>
    <w:rsid w:val="00233596"/>
    <w:rsid w:val="002337DD"/>
    <w:rsid w:val="00233A6D"/>
    <w:rsid w:val="00233BA4"/>
    <w:rsid w:val="0023410E"/>
    <w:rsid w:val="00234BDA"/>
    <w:rsid w:val="00234DE5"/>
    <w:rsid w:val="00235424"/>
    <w:rsid w:val="00235438"/>
    <w:rsid w:val="002355A7"/>
    <w:rsid w:val="00235662"/>
    <w:rsid w:val="0023598D"/>
    <w:rsid w:val="00236088"/>
    <w:rsid w:val="0023636C"/>
    <w:rsid w:val="002367F7"/>
    <w:rsid w:val="002371CC"/>
    <w:rsid w:val="00237462"/>
    <w:rsid w:val="00237825"/>
    <w:rsid w:val="00237857"/>
    <w:rsid w:val="002378E4"/>
    <w:rsid w:val="00237973"/>
    <w:rsid w:val="00237E5D"/>
    <w:rsid w:val="002404E1"/>
    <w:rsid w:val="002407C6"/>
    <w:rsid w:val="002410E3"/>
    <w:rsid w:val="00241B49"/>
    <w:rsid w:val="00241D00"/>
    <w:rsid w:val="00241E46"/>
    <w:rsid w:val="00241E71"/>
    <w:rsid w:val="00243656"/>
    <w:rsid w:val="0024373E"/>
    <w:rsid w:val="002438FD"/>
    <w:rsid w:val="0024407B"/>
    <w:rsid w:val="002443A4"/>
    <w:rsid w:val="00244892"/>
    <w:rsid w:val="00244C4D"/>
    <w:rsid w:val="00245019"/>
    <w:rsid w:val="00245CD4"/>
    <w:rsid w:val="00245DDE"/>
    <w:rsid w:val="00245FC6"/>
    <w:rsid w:val="0024601D"/>
    <w:rsid w:val="002461A1"/>
    <w:rsid w:val="0024628A"/>
    <w:rsid w:val="00246994"/>
    <w:rsid w:val="00246A80"/>
    <w:rsid w:val="002474A9"/>
    <w:rsid w:val="00247622"/>
    <w:rsid w:val="00247761"/>
    <w:rsid w:val="002477E2"/>
    <w:rsid w:val="00247FC9"/>
    <w:rsid w:val="002504B9"/>
    <w:rsid w:val="00250906"/>
    <w:rsid w:val="00250E6E"/>
    <w:rsid w:val="00251951"/>
    <w:rsid w:val="00251E39"/>
    <w:rsid w:val="00252208"/>
    <w:rsid w:val="0025244C"/>
    <w:rsid w:val="00252460"/>
    <w:rsid w:val="00252E71"/>
    <w:rsid w:val="0025398B"/>
    <w:rsid w:val="00253B6C"/>
    <w:rsid w:val="00253EA7"/>
    <w:rsid w:val="00254BF9"/>
    <w:rsid w:val="0025574A"/>
    <w:rsid w:val="00255E6A"/>
    <w:rsid w:val="00255F8F"/>
    <w:rsid w:val="00255FD1"/>
    <w:rsid w:val="00256995"/>
    <w:rsid w:val="00256BDD"/>
    <w:rsid w:val="00257279"/>
    <w:rsid w:val="00257608"/>
    <w:rsid w:val="00257759"/>
    <w:rsid w:val="00260060"/>
    <w:rsid w:val="0026030B"/>
    <w:rsid w:val="0026085C"/>
    <w:rsid w:val="00260A04"/>
    <w:rsid w:val="00260CE6"/>
    <w:rsid w:val="00260E60"/>
    <w:rsid w:val="002618DF"/>
    <w:rsid w:val="0026226B"/>
    <w:rsid w:val="0026265D"/>
    <w:rsid w:val="002626F7"/>
    <w:rsid w:val="00262EEE"/>
    <w:rsid w:val="00262FD5"/>
    <w:rsid w:val="0026314A"/>
    <w:rsid w:val="00263743"/>
    <w:rsid w:val="0026423C"/>
    <w:rsid w:val="00265B37"/>
    <w:rsid w:val="002660C2"/>
    <w:rsid w:val="00266A3A"/>
    <w:rsid w:val="00266D96"/>
    <w:rsid w:val="00267B53"/>
    <w:rsid w:val="00267F4A"/>
    <w:rsid w:val="00270230"/>
    <w:rsid w:val="0027152F"/>
    <w:rsid w:val="002716E9"/>
    <w:rsid w:val="0027176D"/>
    <w:rsid w:val="002717EC"/>
    <w:rsid w:val="00271CAA"/>
    <w:rsid w:val="00272F29"/>
    <w:rsid w:val="002731E8"/>
    <w:rsid w:val="0027346F"/>
    <w:rsid w:val="002739C2"/>
    <w:rsid w:val="00273D82"/>
    <w:rsid w:val="00273E31"/>
    <w:rsid w:val="00273F36"/>
    <w:rsid w:val="002751D7"/>
    <w:rsid w:val="002752EF"/>
    <w:rsid w:val="00275D1A"/>
    <w:rsid w:val="00275DB8"/>
    <w:rsid w:val="00275DD7"/>
    <w:rsid w:val="00276010"/>
    <w:rsid w:val="0027629E"/>
    <w:rsid w:val="00276444"/>
    <w:rsid w:val="00276BFF"/>
    <w:rsid w:val="00276C4D"/>
    <w:rsid w:val="0027775A"/>
    <w:rsid w:val="002812A4"/>
    <w:rsid w:val="002815F4"/>
    <w:rsid w:val="00281DA9"/>
    <w:rsid w:val="00281E26"/>
    <w:rsid w:val="00281FDB"/>
    <w:rsid w:val="0028214C"/>
    <w:rsid w:val="002827AA"/>
    <w:rsid w:val="0028502A"/>
    <w:rsid w:val="002854F4"/>
    <w:rsid w:val="00285592"/>
    <w:rsid w:val="00285FD6"/>
    <w:rsid w:val="002867F2"/>
    <w:rsid w:val="00286E6D"/>
    <w:rsid w:val="00287137"/>
    <w:rsid w:val="0028727E"/>
    <w:rsid w:val="002875AB"/>
    <w:rsid w:val="0028781B"/>
    <w:rsid w:val="00287CC1"/>
    <w:rsid w:val="00287F5B"/>
    <w:rsid w:val="002903ED"/>
    <w:rsid w:val="00290A47"/>
    <w:rsid w:val="00290B1C"/>
    <w:rsid w:val="00291C81"/>
    <w:rsid w:val="0029293A"/>
    <w:rsid w:val="00292976"/>
    <w:rsid w:val="00292D43"/>
    <w:rsid w:val="00292E68"/>
    <w:rsid w:val="002932A6"/>
    <w:rsid w:val="00293EB0"/>
    <w:rsid w:val="00293F9A"/>
    <w:rsid w:val="0029577C"/>
    <w:rsid w:val="00296B09"/>
    <w:rsid w:val="00297BFB"/>
    <w:rsid w:val="00297E91"/>
    <w:rsid w:val="002A0736"/>
    <w:rsid w:val="002A0B05"/>
    <w:rsid w:val="002A0B94"/>
    <w:rsid w:val="002A12A6"/>
    <w:rsid w:val="002A2201"/>
    <w:rsid w:val="002A22EB"/>
    <w:rsid w:val="002A3081"/>
    <w:rsid w:val="002A3C8F"/>
    <w:rsid w:val="002A402C"/>
    <w:rsid w:val="002A4713"/>
    <w:rsid w:val="002A5172"/>
    <w:rsid w:val="002A5189"/>
    <w:rsid w:val="002A5A8E"/>
    <w:rsid w:val="002A5C9A"/>
    <w:rsid w:val="002A5E6F"/>
    <w:rsid w:val="002A607B"/>
    <w:rsid w:val="002A6A84"/>
    <w:rsid w:val="002A75B6"/>
    <w:rsid w:val="002A7746"/>
    <w:rsid w:val="002B00CD"/>
    <w:rsid w:val="002B03D8"/>
    <w:rsid w:val="002B07F6"/>
    <w:rsid w:val="002B0CBC"/>
    <w:rsid w:val="002B0EEF"/>
    <w:rsid w:val="002B104C"/>
    <w:rsid w:val="002B12D3"/>
    <w:rsid w:val="002B1AAF"/>
    <w:rsid w:val="002B1E0B"/>
    <w:rsid w:val="002B27DD"/>
    <w:rsid w:val="002B2DE5"/>
    <w:rsid w:val="002B3214"/>
    <w:rsid w:val="002B3269"/>
    <w:rsid w:val="002B3356"/>
    <w:rsid w:val="002B36F5"/>
    <w:rsid w:val="002B3DDF"/>
    <w:rsid w:val="002B44E7"/>
    <w:rsid w:val="002B4B0D"/>
    <w:rsid w:val="002B5004"/>
    <w:rsid w:val="002B5057"/>
    <w:rsid w:val="002B509C"/>
    <w:rsid w:val="002B50F1"/>
    <w:rsid w:val="002B5125"/>
    <w:rsid w:val="002B66BC"/>
    <w:rsid w:val="002B6B09"/>
    <w:rsid w:val="002B6C57"/>
    <w:rsid w:val="002B7A53"/>
    <w:rsid w:val="002C081F"/>
    <w:rsid w:val="002C0C34"/>
    <w:rsid w:val="002C1631"/>
    <w:rsid w:val="002C174D"/>
    <w:rsid w:val="002C206A"/>
    <w:rsid w:val="002C22A8"/>
    <w:rsid w:val="002C2A49"/>
    <w:rsid w:val="002C2B6A"/>
    <w:rsid w:val="002C30AC"/>
    <w:rsid w:val="002C319A"/>
    <w:rsid w:val="002C40EF"/>
    <w:rsid w:val="002C4C2E"/>
    <w:rsid w:val="002C4FF4"/>
    <w:rsid w:val="002C50CC"/>
    <w:rsid w:val="002C55F6"/>
    <w:rsid w:val="002C59D4"/>
    <w:rsid w:val="002C5F44"/>
    <w:rsid w:val="002C60D3"/>
    <w:rsid w:val="002C61E1"/>
    <w:rsid w:val="002C6203"/>
    <w:rsid w:val="002C658B"/>
    <w:rsid w:val="002C705A"/>
    <w:rsid w:val="002C72D9"/>
    <w:rsid w:val="002D0145"/>
    <w:rsid w:val="002D031D"/>
    <w:rsid w:val="002D0AD1"/>
    <w:rsid w:val="002D0D27"/>
    <w:rsid w:val="002D0D5B"/>
    <w:rsid w:val="002D148C"/>
    <w:rsid w:val="002D14D6"/>
    <w:rsid w:val="002D17DC"/>
    <w:rsid w:val="002D1E55"/>
    <w:rsid w:val="002D23B8"/>
    <w:rsid w:val="002D2874"/>
    <w:rsid w:val="002D2BBC"/>
    <w:rsid w:val="002D3849"/>
    <w:rsid w:val="002D40F0"/>
    <w:rsid w:val="002D47E4"/>
    <w:rsid w:val="002D54FA"/>
    <w:rsid w:val="002D55AC"/>
    <w:rsid w:val="002D5690"/>
    <w:rsid w:val="002D5BF6"/>
    <w:rsid w:val="002D604E"/>
    <w:rsid w:val="002D60C2"/>
    <w:rsid w:val="002D6715"/>
    <w:rsid w:val="002D73AE"/>
    <w:rsid w:val="002D7403"/>
    <w:rsid w:val="002D756E"/>
    <w:rsid w:val="002D77E7"/>
    <w:rsid w:val="002D7E14"/>
    <w:rsid w:val="002E0B76"/>
    <w:rsid w:val="002E0DAA"/>
    <w:rsid w:val="002E0E81"/>
    <w:rsid w:val="002E12B5"/>
    <w:rsid w:val="002E137E"/>
    <w:rsid w:val="002E1D8C"/>
    <w:rsid w:val="002E1DAF"/>
    <w:rsid w:val="002E1E62"/>
    <w:rsid w:val="002E2275"/>
    <w:rsid w:val="002E2407"/>
    <w:rsid w:val="002E28EA"/>
    <w:rsid w:val="002E2BFE"/>
    <w:rsid w:val="002E2D28"/>
    <w:rsid w:val="002E2D7C"/>
    <w:rsid w:val="002E3084"/>
    <w:rsid w:val="002E316B"/>
    <w:rsid w:val="002E3262"/>
    <w:rsid w:val="002E37AF"/>
    <w:rsid w:val="002E480E"/>
    <w:rsid w:val="002E591C"/>
    <w:rsid w:val="002E5A76"/>
    <w:rsid w:val="002E63FF"/>
    <w:rsid w:val="002E68CB"/>
    <w:rsid w:val="002E70C8"/>
    <w:rsid w:val="002E727A"/>
    <w:rsid w:val="002E77A6"/>
    <w:rsid w:val="002E7D2E"/>
    <w:rsid w:val="002F0255"/>
    <w:rsid w:val="002F093F"/>
    <w:rsid w:val="002F0C0A"/>
    <w:rsid w:val="002F0E43"/>
    <w:rsid w:val="002F18D4"/>
    <w:rsid w:val="002F1B5A"/>
    <w:rsid w:val="002F1D13"/>
    <w:rsid w:val="002F1E76"/>
    <w:rsid w:val="002F47BD"/>
    <w:rsid w:val="002F47F5"/>
    <w:rsid w:val="002F480D"/>
    <w:rsid w:val="002F5775"/>
    <w:rsid w:val="002F5990"/>
    <w:rsid w:val="002F5B62"/>
    <w:rsid w:val="002F661E"/>
    <w:rsid w:val="002F688A"/>
    <w:rsid w:val="002F72B2"/>
    <w:rsid w:val="002F7AA3"/>
    <w:rsid w:val="002F7AB0"/>
    <w:rsid w:val="002F7D86"/>
    <w:rsid w:val="002F7DBA"/>
    <w:rsid w:val="002F7F43"/>
    <w:rsid w:val="003003C8"/>
    <w:rsid w:val="00301F75"/>
    <w:rsid w:val="0030210E"/>
    <w:rsid w:val="00302184"/>
    <w:rsid w:val="00302602"/>
    <w:rsid w:val="00302C0B"/>
    <w:rsid w:val="00302DDC"/>
    <w:rsid w:val="00302EEC"/>
    <w:rsid w:val="00302EF4"/>
    <w:rsid w:val="00302FEE"/>
    <w:rsid w:val="00303212"/>
    <w:rsid w:val="00303751"/>
    <w:rsid w:val="0030376C"/>
    <w:rsid w:val="00303CA3"/>
    <w:rsid w:val="00303F84"/>
    <w:rsid w:val="0030409C"/>
    <w:rsid w:val="003041C4"/>
    <w:rsid w:val="00304B0B"/>
    <w:rsid w:val="00304FD4"/>
    <w:rsid w:val="00305079"/>
    <w:rsid w:val="003051F2"/>
    <w:rsid w:val="003054DA"/>
    <w:rsid w:val="00305CAD"/>
    <w:rsid w:val="003060F7"/>
    <w:rsid w:val="00306D9E"/>
    <w:rsid w:val="003070A0"/>
    <w:rsid w:val="003077D5"/>
    <w:rsid w:val="0030785C"/>
    <w:rsid w:val="0030793D"/>
    <w:rsid w:val="00310031"/>
    <w:rsid w:val="003103E2"/>
    <w:rsid w:val="00310576"/>
    <w:rsid w:val="00310CEB"/>
    <w:rsid w:val="00310DAE"/>
    <w:rsid w:val="00310F66"/>
    <w:rsid w:val="00311814"/>
    <w:rsid w:val="00313275"/>
    <w:rsid w:val="003132C5"/>
    <w:rsid w:val="0031339C"/>
    <w:rsid w:val="003133B3"/>
    <w:rsid w:val="00313A69"/>
    <w:rsid w:val="00313FC1"/>
    <w:rsid w:val="00314398"/>
    <w:rsid w:val="0031463C"/>
    <w:rsid w:val="00314DBB"/>
    <w:rsid w:val="00315758"/>
    <w:rsid w:val="00315953"/>
    <w:rsid w:val="003163AE"/>
    <w:rsid w:val="00316AE1"/>
    <w:rsid w:val="0031738F"/>
    <w:rsid w:val="003176CC"/>
    <w:rsid w:val="00317F9A"/>
    <w:rsid w:val="00320081"/>
    <w:rsid w:val="00321616"/>
    <w:rsid w:val="00321A2C"/>
    <w:rsid w:val="00321CFA"/>
    <w:rsid w:val="00322347"/>
    <w:rsid w:val="00322B55"/>
    <w:rsid w:val="0032477D"/>
    <w:rsid w:val="0032479E"/>
    <w:rsid w:val="003249DD"/>
    <w:rsid w:val="00324EE4"/>
    <w:rsid w:val="00325DDC"/>
    <w:rsid w:val="003267EB"/>
    <w:rsid w:val="003300BE"/>
    <w:rsid w:val="00330636"/>
    <w:rsid w:val="00330DE5"/>
    <w:rsid w:val="0033206D"/>
    <w:rsid w:val="00332395"/>
    <w:rsid w:val="00332E0D"/>
    <w:rsid w:val="003330E1"/>
    <w:rsid w:val="003335F3"/>
    <w:rsid w:val="003346D3"/>
    <w:rsid w:val="003347DA"/>
    <w:rsid w:val="00334A73"/>
    <w:rsid w:val="00334BB3"/>
    <w:rsid w:val="003353BF"/>
    <w:rsid w:val="00335498"/>
    <w:rsid w:val="00335508"/>
    <w:rsid w:val="00335A19"/>
    <w:rsid w:val="00335F64"/>
    <w:rsid w:val="0033600B"/>
    <w:rsid w:val="00336407"/>
    <w:rsid w:val="00336441"/>
    <w:rsid w:val="00336526"/>
    <w:rsid w:val="00336C02"/>
    <w:rsid w:val="00336C19"/>
    <w:rsid w:val="00337008"/>
    <w:rsid w:val="00337846"/>
    <w:rsid w:val="00337D86"/>
    <w:rsid w:val="003408DF"/>
    <w:rsid w:val="00340E1C"/>
    <w:rsid w:val="00340F8F"/>
    <w:rsid w:val="00340FCB"/>
    <w:rsid w:val="0034199C"/>
    <w:rsid w:val="00341D61"/>
    <w:rsid w:val="003428E2"/>
    <w:rsid w:val="00343012"/>
    <w:rsid w:val="00343152"/>
    <w:rsid w:val="0034333D"/>
    <w:rsid w:val="00343A00"/>
    <w:rsid w:val="00344537"/>
    <w:rsid w:val="00344662"/>
    <w:rsid w:val="00344B28"/>
    <w:rsid w:val="00345128"/>
    <w:rsid w:val="0034557B"/>
    <w:rsid w:val="003466A1"/>
    <w:rsid w:val="00346EFF"/>
    <w:rsid w:val="0034797E"/>
    <w:rsid w:val="00347EF0"/>
    <w:rsid w:val="00347FBE"/>
    <w:rsid w:val="00350A7A"/>
    <w:rsid w:val="0035114D"/>
    <w:rsid w:val="0035175C"/>
    <w:rsid w:val="00351A5B"/>
    <w:rsid w:val="00351A9A"/>
    <w:rsid w:val="00351AA3"/>
    <w:rsid w:val="00351D17"/>
    <w:rsid w:val="00352354"/>
    <w:rsid w:val="00352854"/>
    <w:rsid w:val="00352860"/>
    <w:rsid w:val="00352F68"/>
    <w:rsid w:val="00353004"/>
    <w:rsid w:val="0035349A"/>
    <w:rsid w:val="0035389D"/>
    <w:rsid w:val="00353CB4"/>
    <w:rsid w:val="00354273"/>
    <w:rsid w:val="003545AA"/>
    <w:rsid w:val="00354632"/>
    <w:rsid w:val="00354687"/>
    <w:rsid w:val="003547D4"/>
    <w:rsid w:val="00354DDD"/>
    <w:rsid w:val="003550D5"/>
    <w:rsid w:val="0035540A"/>
    <w:rsid w:val="00355A61"/>
    <w:rsid w:val="00355E28"/>
    <w:rsid w:val="003560D3"/>
    <w:rsid w:val="0035615D"/>
    <w:rsid w:val="00356AF0"/>
    <w:rsid w:val="00356B73"/>
    <w:rsid w:val="003573C3"/>
    <w:rsid w:val="0035764D"/>
    <w:rsid w:val="00357918"/>
    <w:rsid w:val="00357A8A"/>
    <w:rsid w:val="00357B20"/>
    <w:rsid w:val="003600BF"/>
    <w:rsid w:val="0036010E"/>
    <w:rsid w:val="0036076A"/>
    <w:rsid w:val="00361543"/>
    <w:rsid w:val="003629CC"/>
    <w:rsid w:val="003630DF"/>
    <w:rsid w:val="00363926"/>
    <w:rsid w:val="00363A73"/>
    <w:rsid w:val="00363A97"/>
    <w:rsid w:val="00364C3F"/>
    <w:rsid w:val="00364E97"/>
    <w:rsid w:val="003654A7"/>
    <w:rsid w:val="003657F3"/>
    <w:rsid w:val="00365DDE"/>
    <w:rsid w:val="00366480"/>
    <w:rsid w:val="00366977"/>
    <w:rsid w:val="00366E0B"/>
    <w:rsid w:val="0036776D"/>
    <w:rsid w:val="00367D0D"/>
    <w:rsid w:val="00367DD3"/>
    <w:rsid w:val="00367FED"/>
    <w:rsid w:val="0037067A"/>
    <w:rsid w:val="00370D57"/>
    <w:rsid w:val="00371630"/>
    <w:rsid w:val="00371A56"/>
    <w:rsid w:val="00371B57"/>
    <w:rsid w:val="00371CD8"/>
    <w:rsid w:val="00372A48"/>
    <w:rsid w:val="00373097"/>
    <w:rsid w:val="0037309C"/>
    <w:rsid w:val="00374455"/>
    <w:rsid w:val="003745DD"/>
    <w:rsid w:val="003749E6"/>
    <w:rsid w:val="00374D2A"/>
    <w:rsid w:val="00375482"/>
    <w:rsid w:val="0037640E"/>
    <w:rsid w:val="00376AE6"/>
    <w:rsid w:val="00376ED6"/>
    <w:rsid w:val="00377CAB"/>
    <w:rsid w:val="00380078"/>
    <w:rsid w:val="00380E0A"/>
    <w:rsid w:val="00380E77"/>
    <w:rsid w:val="003814D0"/>
    <w:rsid w:val="0038169A"/>
    <w:rsid w:val="00381B69"/>
    <w:rsid w:val="00381EAB"/>
    <w:rsid w:val="0038206A"/>
    <w:rsid w:val="00382313"/>
    <w:rsid w:val="00382EC0"/>
    <w:rsid w:val="00382F65"/>
    <w:rsid w:val="003838DE"/>
    <w:rsid w:val="00383B5E"/>
    <w:rsid w:val="00383CC7"/>
    <w:rsid w:val="00383CFE"/>
    <w:rsid w:val="0038426F"/>
    <w:rsid w:val="00384355"/>
    <w:rsid w:val="00384BE3"/>
    <w:rsid w:val="003851CA"/>
    <w:rsid w:val="00385562"/>
    <w:rsid w:val="0038585F"/>
    <w:rsid w:val="00386733"/>
    <w:rsid w:val="0038690A"/>
    <w:rsid w:val="0038705C"/>
    <w:rsid w:val="003907BD"/>
    <w:rsid w:val="00390BA5"/>
    <w:rsid w:val="00391D08"/>
    <w:rsid w:val="00392701"/>
    <w:rsid w:val="00392720"/>
    <w:rsid w:val="00392B7A"/>
    <w:rsid w:val="00392F77"/>
    <w:rsid w:val="003942F7"/>
    <w:rsid w:val="00394429"/>
    <w:rsid w:val="003944FE"/>
    <w:rsid w:val="00394737"/>
    <w:rsid w:val="00394E1A"/>
    <w:rsid w:val="00394FA0"/>
    <w:rsid w:val="00395216"/>
    <w:rsid w:val="003953DA"/>
    <w:rsid w:val="00395663"/>
    <w:rsid w:val="003968BC"/>
    <w:rsid w:val="003969E3"/>
    <w:rsid w:val="00396E3B"/>
    <w:rsid w:val="00397292"/>
    <w:rsid w:val="00397740"/>
    <w:rsid w:val="00397B36"/>
    <w:rsid w:val="003A0077"/>
    <w:rsid w:val="003A0264"/>
    <w:rsid w:val="003A02FE"/>
    <w:rsid w:val="003A0585"/>
    <w:rsid w:val="003A0A6B"/>
    <w:rsid w:val="003A0E89"/>
    <w:rsid w:val="003A15ED"/>
    <w:rsid w:val="003A17EB"/>
    <w:rsid w:val="003A1976"/>
    <w:rsid w:val="003A39ED"/>
    <w:rsid w:val="003A3BF5"/>
    <w:rsid w:val="003A4218"/>
    <w:rsid w:val="003A4508"/>
    <w:rsid w:val="003A4749"/>
    <w:rsid w:val="003A492A"/>
    <w:rsid w:val="003A57C4"/>
    <w:rsid w:val="003A5B2D"/>
    <w:rsid w:val="003A5E5A"/>
    <w:rsid w:val="003A68AC"/>
    <w:rsid w:val="003A69B1"/>
    <w:rsid w:val="003A6BDE"/>
    <w:rsid w:val="003A71D8"/>
    <w:rsid w:val="003A71DD"/>
    <w:rsid w:val="003A762A"/>
    <w:rsid w:val="003A76C4"/>
    <w:rsid w:val="003A780F"/>
    <w:rsid w:val="003A7865"/>
    <w:rsid w:val="003A7946"/>
    <w:rsid w:val="003A79DC"/>
    <w:rsid w:val="003A7AFF"/>
    <w:rsid w:val="003A7B61"/>
    <w:rsid w:val="003A7EF9"/>
    <w:rsid w:val="003B0017"/>
    <w:rsid w:val="003B006D"/>
    <w:rsid w:val="003B0513"/>
    <w:rsid w:val="003B0A78"/>
    <w:rsid w:val="003B0AF6"/>
    <w:rsid w:val="003B0F19"/>
    <w:rsid w:val="003B1363"/>
    <w:rsid w:val="003B194B"/>
    <w:rsid w:val="003B1A48"/>
    <w:rsid w:val="003B1E24"/>
    <w:rsid w:val="003B2C3B"/>
    <w:rsid w:val="003B33B2"/>
    <w:rsid w:val="003B4258"/>
    <w:rsid w:val="003B4391"/>
    <w:rsid w:val="003B5527"/>
    <w:rsid w:val="003B5856"/>
    <w:rsid w:val="003B58A4"/>
    <w:rsid w:val="003B58F6"/>
    <w:rsid w:val="003B5E43"/>
    <w:rsid w:val="003B66F1"/>
    <w:rsid w:val="003B67C1"/>
    <w:rsid w:val="003B6896"/>
    <w:rsid w:val="003B6C7F"/>
    <w:rsid w:val="003B7053"/>
    <w:rsid w:val="003B7B7F"/>
    <w:rsid w:val="003B7D1A"/>
    <w:rsid w:val="003B7F30"/>
    <w:rsid w:val="003C08A1"/>
    <w:rsid w:val="003C09D8"/>
    <w:rsid w:val="003C0B00"/>
    <w:rsid w:val="003C0E17"/>
    <w:rsid w:val="003C143A"/>
    <w:rsid w:val="003C1477"/>
    <w:rsid w:val="003C1BDF"/>
    <w:rsid w:val="003C2666"/>
    <w:rsid w:val="003C275D"/>
    <w:rsid w:val="003C29F4"/>
    <w:rsid w:val="003C2B48"/>
    <w:rsid w:val="003C30C2"/>
    <w:rsid w:val="003C30D6"/>
    <w:rsid w:val="003C3442"/>
    <w:rsid w:val="003C39DD"/>
    <w:rsid w:val="003C3A82"/>
    <w:rsid w:val="003C3DC2"/>
    <w:rsid w:val="003C44B8"/>
    <w:rsid w:val="003C508A"/>
    <w:rsid w:val="003C50B5"/>
    <w:rsid w:val="003C5296"/>
    <w:rsid w:val="003C59B1"/>
    <w:rsid w:val="003C5CBE"/>
    <w:rsid w:val="003C5D8B"/>
    <w:rsid w:val="003C5F60"/>
    <w:rsid w:val="003C5FB7"/>
    <w:rsid w:val="003C6434"/>
    <w:rsid w:val="003C6568"/>
    <w:rsid w:val="003C68C7"/>
    <w:rsid w:val="003C690F"/>
    <w:rsid w:val="003C797F"/>
    <w:rsid w:val="003C7D21"/>
    <w:rsid w:val="003D0383"/>
    <w:rsid w:val="003D1439"/>
    <w:rsid w:val="003D1594"/>
    <w:rsid w:val="003D1799"/>
    <w:rsid w:val="003D1D55"/>
    <w:rsid w:val="003D1F3A"/>
    <w:rsid w:val="003D2022"/>
    <w:rsid w:val="003D2050"/>
    <w:rsid w:val="003D2268"/>
    <w:rsid w:val="003D259A"/>
    <w:rsid w:val="003D3C18"/>
    <w:rsid w:val="003D4236"/>
    <w:rsid w:val="003D4358"/>
    <w:rsid w:val="003D4E1B"/>
    <w:rsid w:val="003D4E3C"/>
    <w:rsid w:val="003D4F74"/>
    <w:rsid w:val="003D50D0"/>
    <w:rsid w:val="003D518F"/>
    <w:rsid w:val="003D66F1"/>
    <w:rsid w:val="003D69F7"/>
    <w:rsid w:val="003D6A37"/>
    <w:rsid w:val="003D6ACF"/>
    <w:rsid w:val="003D6EB1"/>
    <w:rsid w:val="003D7094"/>
    <w:rsid w:val="003D70EF"/>
    <w:rsid w:val="003D7362"/>
    <w:rsid w:val="003D76AB"/>
    <w:rsid w:val="003E0183"/>
    <w:rsid w:val="003E0516"/>
    <w:rsid w:val="003E0EC0"/>
    <w:rsid w:val="003E12F0"/>
    <w:rsid w:val="003E180B"/>
    <w:rsid w:val="003E1AD1"/>
    <w:rsid w:val="003E1C86"/>
    <w:rsid w:val="003E1EF8"/>
    <w:rsid w:val="003E298B"/>
    <w:rsid w:val="003E2AB2"/>
    <w:rsid w:val="003E374E"/>
    <w:rsid w:val="003E3CB9"/>
    <w:rsid w:val="003E4E54"/>
    <w:rsid w:val="003E61EC"/>
    <w:rsid w:val="003E6A04"/>
    <w:rsid w:val="003E6CDA"/>
    <w:rsid w:val="003E70A8"/>
    <w:rsid w:val="003E725F"/>
    <w:rsid w:val="003E7512"/>
    <w:rsid w:val="003E7FBA"/>
    <w:rsid w:val="003F0BC5"/>
    <w:rsid w:val="003F1834"/>
    <w:rsid w:val="003F1907"/>
    <w:rsid w:val="003F228A"/>
    <w:rsid w:val="003F24CF"/>
    <w:rsid w:val="003F2891"/>
    <w:rsid w:val="003F2C98"/>
    <w:rsid w:val="003F35BC"/>
    <w:rsid w:val="003F3B4B"/>
    <w:rsid w:val="003F47BE"/>
    <w:rsid w:val="003F4DEA"/>
    <w:rsid w:val="003F53A2"/>
    <w:rsid w:val="003F54B8"/>
    <w:rsid w:val="003F63D6"/>
    <w:rsid w:val="003F6C89"/>
    <w:rsid w:val="003F71EE"/>
    <w:rsid w:val="0040018A"/>
    <w:rsid w:val="00401471"/>
    <w:rsid w:val="004017BF"/>
    <w:rsid w:val="004027E2"/>
    <w:rsid w:val="004038A8"/>
    <w:rsid w:val="00403CC7"/>
    <w:rsid w:val="0040460E"/>
    <w:rsid w:val="00404AB5"/>
    <w:rsid w:val="00404D18"/>
    <w:rsid w:val="004053A9"/>
    <w:rsid w:val="00405F08"/>
    <w:rsid w:val="0040633A"/>
    <w:rsid w:val="00406788"/>
    <w:rsid w:val="00406999"/>
    <w:rsid w:val="00406D59"/>
    <w:rsid w:val="0040717D"/>
    <w:rsid w:val="0040743C"/>
    <w:rsid w:val="00407498"/>
    <w:rsid w:val="004078B2"/>
    <w:rsid w:val="00407FCA"/>
    <w:rsid w:val="00410803"/>
    <w:rsid w:val="0041087B"/>
    <w:rsid w:val="004114BE"/>
    <w:rsid w:val="0041157A"/>
    <w:rsid w:val="00411D41"/>
    <w:rsid w:val="004127F6"/>
    <w:rsid w:val="004132DD"/>
    <w:rsid w:val="004134A2"/>
    <w:rsid w:val="004137FE"/>
    <w:rsid w:val="004142C5"/>
    <w:rsid w:val="004145EA"/>
    <w:rsid w:val="0041483C"/>
    <w:rsid w:val="004148A7"/>
    <w:rsid w:val="00415214"/>
    <w:rsid w:val="00415273"/>
    <w:rsid w:val="00415516"/>
    <w:rsid w:val="00415E09"/>
    <w:rsid w:val="00415F48"/>
    <w:rsid w:val="00416720"/>
    <w:rsid w:val="00416B16"/>
    <w:rsid w:val="00416B33"/>
    <w:rsid w:val="00416DD8"/>
    <w:rsid w:val="00417154"/>
    <w:rsid w:val="00417755"/>
    <w:rsid w:val="004200D7"/>
    <w:rsid w:val="00420912"/>
    <w:rsid w:val="00420C17"/>
    <w:rsid w:val="00420D3C"/>
    <w:rsid w:val="0042153A"/>
    <w:rsid w:val="0042278F"/>
    <w:rsid w:val="00422F64"/>
    <w:rsid w:val="0042313D"/>
    <w:rsid w:val="00423301"/>
    <w:rsid w:val="004237B9"/>
    <w:rsid w:val="004238DB"/>
    <w:rsid w:val="00423BDC"/>
    <w:rsid w:val="00423CCA"/>
    <w:rsid w:val="00423ECD"/>
    <w:rsid w:val="004245FF"/>
    <w:rsid w:val="0042470E"/>
    <w:rsid w:val="00425942"/>
    <w:rsid w:val="00426169"/>
    <w:rsid w:val="0043017E"/>
    <w:rsid w:val="00430264"/>
    <w:rsid w:val="00431737"/>
    <w:rsid w:val="00431C50"/>
    <w:rsid w:val="0043253B"/>
    <w:rsid w:val="00432D7B"/>
    <w:rsid w:val="00433C16"/>
    <w:rsid w:val="004342AA"/>
    <w:rsid w:val="00434736"/>
    <w:rsid w:val="00434B46"/>
    <w:rsid w:val="00434C44"/>
    <w:rsid w:val="00434CB9"/>
    <w:rsid w:val="00434CC0"/>
    <w:rsid w:val="00435AFF"/>
    <w:rsid w:val="00435ECC"/>
    <w:rsid w:val="00436174"/>
    <w:rsid w:val="004364FD"/>
    <w:rsid w:val="0043672A"/>
    <w:rsid w:val="004368C4"/>
    <w:rsid w:val="004372D7"/>
    <w:rsid w:val="00437F0C"/>
    <w:rsid w:val="004415EB"/>
    <w:rsid w:val="004418E4"/>
    <w:rsid w:val="00441D6C"/>
    <w:rsid w:val="004426B7"/>
    <w:rsid w:val="00442AAC"/>
    <w:rsid w:val="00442F6F"/>
    <w:rsid w:val="004433EE"/>
    <w:rsid w:val="004436B9"/>
    <w:rsid w:val="00443C3C"/>
    <w:rsid w:val="00444F36"/>
    <w:rsid w:val="00445049"/>
    <w:rsid w:val="00445063"/>
    <w:rsid w:val="004450CF"/>
    <w:rsid w:val="0044554F"/>
    <w:rsid w:val="0044579E"/>
    <w:rsid w:val="00445D2F"/>
    <w:rsid w:val="00446296"/>
    <w:rsid w:val="00446A07"/>
    <w:rsid w:val="00446A22"/>
    <w:rsid w:val="00446F67"/>
    <w:rsid w:val="0044700D"/>
    <w:rsid w:val="00447172"/>
    <w:rsid w:val="00447BFB"/>
    <w:rsid w:val="004503BE"/>
    <w:rsid w:val="0045063F"/>
    <w:rsid w:val="00450D45"/>
    <w:rsid w:val="00450FCB"/>
    <w:rsid w:val="00451D51"/>
    <w:rsid w:val="00451D57"/>
    <w:rsid w:val="00452304"/>
    <w:rsid w:val="004526F7"/>
    <w:rsid w:val="00452CD0"/>
    <w:rsid w:val="00452FD8"/>
    <w:rsid w:val="0045340D"/>
    <w:rsid w:val="0045344F"/>
    <w:rsid w:val="00453451"/>
    <w:rsid w:val="00453A4D"/>
    <w:rsid w:val="00453BAE"/>
    <w:rsid w:val="00453CFA"/>
    <w:rsid w:val="0045432B"/>
    <w:rsid w:val="00454348"/>
    <w:rsid w:val="004543A9"/>
    <w:rsid w:val="00454B7E"/>
    <w:rsid w:val="00455236"/>
    <w:rsid w:val="004553D2"/>
    <w:rsid w:val="00456085"/>
    <w:rsid w:val="00457473"/>
    <w:rsid w:val="00457B97"/>
    <w:rsid w:val="00460086"/>
    <w:rsid w:val="004601EE"/>
    <w:rsid w:val="0046030A"/>
    <w:rsid w:val="00460C1C"/>
    <w:rsid w:val="0046119E"/>
    <w:rsid w:val="00461922"/>
    <w:rsid w:val="00461980"/>
    <w:rsid w:val="00462A24"/>
    <w:rsid w:val="00464245"/>
    <w:rsid w:val="0046437D"/>
    <w:rsid w:val="00464415"/>
    <w:rsid w:val="00464B70"/>
    <w:rsid w:val="00465144"/>
    <w:rsid w:val="004653AA"/>
    <w:rsid w:val="00466082"/>
    <w:rsid w:val="00466261"/>
    <w:rsid w:val="00466751"/>
    <w:rsid w:val="00466B55"/>
    <w:rsid w:val="00466CE4"/>
    <w:rsid w:val="004678BD"/>
    <w:rsid w:val="00467FC3"/>
    <w:rsid w:val="00470DE3"/>
    <w:rsid w:val="00470E0B"/>
    <w:rsid w:val="004719EC"/>
    <w:rsid w:val="00471A69"/>
    <w:rsid w:val="00471BD6"/>
    <w:rsid w:val="00471CCD"/>
    <w:rsid w:val="00472A69"/>
    <w:rsid w:val="00472B91"/>
    <w:rsid w:val="00472DF0"/>
    <w:rsid w:val="00473418"/>
    <w:rsid w:val="00473486"/>
    <w:rsid w:val="004736A2"/>
    <w:rsid w:val="00473C74"/>
    <w:rsid w:val="0047401C"/>
    <w:rsid w:val="00474D34"/>
    <w:rsid w:val="004752F7"/>
    <w:rsid w:val="00475340"/>
    <w:rsid w:val="004756F7"/>
    <w:rsid w:val="00475F6C"/>
    <w:rsid w:val="00476BF2"/>
    <w:rsid w:val="00476D9A"/>
    <w:rsid w:val="00477051"/>
    <w:rsid w:val="00477229"/>
    <w:rsid w:val="004776AE"/>
    <w:rsid w:val="00477BA1"/>
    <w:rsid w:val="00480185"/>
    <w:rsid w:val="0048025E"/>
    <w:rsid w:val="00480A4F"/>
    <w:rsid w:val="004816E3"/>
    <w:rsid w:val="004817CF"/>
    <w:rsid w:val="00481B90"/>
    <w:rsid w:val="0048240A"/>
    <w:rsid w:val="00483C26"/>
    <w:rsid w:val="00484232"/>
    <w:rsid w:val="0048445B"/>
    <w:rsid w:val="00484BAD"/>
    <w:rsid w:val="00485374"/>
    <w:rsid w:val="00485434"/>
    <w:rsid w:val="004856DC"/>
    <w:rsid w:val="00485BC0"/>
    <w:rsid w:val="00485C70"/>
    <w:rsid w:val="0048623C"/>
    <w:rsid w:val="004866F7"/>
    <w:rsid w:val="00486BFA"/>
    <w:rsid w:val="00486CF0"/>
    <w:rsid w:val="004870D6"/>
    <w:rsid w:val="004870E6"/>
    <w:rsid w:val="00487218"/>
    <w:rsid w:val="00487B03"/>
    <w:rsid w:val="00490609"/>
    <w:rsid w:val="00490615"/>
    <w:rsid w:val="00490BAC"/>
    <w:rsid w:val="00491240"/>
    <w:rsid w:val="00491344"/>
    <w:rsid w:val="004915C9"/>
    <w:rsid w:val="00491C80"/>
    <w:rsid w:val="00491CE2"/>
    <w:rsid w:val="0049205E"/>
    <w:rsid w:val="004925E6"/>
    <w:rsid w:val="0049261E"/>
    <w:rsid w:val="00492C26"/>
    <w:rsid w:val="00492E8E"/>
    <w:rsid w:val="00493089"/>
    <w:rsid w:val="004939CE"/>
    <w:rsid w:val="00493ACA"/>
    <w:rsid w:val="004941B9"/>
    <w:rsid w:val="0049423A"/>
    <w:rsid w:val="00494575"/>
    <w:rsid w:val="00494DEB"/>
    <w:rsid w:val="004957F8"/>
    <w:rsid w:val="00495A22"/>
    <w:rsid w:val="00495A2D"/>
    <w:rsid w:val="00495AAD"/>
    <w:rsid w:val="00495B97"/>
    <w:rsid w:val="00495E83"/>
    <w:rsid w:val="0049740A"/>
    <w:rsid w:val="004975E4"/>
    <w:rsid w:val="00497DEC"/>
    <w:rsid w:val="004A0148"/>
    <w:rsid w:val="004A0271"/>
    <w:rsid w:val="004A03FE"/>
    <w:rsid w:val="004A05A3"/>
    <w:rsid w:val="004A09A5"/>
    <w:rsid w:val="004A10CB"/>
    <w:rsid w:val="004A1ACE"/>
    <w:rsid w:val="004A1CF6"/>
    <w:rsid w:val="004A1FE1"/>
    <w:rsid w:val="004A228C"/>
    <w:rsid w:val="004A2339"/>
    <w:rsid w:val="004A23C1"/>
    <w:rsid w:val="004A240E"/>
    <w:rsid w:val="004A27E9"/>
    <w:rsid w:val="004A31FA"/>
    <w:rsid w:val="004A393A"/>
    <w:rsid w:val="004A3B34"/>
    <w:rsid w:val="004A3BC6"/>
    <w:rsid w:val="004A3DD8"/>
    <w:rsid w:val="004A40A9"/>
    <w:rsid w:val="004A4D8A"/>
    <w:rsid w:val="004A53B2"/>
    <w:rsid w:val="004A56AE"/>
    <w:rsid w:val="004A5A46"/>
    <w:rsid w:val="004A6230"/>
    <w:rsid w:val="004A62F6"/>
    <w:rsid w:val="004A6410"/>
    <w:rsid w:val="004A64EE"/>
    <w:rsid w:val="004A6797"/>
    <w:rsid w:val="004A71D8"/>
    <w:rsid w:val="004A7D8E"/>
    <w:rsid w:val="004A7DE4"/>
    <w:rsid w:val="004A7E31"/>
    <w:rsid w:val="004B01C9"/>
    <w:rsid w:val="004B0A63"/>
    <w:rsid w:val="004B1863"/>
    <w:rsid w:val="004B2508"/>
    <w:rsid w:val="004B279F"/>
    <w:rsid w:val="004B33C1"/>
    <w:rsid w:val="004B3DE3"/>
    <w:rsid w:val="004B3F33"/>
    <w:rsid w:val="004B40DF"/>
    <w:rsid w:val="004B4229"/>
    <w:rsid w:val="004B45BF"/>
    <w:rsid w:val="004B4AAE"/>
    <w:rsid w:val="004B4ADC"/>
    <w:rsid w:val="004B4FE5"/>
    <w:rsid w:val="004B546A"/>
    <w:rsid w:val="004B6507"/>
    <w:rsid w:val="004B6FBC"/>
    <w:rsid w:val="004B779B"/>
    <w:rsid w:val="004B7DE5"/>
    <w:rsid w:val="004C0321"/>
    <w:rsid w:val="004C0669"/>
    <w:rsid w:val="004C1039"/>
    <w:rsid w:val="004C1419"/>
    <w:rsid w:val="004C1830"/>
    <w:rsid w:val="004C218F"/>
    <w:rsid w:val="004C2411"/>
    <w:rsid w:val="004C272E"/>
    <w:rsid w:val="004C2C97"/>
    <w:rsid w:val="004C2FF0"/>
    <w:rsid w:val="004C3039"/>
    <w:rsid w:val="004C3B4C"/>
    <w:rsid w:val="004C3B8F"/>
    <w:rsid w:val="004C3C91"/>
    <w:rsid w:val="004C3C94"/>
    <w:rsid w:val="004C4589"/>
    <w:rsid w:val="004C4BB1"/>
    <w:rsid w:val="004C5393"/>
    <w:rsid w:val="004C5CCB"/>
    <w:rsid w:val="004C5EE4"/>
    <w:rsid w:val="004C6BF8"/>
    <w:rsid w:val="004C7A0A"/>
    <w:rsid w:val="004C7B99"/>
    <w:rsid w:val="004D03D7"/>
    <w:rsid w:val="004D0A02"/>
    <w:rsid w:val="004D0B5A"/>
    <w:rsid w:val="004D0F45"/>
    <w:rsid w:val="004D0F91"/>
    <w:rsid w:val="004D1031"/>
    <w:rsid w:val="004D1625"/>
    <w:rsid w:val="004D1673"/>
    <w:rsid w:val="004D1795"/>
    <w:rsid w:val="004D1C37"/>
    <w:rsid w:val="004D2457"/>
    <w:rsid w:val="004D35A3"/>
    <w:rsid w:val="004D3F71"/>
    <w:rsid w:val="004D435B"/>
    <w:rsid w:val="004D4914"/>
    <w:rsid w:val="004D4EBE"/>
    <w:rsid w:val="004D5552"/>
    <w:rsid w:val="004D599B"/>
    <w:rsid w:val="004D5C28"/>
    <w:rsid w:val="004D5E4A"/>
    <w:rsid w:val="004D62EB"/>
    <w:rsid w:val="004D6AA6"/>
    <w:rsid w:val="004D6DAF"/>
    <w:rsid w:val="004D77E6"/>
    <w:rsid w:val="004D7826"/>
    <w:rsid w:val="004E0146"/>
    <w:rsid w:val="004E0847"/>
    <w:rsid w:val="004E096B"/>
    <w:rsid w:val="004E0CD4"/>
    <w:rsid w:val="004E100C"/>
    <w:rsid w:val="004E1790"/>
    <w:rsid w:val="004E1E77"/>
    <w:rsid w:val="004E233E"/>
    <w:rsid w:val="004E2F27"/>
    <w:rsid w:val="004E3CA3"/>
    <w:rsid w:val="004E3CF1"/>
    <w:rsid w:val="004E3D7E"/>
    <w:rsid w:val="004E43A7"/>
    <w:rsid w:val="004E5F7B"/>
    <w:rsid w:val="004E63C0"/>
    <w:rsid w:val="004E6816"/>
    <w:rsid w:val="004E6D7C"/>
    <w:rsid w:val="004E716F"/>
    <w:rsid w:val="004E7365"/>
    <w:rsid w:val="004E7DA0"/>
    <w:rsid w:val="004F0133"/>
    <w:rsid w:val="004F05B6"/>
    <w:rsid w:val="004F108F"/>
    <w:rsid w:val="004F151C"/>
    <w:rsid w:val="004F1AC4"/>
    <w:rsid w:val="004F1B61"/>
    <w:rsid w:val="004F222F"/>
    <w:rsid w:val="004F2551"/>
    <w:rsid w:val="004F2949"/>
    <w:rsid w:val="004F2C40"/>
    <w:rsid w:val="004F2C98"/>
    <w:rsid w:val="004F2E3E"/>
    <w:rsid w:val="004F3289"/>
    <w:rsid w:val="004F3A68"/>
    <w:rsid w:val="004F3C49"/>
    <w:rsid w:val="004F3F04"/>
    <w:rsid w:val="004F47E5"/>
    <w:rsid w:val="004F495E"/>
    <w:rsid w:val="004F4B41"/>
    <w:rsid w:val="004F4EB8"/>
    <w:rsid w:val="004F63E6"/>
    <w:rsid w:val="004F6AC4"/>
    <w:rsid w:val="004F6B79"/>
    <w:rsid w:val="004F6C31"/>
    <w:rsid w:val="004F74FB"/>
    <w:rsid w:val="004F7CDA"/>
    <w:rsid w:val="00500681"/>
    <w:rsid w:val="00501804"/>
    <w:rsid w:val="00502830"/>
    <w:rsid w:val="005029FA"/>
    <w:rsid w:val="00502C56"/>
    <w:rsid w:val="00503032"/>
    <w:rsid w:val="00503627"/>
    <w:rsid w:val="00503782"/>
    <w:rsid w:val="00504BB8"/>
    <w:rsid w:val="00505681"/>
    <w:rsid w:val="005056CE"/>
    <w:rsid w:val="00505B93"/>
    <w:rsid w:val="005060C9"/>
    <w:rsid w:val="00506CDD"/>
    <w:rsid w:val="005075A1"/>
    <w:rsid w:val="00507D2D"/>
    <w:rsid w:val="00510201"/>
    <w:rsid w:val="005111FC"/>
    <w:rsid w:val="005116AB"/>
    <w:rsid w:val="00511B46"/>
    <w:rsid w:val="00511DD1"/>
    <w:rsid w:val="00511F63"/>
    <w:rsid w:val="0051254C"/>
    <w:rsid w:val="00512890"/>
    <w:rsid w:val="00512A7D"/>
    <w:rsid w:val="00512CB4"/>
    <w:rsid w:val="0051339E"/>
    <w:rsid w:val="00514386"/>
    <w:rsid w:val="0051481D"/>
    <w:rsid w:val="00514DF8"/>
    <w:rsid w:val="00515048"/>
    <w:rsid w:val="0051562E"/>
    <w:rsid w:val="005156C4"/>
    <w:rsid w:val="00515E14"/>
    <w:rsid w:val="00516483"/>
    <w:rsid w:val="00516953"/>
    <w:rsid w:val="00516A5F"/>
    <w:rsid w:val="00521978"/>
    <w:rsid w:val="00521FAE"/>
    <w:rsid w:val="00522439"/>
    <w:rsid w:val="0052249A"/>
    <w:rsid w:val="005225BB"/>
    <w:rsid w:val="00522ABB"/>
    <w:rsid w:val="00522B35"/>
    <w:rsid w:val="0052353C"/>
    <w:rsid w:val="0052368E"/>
    <w:rsid w:val="005241F9"/>
    <w:rsid w:val="005242DA"/>
    <w:rsid w:val="00524377"/>
    <w:rsid w:val="005244C9"/>
    <w:rsid w:val="00524C8E"/>
    <w:rsid w:val="00524ED7"/>
    <w:rsid w:val="005257E3"/>
    <w:rsid w:val="00525C22"/>
    <w:rsid w:val="00525E95"/>
    <w:rsid w:val="0052669C"/>
    <w:rsid w:val="0052696B"/>
    <w:rsid w:val="00527B9E"/>
    <w:rsid w:val="00527C73"/>
    <w:rsid w:val="005300C3"/>
    <w:rsid w:val="00530D5C"/>
    <w:rsid w:val="00531057"/>
    <w:rsid w:val="0053148E"/>
    <w:rsid w:val="0053162E"/>
    <w:rsid w:val="005317CE"/>
    <w:rsid w:val="00532B1D"/>
    <w:rsid w:val="00532B98"/>
    <w:rsid w:val="00532CE7"/>
    <w:rsid w:val="00532FD1"/>
    <w:rsid w:val="005333B6"/>
    <w:rsid w:val="00533573"/>
    <w:rsid w:val="00533E6B"/>
    <w:rsid w:val="00534092"/>
    <w:rsid w:val="005348A7"/>
    <w:rsid w:val="0053499F"/>
    <w:rsid w:val="00535346"/>
    <w:rsid w:val="00536042"/>
    <w:rsid w:val="00536258"/>
    <w:rsid w:val="00536B68"/>
    <w:rsid w:val="0054008D"/>
    <w:rsid w:val="005401B6"/>
    <w:rsid w:val="00540214"/>
    <w:rsid w:val="005408AF"/>
    <w:rsid w:val="00540B9D"/>
    <w:rsid w:val="00540EFD"/>
    <w:rsid w:val="00541123"/>
    <w:rsid w:val="005417C1"/>
    <w:rsid w:val="00542048"/>
    <w:rsid w:val="005424A1"/>
    <w:rsid w:val="005425E6"/>
    <w:rsid w:val="005425EF"/>
    <w:rsid w:val="0054263D"/>
    <w:rsid w:val="00542954"/>
    <w:rsid w:val="00543222"/>
    <w:rsid w:val="00543C8D"/>
    <w:rsid w:val="00543E34"/>
    <w:rsid w:val="00543F69"/>
    <w:rsid w:val="00544316"/>
    <w:rsid w:val="005443A3"/>
    <w:rsid w:val="005445A8"/>
    <w:rsid w:val="00544E1D"/>
    <w:rsid w:val="005450D8"/>
    <w:rsid w:val="00545EAD"/>
    <w:rsid w:val="005460EC"/>
    <w:rsid w:val="00546D48"/>
    <w:rsid w:val="0054700E"/>
    <w:rsid w:val="0054773A"/>
    <w:rsid w:val="0055018B"/>
    <w:rsid w:val="0055065B"/>
    <w:rsid w:val="0055177C"/>
    <w:rsid w:val="00551971"/>
    <w:rsid w:val="00551C44"/>
    <w:rsid w:val="00551E35"/>
    <w:rsid w:val="00551EC2"/>
    <w:rsid w:val="00552155"/>
    <w:rsid w:val="00552E17"/>
    <w:rsid w:val="00552E8D"/>
    <w:rsid w:val="0055336B"/>
    <w:rsid w:val="005534E4"/>
    <w:rsid w:val="005537B7"/>
    <w:rsid w:val="00553E89"/>
    <w:rsid w:val="00554A13"/>
    <w:rsid w:val="00554AB6"/>
    <w:rsid w:val="00554AD8"/>
    <w:rsid w:val="00554B79"/>
    <w:rsid w:val="00554E22"/>
    <w:rsid w:val="005550DD"/>
    <w:rsid w:val="00555708"/>
    <w:rsid w:val="00555712"/>
    <w:rsid w:val="00556288"/>
    <w:rsid w:val="00556C0D"/>
    <w:rsid w:val="00556DA0"/>
    <w:rsid w:val="00556FCE"/>
    <w:rsid w:val="00557063"/>
    <w:rsid w:val="0055728E"/>
    <w:rsid w:val="005574AE"/>
    <w:rsid w:val="00557FA8"/>
    <w:rsid w:val="00560093"/>
    <w:rsid w:val="00560BB8"/>
    <w:rsid w:val="00560C76"/>
    <w:rsid w:val="00560E23"/>
    <w:rsid w:val="00560F67"/>
    <w:rsid w:val="0056129D"/>
    <w:rsid w:val="005618D8"/>
    <w:rsid w:val="005623B9"/>
    <w:rsid w:val="00562EA7"/>
    <w:rsid w:val="005638E2"/>
    <w:rsid w:val="005639A8"/>
    <w:rsid w:val="0056433F"/>
    <w:rsid w:val="005653A3"/>
    <w:rsid w:val="0056587E"/>
    <w:rsid w:val="00565F80"/>
    <w:rsid w:val="0056668E"/>
    <w:rsid w:val="00566991"/>
    <w:rsid w:val="00566A0F"/>
    <w:rsid w:val="0056770D"/>
    <w:rsid w:val="00567981"/>
    <w:rsid w:val="00567E5B"/>
    <w:rsid w:val="00570522"/>
    <w:rsid w:val="00570EA1"/>
    <w:rsid w:val="00571098"/>
    <w:rsid w:val="00573197"/>
    <w:rsid w:val="00573477"/>
    <w:rsid w:val="00573581"/>
    <w:rsid w:val="00574A79"/>
    <w:rsid w:val="0057577D"/>
    <w:rsid w:val="00575B58"/>
    <w:rsid w:val="005760E3"/>
    <w:rsid w:val="00576126"/>
    <w:rsid w:val="00576188"/>
    <w:rsid w:val="00576211"/>
    <w:rsid w:val="00576530"/>
    <w:rsid w:val="00576BB7"/>
    <w:rsid w:val="00576C56"/>
    <w:rsid w:val="00577A13"/>
    <w:rsid w:val="00577E21"/>
    <w:rsid w:val="00580653"/>
    <w:rsid w:val="0058069A"/>
    <w:rsid w:val="00580E16"/>
    <w:rsid w:val="005823E2"/>
    <w:rsid w:val="0058253D"/>
    <w:rsid w:val="0058272D"/>
    <w:rsid w:val="00583E21"/>
    <w:rsid w:val="00583E2A"/>
    <w:rsid w:val="00584658"/>
    <w:rsid w:val="00584CC5"/>
    <w:rsid w:val="00584DCF"/>
    <w:rsid w:val="00585542"/>
    <w:rsid w:val="00586627"/>
    <w:rsid w:val="00586941"/>
    <w:rsid w:val="00586A61"/>
    <w:rsid w:val="00586C3F"/>
    <w:rsid w:val="00586EE9"/>
    <w:rsid w:val="005879F5"/>
    <w:rsid w:val="00587A96"/>
    <w:rsid w:val="00587BCA"/>
    <w:rsid w:val="00587C9F"/>
    <w:rsid w:val="00587D0F"/>
    <w:rsid w:val="0059027D"/>
    <w:rsid w:val="005902C0"/>
    <w:rsid w:val="00590760"/>
    <w:rsid w:val="00590B58"/>
    <w:rsid w:val="00590E46"/>
    <w:rsid w:val="005916E6"/>
    <w:rsid w:val="005919FF"/>
    <w:rsid w:val="00591C82"/>
    <w:rsid w:val="00591D46"/>
    <w:rsid w:val="005928F3"/>
    <w:rsid w:val="00592CA8"/>
    <w:rsid w:val="00592D08"/>
    <w:rsid w:val="00592F89"/>
    <w:rsid w:val="005930BD"/>
    <w:rsid w:val="005933A1"/>
    <w:rsid w:val="005934C2"/>
    <w:rsid w:val="005943E0"/>
    <w:rsid w:val="005947C9"/>
    <w:rsid w:val="005948EF"/>
    <w:rsid w:val="00594B8A"/>
    <w:rsid w:val="0059588A"/>
    <w:rsid w:val="00595A73"/>
    <w:rsid w:val="0059635A"/>
    <w:rsid w:val="005964B2"/>
    <w:rsid w:val="00597276"/>
    <w:rsid w:val="005974C7"/>
    <w:rsid w:val="00597667"/>
    <w:rsid w:val="00597912"/>
    <w:rsid w:val="00597F0A"/>
    <w:rsid w:val="005A0267"/>
    <w:rsid w:val="005A0D65"/>
    <w:rsid w:val="005A107D"/>
    <w:rsid w:val="005A1440"/>
    <w:rsid w:val="005A147C"/>
    <w:rsid w:val="005A15DC"/>
    <w:rsid w:val="005A1856"/>
    <w:rsid w:val="005A1D0D"/>
    <w:rsid w:val="005A2B11"/>
    <w:rsid w:val="005A30B6"/>
    <w:rsid w:val="005A3180"/>
    <w:rsid w:val="005A337C"/>
    <w:rsid w:val="005A421A"/>
    <w:rsid w:val="005A431B"/>
    <w:rsid w:val="005A44AA"/>
    <w:rsid w:val="005A4BAE"/>
    <w:rsid w:val="005A4D76"/>
    <w:rsid w:val="005A4EB3"/>
    <w:rsid w:val="005A57A6"/>
    <w:rsid w:val="005A57D9"/>
    <w:rsid w:val="005A59CF"/>
    <w:rsid w:val="005A6811"/>
    <w:rsid w:val="005A742C"/>
    <w:rsid w:val="005A792E"/>
    <w:rsid w:val="005A7BB3"/>
    <w:rsid w:val="005A7D37"/>
    <w:rsid w:val="005B021B"/>
    <w:rsid w:val="005B08CD"/>
    <w:rsid w:val="005B094D"/>
    <w:rsid w:val="005B1BFB"/>
    <w:rsid w:val="005B1CE9"/>
    <w:rsid w:val="005B1D9A"/>
    <w:rsid w:val="005B21BA"/>
    <w:rsid w:val="005B237E"/>
    <w:rsid w:val="005B2554"/>
    <w:rsid w:val="005B28E7"/>
    <w:rsid w:val="005B2AD4"/>
    <w:rsid w:val="005B2B68"/>
    <w:rsid w:val="005B2EA7"/>
    <w:rsid w:val="005B2FFC"/>
    <w:rsid w:val="005B3212"/>
    <w:rsid w:val="005B3259"/>
    <w:rsid w:val="005B35FB"/>
    <w:rsid w:val="005B3A6B"/>
    <w:rsid w:val="005B3DE0"/>
    <w:rsid w:val="005B3ED8"/>
    <w:rsid w:val="005B3FF4"/>
    <w:rsid w:val="005B4019"/>
    <w:rsid w:val="005B4623"/>
    <w:rsid w:val="005B5173"/>
    <w:rsid w:val="005B55FF"/>
    <w:rsid w:val="005B5850"/>
    <w:rsid w:val="005B5CE7"/>
    <w:rsid w:val="005B5D24"/>
    <w:rsid w:val="005B66B9"/>
    <w:rsid w:val="005B6A6F"/>
    <w:rsid w:val="005B6C8B"/>
    <w:rsid w:val="005B7028"/>
    <w:rsid w:val="005B7762"/>
    <w:rsid w:val="005B7810"/>
    <w:rsid w:val="005C0786"/>
    <w:rsid w:val="005C1A43"/>
    <w:rsid w:val="005C1B3E"/>
    <w:rsid w:val="005C1FFF"/>
    <w:rsid w:val="005C29F9"/>
    <w:rsid w:val="005C2A98"/>
    <w:rsid w:val="005C2E55"/>
    <w:rsid w:val="005C3A95"/>
    <w:rsid w:val="005C3EFE"/>
    <w:rsid w:val="005C47B1"/>
    <w:rsid w:val="005C4A5B"/>
    <w:rsid w:val="005C4A5D"/>
    <w:rsid w:val="005C4C3A"/>
    <w:rsid w:val="005C513D"/>
    <w:rsid w:val="005C5299"/>
    <w:rsid w:val="005C5515"/>
    <w:rsid w:val="005C5685"/>
    <w:rsid w:val="005C6274"/>
    <w:rsid w:val="005C7132"/>
    <w:rsid w:val="005C7226"/>
    <w:rsid w:val="005C7237"/>
    <w:rsid w:val="005C7712"/>
    <w:rsid w:val="005C7936"/>
    <w:rsid w:val="005C7E13"/>
    <w:rsid w:val="005D0A40"/>
    <w:rsid w:val="005D0AB5"/>
    <w:rsid w:val="005D0BBD"/>
    <w:rsid w:val="005D0DB9"/>
    <w:rsid w:val="005D1500"/>
    <w:rsid w:val="005D2E8B"/>
    <w:rsid w:val="005D3218"/>
    <w:rsid w:val="005D37A1"/>
    <w:rsid w:val="005D3922"/>
    <w:rsid w:val="005D3B63"/>
    <w:rsid w:val="005D3F68"/>
    <w:rsid w:val="005D3FC9"/>
    <w:rsid w:val="005D44D8"/>
    <w:rsid w:val="005D47F7"/>
    <w:rsid w:val="005D4D29"/>
    <w:rsid w:val="005D5172"/>
    <w:rsid w:val="005D5322"/>
    <w:rsid w:val="005D5A76"/>
    <w:rsid w:val="005D603B"/>
    <w:rsid w:val="005D645A"/>
    <w:rsid w:val="005D67EF"/>
    <w:rsid w:val="005D6947"/>
    <w:rsid w:val="005D731C"/>
    <w:rsid w:val="005D7620"/>
    <w:rsid w:val="005D76AA"/>
    <w:rsid w:val="005D7843"/>
    <w:rsid w:val="005D7F13"/>
    <w:rsid w:val="005E0395"/>
    <w:rsid w:val="005E04BA"/>
    <w:rsid w:val="005E07F1"/>
    <w:rsid w:val="005E089F"/>
    <w:rsid w:val="005E0998"/>
    <w:rsid w:val="005E0A88"/>
    <w:rsid w:val="005E0AFA"/>
    <w:rsid w:val="005E1008"/>
    <w:rsid w:val="005E182A"/>
    <w:rsid w:val="005E1849"/>
    <w:rsid w:val="005E1A77"/>
    <w:rsid w:val="005E207C"/>
    <w:rsid w:val="005E22FF"/>
    <w:rsid w:val="005E2832"/>
    <w:rsid w:val="005E289B"/>
    <w:rsid w:val="005E2E12"/>
    <w:rsid w:val="005E35C8"/>
    <w:rsid w:val="005E3A7B"/>
    <w:rsid w:val="005E3BFA"/>
    <w:rsid w:val="005E3E5A"/>
    <w:rsid w:val="005E4064"/>
    <w:rsid w:val="005E4161"/>
    <w:rsid w:val="005E444B"/>
    <w:rsid w:val="005E4938"/>
    <w:rsid w:val="005E4F32"/>
    <w:rsid w:val="005E5C60"/>
    <w:rsid w:val="005E61F8"/>
    <w:rsid w:val="005E628C"/>
    <w:rsid w:val="005E680A"/>
    <w:rsid w:val="005E6FDC"/>
    <w:rsid w:val="005E70DF"/>
    <w:rsid w:val="005E7153"/>
    <w:rsid w:val="005E7B43"/>
    <w:rsid w:val="005E7FE7"/>
    <w:rsid w:val="005F1310"/>
    <w:rsid w:val="005F143F"/>
    <w:rsid w:val="005F3578"/>
    <w:rsid w:val="005F35E0"/>
    <w:rsid w:val="005F4246"/>
    <w:rsid w:val="005F46D1"/>
    <w:rsid w:val="005F46F2"/>
    <w:rsid w:val="005F4D22"/>
    <w:rsid w:val="005F4FAC"/>
    <w:rsid w:val="005F53F5"/>
    <w:rsid w:val="005F5A6D"/>
    <w:rsid w:val="005F5CD9"/>
    <w:rsid w:val="005F5D78"/>
    <w:rsid w:val="005F79C8"/>
    <w:rsid w:val="005F7E8C"/>
    <w:rsid w:val="00600636"/>
    <w:rsid w:val="006006DB"/>
    <w:rsid w:val="00600736"/>
    <w:rsid w:val="00600F9C"/>
    <w:rsid w:val="00601598"/>
    <w:rsid w:val="00601A25"/>
    <w:rsid w:val="00601CAB"/>
    <w:rsid w:val="00601ECF"/>
    <w:rsid w:val="00601F48"/>
    <w:rsid w:val="00602017"/>
    <w:rsid w:val="0060211C"/>
    <w:rsid w:val="00602858"/>
    <w:rsid w:val="00602999"/>
    <w:rsid w:val="00602B53"/>
    <w:rsid w:val="00602B76"/>
    <w:rsid w:val="00602FC5"/>
    <w:rsid w:val="00603DEF"/>
    <w:rsid w:val="006040AB"/>
    <w:rsid w:val="00605360"/>
    <w:rsid w:val="00605B3C"/>
    <w:rsid w:val="00605C05"/>
    <w:rsid w:val="0060609C"/>
    <w:rsid w:val="006065C1"/>
    <w:rsid w:val="006067B6"/>
    <w:rsid w:val="0060683F"/>
    <w:rsid w:val="00606A8C"/>
    <w:rsid w:val="00607420"/>
    <w:rsid w:val="00607F43"/>
    <w:rsid w:val="006116AE"/>
    <w:rsid w:val="00611C8F"/>
    <w:rsid w:val="00611C92"/>
    <w:rsid w:val="00611CD9"/>
    <w:rsid w:val="00612037"/>
    <w:rsid w:val="00612161"/>
    <w:rsid w:val="00612327"/>
    <w:rsid w:val="00612849"/>
    <w:rsid w:val="00612ABD"/>
    <w:rsid w:val="0061325C"/>
    <w:rsid w:val="00613A39"/>
    <w:rsid w:val="00613E34"/>
    <w:rsid w:val="006152B6"/>
    <w:rsid w:val="006152C3"/>
    <w:rsid w:val="00615348"/>
    <w:rsid w:val="0061590B"/>
    <w:rsid w:val="00615E5A"/>
    <w:rsid w:val="00616853"/>
    <w:rsid w:val="00616869"/>
    <w:rsid w:val="00616E98"/>
    <w:rsid w:val="0061706A"/>
    <w:rsid w:val="006173C8"/>
    <w:rsid w:val="006178C3"/>
    <w:rsid w:val="00617D37"/>
    <w:rsid w:val="0062015C"/>
    <w:rsid w:val="006202B2"/>
    <w:rsid w:val="00620C89"/>
    <w:rsid w:val="00620E96"/>
    <w:rsid w:val="00620F49"/>
    <w:rsid w:val="0062251B"/>
    <w:rsid w:val="006227C1"/>
    <w:rsid w:val="00622866"/>
    <w:rsid w:val="00623119"/>
    <w:rsid w:val="00623530"/>
    <w:rsid w:val="00623A75"/>
    <w:rsid w:val="00623D9F"/>
    <w:rsid w:val="006240BC"/>
    <w:rsid w:val="0062426A"/>
    <w:rsid w:val="00624549"/>
    <w:rsid w:val="00624570"/>
    <w:rsid w:val="00624B8D"/>
    <w:rsid w:val="00624BF7"/>
    <w:rsid w:val="00625096"/>
    <w:rsid w:val="0062553B"/>
    <w:rsid w:val="006257F8"/>
    <w:rsid w:val="00625D2B"/>
    <w:rsid w:val="00626906"/>
    <w:rsid w:val="00626EBB"/>
    <w:rsid w:val="006273A5"/>
    <w:rsid w:val="006274A7"/>
    <w:rsid w:val="00627B7B"/>
    <w:rsid w:val="00627C2E"/>
    <w:rsid w:val="006301FB"/>
    <w:rsid w:val="006317D6"/>
    <w:rsid w:val="00631CC0"/>
    <w:rsid w:val="00632460"/>
    <w:rsid w:val="00632AAA"/>
    <w:rsid w:val="00634709"/>
    <w:rsid w:val="00634792"/>
    <w:rsid w:val="006347AA"/>
    <w:rsid w:val="006348FE"/>
    <w:rsid w:val="00634F5A"/>
    <w:rsid w:val="00635D04"/>
    <w:rsid w:val="00635EA9"/>
    <w:rsid w:val="00635EFC"/>
    <w:rsid w:val="00635FCE"/>
    <w:rsid w:val="006363FC"/>
    <w:rsid w:val="00636D5C"/>
    <w:rsid w:val="006371A4"/>
    <w:rsid w:val="006378AF"/>
    <w:rsid w:val="0064010A"/>
    <w:rsid w:val="006406DB"/>
    <w:rsid w:val="00640944"/>
    <w:rsid w:val="00640BBC"/>
    <w:rsid w:val="00641E85"/>
    <w:rsid w:val="00642666"/>
    <w:rsid w:val="00642878"/>
    <w:rsid w:val="00643386"/>
    <w:rsid w:val="0064371C"/>
    <w:rsid w:val="00643900"/>
    <w:rsid w:val="00643F22"/>
    <w:rsid w:val="00643F78"/>
    <w:rsid w:val="00643FD9"/>
    <w:rsid w:val="00644CC8"/>
    <w:rsid w:val="00644FF2"/>
    <w:rsid w:val="00645667"/>
    <w:rsid w:val="006456BB"/>
    <w:rsid w:val="00645FFE"/>
    <w:rsid w:val="006460BC"/>
    <w:rsid w:val="006466A8"/>
    <w:rsid w:val="00646722"/>
    <w:rsid w:val="00646EEC"/>
    <w:rsid w:val="00646FA0"/>
    <w:rsid w:val="00647D25"/>
    <w:rsid w:val="006503EA"/>
    <w:rsid w:val="0065077D"/>
    <w:rsid w:val="006509C4"/>
    <w:rsid w:val="00650D28"/>
    <w:rsid w:val="00650DA2"/>
    <w:rsid w:val="0065104A"/>
    <w:rsid w:val="00651111"/>
    <w:rsid w:val="00651116"/>
    <w:rsid w:val="006518B0"/>
    <w:rsid w:val="00651F6B"/>
    <w:rsid w:val="006520CB"/>
    <w:rsid w:val="006521E0"/>
    <w:rsid w:val="006543AE"/>
    <w:rsid w:val="006547EE"/>
    <w:rsid w:val="00654882"/>
    <w:rsid w:val="00654C8A"/>
    <w:rsid w:val="00654DA6"/>
    <w:rsid w:val="00655679"/>
    <w:rsid w:val="00655741"/>
    <w:rsid w:val="006558AB"/>
    <w:rsid w:val="00655F14"/>
    <w:rsid w:val="00656CEC"/>
    <w:rsid w:val="00657042"/>
    <w:rsid w:val="0065728A"/>
    <w:rsid w:val="006572B2"/>
    <w:rsid w:val="00660A58"/>
    <w:rsid w:val="00661241"/>
    <w:rsid w:val="00661371"/>
    <w:rsid w:val="006618E9"/>
    <w:rsid w:val="00661D77"/>
    <w:rsid w:val="00661FD0"/>
    <w:rsid w:val="00662DEE"/>
    <w:rsid w:val="00663300"/>
    <w:rsid w:val="0066381E"/>
    <w:rsid w:val="00663885"/>
    <w:rsid w:val="00663919"/>
    <w:rsid w:val="00663F73"/>
    <w:rsid w:val="00664616"/>
    <w:rsid w:val="00664E95"/>
    <w:rsid w:val="00665359"/>
    <w:rsid w:val="006655EB"/>
    <w:rsid w:val="00666328"/>
    <w:rsid w:val="0066666E"/>
    <w:rsid w:val="0066783D"/>
    <w:rsid w:val="00667D5A"/>
    <w:rsid w:val="0067028E"/>
    <w:rsid w:val="006702AE"/>
    <w:rsid w:val="00670B2C"/>
    <w:rsid w:val="00671316"/>
    <w:rsid w:val="006718E6"/>
    <w:rsid w:val="00671F4E"/>
    <w:rsid w:val="00671F73"/>
    <w:rsid w:val="00672006"/>
    <w:rsid w:val="006720B1"/>
    <w:rsid w:val="00672529"/>
    <w:rsid w:val="0067265E"/>
    <w:rsid w:val="0067266D"/>
    <w:rsid w:val="006729A2"/>
    <w:rsid w:val="00672B14"/>
    <w:rsid w:val="00672E63"/>
    <w:rsid w:val="006730E6"/>
    <w:rsid w:val="00673140"/>
    <w:rsid w:val="0067481F"/>
    <w:rsid w:val="00674890"/>
    <w:rsid w:val="006748A4"/>
    <w:rsid w:val="00674BB7"/>
    <w:rsid w:val="00674FCF"/>
    <w:rsid w:val="00675266"/>
    <w:rsid w:val="0067551A"/>
    <w:rsid w:val="006759A8"/>
    <w:rsid w:val="00675A74"/>
    <w:rsid w:val="00677AB9"/>
    <w:rsid w:val="0068020C"/>
    <w:rsid w:val="00680443"/>
    <w:rsid w:val="00681188"/>
    <w:rsid w:val="00682142"/>
    <w:rsid w:val="006829FD"/>
    <w:rsid w:val="00683135"/>
    <w:rsid w:val="006835CA"/>
    <w:rsid w:val="0068362E"/>
    <w:rsid w:val="006838B0"/>
    <w:rsid w:val="00683B21"/>
    <w:rsid w:val="00683C89"/>
    <w:rsid w:val="0068405A"/>
    <w:rsid w:val="0068431B"/>
    <w:rsid w:val="006843B2"/>
    <w:rsid w:val="00684A93"/>
    <w:rsid w:val="00685D74"/>
    <w:rsid w:val="00686167"/>
    <w:rsid w:val="00686384"/>
    <w:rsid w:val="0068674F"/>
    <w:rsid w:val="00687543"/>
    <w:rsid w:val="00687562"/>
    <w:rsid w:val="00687573"/>
    <w:rsid w:val="00687933"/>
    <w:rsid w:val="0069084D"/>
    <w:rsid w:val="00690CBC"/>
    <w:rsid w:val="0069108D"/>
    <w:rsid w:val="00691E6A"/>
    <w:rsid w:val="0069364F"/>
    <w:rsid w:val="00693666"/>
    <w:rsid w:val="00693E4B"/>
    <w:rsid w:val="006943CF"/>
    <w:rsid w:val="00694815"/>
    <w:rsid w:val="00694923"/>
    <w:rsid w:val="00694E11"/>
    <w:rsid w:val="00694E82"/>
    <w:rsid w:val="006954E7"/>
    <w:rsid w:val="006962D4"/>
    <w:rsid w:val="006970B2"/>
    <w:rsid w:val="00697314"/>
    <w:rsid w:val="006A0379"/>
    <w:rsid w:val="006A05A2"/>
    <w:rsid w:val="006A060D"/>
    <w:rsid w:val="006A0715"/>
    <w:rsid w:val="006A084B"/>
    <w:rsid w:val="006A13D1"/>
    <w:rsid w:val="006A141C"/>
    <w:rsid w:val="006A1529"/>
    <w:rsid w:val="006A164C"/>
    <w:rsid w:val="006A16A0"/>
    <w:rsid w:val="006A1765"/>
    <w:rsid w:val="006A1C2D"/>
    <w:rsid w:val="006A242D"/>
    <w:rsid w:val="006A26EB"/>
    <w:rsid w:val="006A2713"/>
    <w:rsid w:val="006A2DF4"/>
    <w:rsid w:val="006A3104"/>
    <w:rsid w:val="006A3264"/>
    <w:rsid w:val="006A3391"/>
    <w:rsid w:val="006A3399"/>
    <w:rsid w:val="006A33E2"/>
    <w:rsid w:val="006A3C1E"/>
    <w:rsid w:val="006A4082"/>
    <w:rsid w:val="006A4206"/>
    <w:rsid w:val="006A5331"/>
    <w:rsid w:val="006A54B7"/>
    <w:rsid w:val="006A564E"/>
    <w:rsid w:val="006A5661"/>
    <w:rsid w:val="006A59E7"/>
    <w:rsid w:val="006A5B25"/>
    <w:rsid w:val="006A6217"/>
    <w:rsid w:val="006A666D"/>
    <w:rsid w:val="006A66C6"/>
    <w:rsid w:val="006A67C3"/>
    <w:rsid w:val="006A6CD7"/>
    <w:rsid w:val="006A717F"/>
    <w:rsid w:val="006A7AB1"/>
    <w:rsid w:val="006A7E4B"/>
    <w:rsid w:val="006B0445"/>
    <w:rsid w:val="006B05DB"/>
    <w:rsid w:val="006B0668"/>
    <w:rsid w:val="006B109D"/>
    <w:rsid w:val="006B1A8C"/>
    <w:rsid w:val="006B1E5C"/>
    <w:rsid w:val="006B202B"/>
    <w:rsid w:val="006B2343"/>
    <w:rsid w:val="006B2ECC"/>
    <w:rsid w:val="006B2F0F"/>
    <w:rsid w:val="006B2F9E"/>
    <w:rsid w:val="006B3071"/>
    <w:rsid w:val="006B351B"/>
    <w:rsid w:val="006B3ABA"/>
    <w:rsid w:val="006B3DB7"/>
    <w:rsid w:val="006B4152"/>
    <w:rsid w:val="006B5607"/>
    <w:rsid w:val="006B5C24"/>
    <w:rsid w:val="006B5F3C"/>
    <w:rsid w:val="006B65C1"/>
    <w:rsid w:val="006B67C1"/>
    <w:rsid w:val="006B7641"/>
    <w:rsid w:val="006B7B3C"/>
    <w:rsid w:val="006B7FF2"/>
    <w:rsid w:val="006C0060"/>
    <w:rsid w:val="006C0704"/>
    <w:rsid w:val="006C08EE"/>
    <w:rsid w:val="006C0DB8"/>
    <w:rsid w:val="006C0E2C"/>
    <w:rsid w:val="006C1C8A"/>
    <w:rsid w:val="006C1E2B"/>
    <w:rsid w:val="006C335D"/>
    <w:rsid w:val="006C3553"/>
    <w:rsid w:val="006C3818"/>
    <w:rsid w:val="006C405A"/>
    <w:rsid w:val="006C4070"/>
    <w:rsid w:val="006C4438"/>
    <w:rsid w:val="006C4AB6"/>
    <w:rsid w:val="006C4C7F"/>
    <w:rsid w:val="006C4F3E"/>
    <w:rsid w:val="006C5AD0"/>
    <w:rsid w:val="006C63A7"/>
    <w:rsid w:val="006C65A1"/>
    <w:rsid w:val="006C65F7"/>
    <w:rsid w:val="006C6921"/>
    <w:rsid w:val="006C6A8B"/>
    <w:rsid w:val="006C7010"/>
    <w:rsid w:val="006C711B"/>
    <w:rsid w:val="006C789C"/>
    <w:rsid w:val="006D0A05"/>
    <w:rsid w:val="006D0EE0"/>
    <w:rsid w:val="006D1C43"/>
    <w:rsid w:val="006D238D"/>
    <w:rsid w:val="006D23EB"/>
    <w:rsid w:val="006D29D9"/>
    <w:rsid w:val="006D2F09"/>
    <w:rsid w:val="006D41B8"/>
    <w:rsid w:val="006D4787"/>
    <w:rsid w:val="006D551B"/>
    <w:rsid w:val="006D5870"/>
    <w:rsid w:val="006D5AF1"/>
    <w:rsid w:val="006D5D70"/>
    <w:rsid w:val="006D6602"/>
    <w:rsid w:val="006D6783"/>
    <w:rsid w:val="006D6B0A"/>
    <w:rsid w:val="006D6BBD"/>
    <w:rsid w:val="006D6CD3"/>
    <w:rsid w:val="006E0036"/>
    <w:rsid w:val="006E04E6"/>
    <w:rsid w:val="006E11F7"/>
    <w:rsid w:val="006E14B8"/>
    <w:rsid w:val="006E1650"/>
    <w:rsid w:val="006E1F3E"/>
    <w:rsid w:val="006E26BD"/>
    <w:rsid w:val="006E2790"/>
    <w:rsid w:val="006E2E62"/>
    <w:rsid w:val="006E2FF8"/>
    <w:rsid w:val="006E3D42"/>
    <w:rsid w:val="006E3D4C"/>
    <w:rsid w:val="006E436D"/>
    <w:rsid w:val="006E4B77"/>
    <w:rsid w:val="006E4D9A"/>
    <w:rsid w:val="006E5136"/>
    <w:rsid w:val="006E5559"/>
    <w:rsid w:val="006E5754"/>
    <w:rsid w:val="006E6C83"/>
    <w:rsid w:val="006E77C7"/>
    <w:rsid w:val="006F08DA"/>
    <w:rsid w:val="006F11C3"/>
    <w:rsid w:val="006F15E4"/>
    <w:rsid w:val="006F1604"/>
    <w:rsid w:val="006F2641"/>
    <w:rsid w:val="006F2682"/>
    <w:rsid w:val="006F27AD"/>
    <w:rsid w:val="006F318F"/>
    <w:rsid w:val="006F354C"/>
    <w:rsid w:val="006F35A9"/>
    <w:rsid w:val="006F3610"/>
    <w:rsid w:val="006F387B"/>
    <w:rsid w:val="006F39E8"/>
    <w:rsid w:val="006F3C58"/>
    <w:rsid w:val="006F3F3B"/>
    <w:rsid w:val="006F4D7B"/>
    <w:rsid w:val="006F4EFA"/>
    <w:rsid w:val="006F5076"/>
    <w:rsid w:val="006F528D"/>
    <w:rsid w:val="006F5925"/>
    <w:rsid w:val="006F5C99"/>
    <w:rsid w:val="006F5D63"/>
    <w:rsid w:val="006F5FD1"/>
    <w:rsid w:val="006F63AE"/>
    <w:rsid w:val="006F6B32"/>
    <w:rsid w:val="006F7042"/>
    <w:rsid w:val="006F70AB"/>
    <w:rsid w:val="006F74DE"/>
    <w:rsid w:val="006F7B03"/>
    <w:rsid w:val="006F7CD7"/>
    <w:rsid w:val="006F7FF6"/>
    <w:rsid w:val="00700003"/>
    <w:rsid w:val="00700073"/>
    <w:rsid w:val="007005F8"/>
    <w:rsid w:val="007007CC"/>
    <w:rsid w:val="00700BBE"/>
    <w:rsid w:val="00701151"/>
    <w:rsid w:val="00701301"/>
    <w:rsid w:val="00701498"/>
    <w:rsid w:val="00701696"/>
    <w:rsid w:val="00701CEF"/>
    <w:rsid w:val="00702768"/>
    <w:rsid w:val="00702956"/>
    <w:rsid w:val="00702BE2"/>
    <w:rsid w:val="00703DE3"/>
    <w:rsid w:val="007041CB"/>
    <w:rsid w:val="007048F3"/>
    <w:rsid w:val="00705905"/>
    <w:rsid w:val="00706306"/>
    <w:rsid w:val="00706782"/>
    <w:rsid w:val="007078A5"/>
    <w:rsid w:val="00707E44"/>
    <w:rsid w:val="0071076C"/>
    <w:rsid w:val="007115DF"/>
    <w:rsid w:val="00711973"/>
    <w:rsid w:val="00712A96"/>
    <w:rsid w:val="00712F81"/>
    <w:rsid w:val="0071335E"/>
    <w:rsid w:val="0071396A"/>
    <w:rsid w:val="00713E50"/>
    <w:rsid w:val="00713E78"/>
    <w:rsid w:val="00713FD7"/>
    <w:rsid w:val="007143EC"/>
    <w:rsid w:val="00714533"/>
    <w:rsid w:val="00714666"/>
    <w:rsid w:val="00714803"/>
    <w:rsid w:val="00714E8C"/>
    <w:rsid w:val="0071550A"/>
    <w:rsid w:val="00715B42"/>
    <w:rsid w:val="00715BD3"/>
    <w:rsid w:val="00716D7C"/>
    <w:rsid w:val="00716F4D"/>
    <w:rsid w:val="00717603"/>
    <w:rsid w:val="00717683"/>
    <w:rsid w:val="00717E11"/>
    <w:rsid w:val="00720C11"/>
    <w:rsid w:val="00720EC0"/>
    <w:rsid w:val="007211B4"/>
    <w:rsid w:val="00721BA6"/>
    <w:rsid w:val="00721F49"/>
    <w:rsid w:val="00722502"/>
    <w:rsid w:val="00722C5B"/>
    <w:rsid w:val="00723A07"/>
    <w:rsid w:val="00723E27"/>
    <w:rsid w:val="00724884"/>
    <w:rsid w:val="00724B8D"/>
    <w:rsid w:val="00725838"/>
    <w:rsid w:val="007258FF"/>
    <w:rsid w:val="00726512"/>
    <w:rsid w:val="00726526"/>
    <w:rsid w:val="007267C7"/>
    <w:rsid w:val="00726AA2"/>
    <w:rsid w:val="00726BE2"/>
    <w:rsid w:val="00727BFD"/>
    <w:rsid w:val="0073003F"/>
    <w:rsid w:val="00730749"/>
    <w:rsid w:val="00731723"/>
    <w:rsid w:val="007318DA"/>
    <w:rsid w:val="00733454"/>
    <w:rsid w:val="0073345D"/>
    <w:rsid w:val="00733541"/>
    <w:rsid w:val="00733D90"/>
    <w:rsid w:val="0073404D"/>
    <w:rsid w:val="0073479F"/>
    <w:rsid w:val="00734D43"/>
    <w:rsid w:val="00735032"/>
    <w:rsid w:val="007350CF"/>
    <w:rsid w:val="007350D8"/>
    <w:rsid w:val="007352C5"/>
    <w:rsid w:val="00735EA0"/>
    <w:rsid w:val="00736195"/>
    <w:rsid w:val="007366BB"/>
    <w:rsid w:val="00736C1A"/>
    <w:rsid w:val="00736CCA"/>
    <w:rsid w:val="00736F04"/>
    <w:rsid w:val="00737040"/>
    <w:rsid w:val="00737272"/>
    <w:rsid w:val="007372A5"/>
    <w:rsid w:val="007379F8"/>
    <w:rsid w:val="00737AC5"/>
    <w:rsid w:val="00737CAD"/>
    <w:rsid w:val="00737E51"/>
    <w:rsid w:val="00740070"/>
    <w:rsid w:val="007403F4"/>
    <w:rsid w:val="0074061E"/>
    <w:rsid w:val="00740DBC"/>
    <w:rsid w:val="00741441"/>
    <w:rsid w:val="00741579"/>
    <w:rsid w:val="0074183E"/>
    <w:rsid w:val="00741A26"/>
    <w:rsid w:val="00743236"/>
    <w:rsid w:val="00743557"/>
    <w:rsid w:val="0074371C"/>
    <w:rsid w:val="007437F7"/>
    <w:rsid w:val="00743E9A"/>
    <w:rsid w:val="00743F17"/>
    <w:rsid w:val="007442C0"/>
    <w:rsid w:val="007446CF"/>
    <w:rsid w:val="0074545D"/>
    <w:rsid w:val="007454E0"/>
    <w:rsid w:val="00745890"/>
    <w:rsid w:val="00745E04"/>
    <w:rsid w:val="00746017"/>
    <w:rsid w:val="007463E7"/>
    <w:rsid w:val="00746495"/>
    <w:rsid w:val="0074666A"/>
    <w:rsid w:val="0074680A"/>
    <w:rsid w:val="00747067"/>
    <w:rsid w:val="00747330"/>
    <w:rsid w:val="00747E1A"/>
    <w:rsid w:val="007502BF"/>
    <w:rsid w:val="007505AC"/>
    <w:rsid w:val="00750607"/>
    <w:rsid w:val="0075061B"/>
    <w:rsid w:val="00750C4F"/>
    <w:rsid w:val="00751B74"/>
    <w:rsid w:val="00751D4B"/>
    <w:rsid w:val="00751F2D"/>
    <w:rsid w:val="00752653"/>
    <w:rsid w:val="007528BF"/>
    <w:rsid w:val="00752AC7"/>
    <w:rsid w:val="00753032"/>
    <w:rsid w:val="00753061"/>
    <w:rsid w:val="0075312F"/>
    <w:rsid w:val="0075366D"/>
    <w:rsid w:val="00753673"/>
    <w:rsid w:val="007540AF"/>
    <w:rsid w:val="00754CD6"/>
    <w:rsid w:val="00754D81"/>
    <w:rsid w:val="0075521D"/>
    <w:rsid w:val="007556FC"/>
    <w:rsid w:val="00756C4B"/>
    <w:rsid w:val="00757C7B"/>
    <w:rsid w:val="00757F48"/>
    <w:rsid w:val="0076059F"/>
    <w:rsid w:val="00760CAF"/>
    <w:rsid w:val="00760D1A"/>
    <w:rsid w:val="00761579"/>
    <w:rsid w:val="0076160E"/>
    <w:rsid w:val="00761F3C"/>
    <w:rsid w:val="00762127"/>
    <w:rsid w:val="007626ED"/>
    <w:rsid w:val="00762A47"/>
    <w:rsid w:val="00762DF5"/>
    <w:rsid w:val="00762F86"/>
    <w:rsid w:val="00763B73"/>
    <w:rsid w:val="00763DC4"/>
    <w:rsid w:val="007642CB"/>
    <w:rsid w:val="007656E7"/>
    <w:rsid w:val="0076572E"/>
    <w:rsid w:val="00766B20"/>
    <w:rsid w:val="00766B6E"/>
    <w:rsid w:val="00767825"/>
    <w:rsid w:val="00770175"/>
    <w:rsid w:val="007702B5"/>
    <w:rsid w:val="00770603"/>
    <w:rsid w:val="00770D15"/>
    <w:rsid w:val="00770E09"/>
    <w:rsid w:val="00770EEC"/>
    <w:rsid w:val="0077135D"/>
    <w:rsid w:val="00771608"/>
    <w:rsid w:val="00771FD6"/>
    <w:rsid w:val="0077211E"/>
    <w:rsid w:val="00772A7A"/>
    <w:rsid w:val="00772D9B"/>
    <w:rsid w:val="00772DBF"/>
    <w:rsid w:val="0077303B"/>
    <w:rsid w:val="00773702"/>
    <w:rsid w:val="00773D08"/>
    <w:rsid w:val="00773DF6"/>
    <w:rsid w:val="007744F4"/>
    <w:rsid w:val="007745BE"/>
    <w:rsid w:val="00774967"/>
    <w:rsid w:val="00774F1E"/>
    <w:rsid w:val="00775108"/>
    <w:rsid w:val="00775B08"/>
    <w:rsid w:val="00775BF7"/>
    <w:rsid w:val="007764A9"/>
    <w:rsid w:val="00776971"/>
    <w:rsid w:val="007769D9"/>
    <w:rsid w:val="00776B0C"/>
    <w:rsid w:val="0077739D"/>
    <w:rsid w:val="0077771A"/>
    <w:rsid w:val="007800B2"/>
    <w:rsid w:val="00780134"/>
    <w:rsid w:val="00780282"/>
    <w:rsid w:val="007808F4"/>
    <w:rsid w:val="00781224"/>
    <w:rsid w:val="00781EE3"/>
    <w:rsid w:val="00782085"/>
    <w:rsid w:val="00782831"/>
    <w:rsid w:val="00783EF7"/>
    <w:rsid w:val="007846DD"/>
    <w:rsid w:val="0078495F"/>
    <w:rsid w:val="00784C81"/>
    <w:rsid w:val="00785303"/>
    <w:rsid w:val="0078549C"/>
    <w:rsid w:val="007857ED"/>
    <w:rsid w:val="00785BBC"/>
    <w:rsid w:val="00785CE9"/>
    <w:rsid w:val="0078631E"/>
    <w:rsid w:val="0078654E"/>
    <w:rsid w:val="0078762F"/>
    <w:rsid w:val="0078796F"/>
    <w:rsid w:val="00787CBD"/>
    <w:rsid w:val="00787EFA"/>
    <w:rsid w:val="00787FBF"/>
    <w:rsid w:val="00790143"/>
    <w:rsid w:val="0079032C"/>
    <w:rsid w:val="00790C09"/>
    <w:rsid w:val="00790CEA"/>
    <w:rsid w:val="00790E8B"/>
    <w:rsid w:val="00790F5D"/>
    <w:rsid w:val="007910FF"/>
    <w:rsid w:val="00791A25"/>
    <w:rsid w:val="00791CE3"/>
    <w:rsid w:val="00791F18"/>
    <w:rsid w:val="00793164"/>
    <w:rsid w:val="007937B5"/>
    <w:rsid w:val="00793ADE"/>
    <w:rsid w:val="007946F6"/>
    <w:rsid w:val="00794A87"/>
    <w:rsid w:val="00795583"/>
    <w:rsid w:val="00795734"/>
    <w:rsid w:val="0079673F"/>
    <w:rsid w:val="00796C4C"/>
    <w:rsid w:val="00796E7F"/>
    <w:rsid w:val="00796F8D"/>
    <w:rsid w:val="007A027A"/>
    <w:rsid w:val="007A02C5"/>
    <w:rsid w:val="007A0352"/>
    <w:rsid w:val="007A05CC"/>
    <w:rsid w:val="007A064A"/>
    <w:rsid w:val="007A08D4"/>
    <w:rsid w:val="007A09CD"/>
    <w:rsid w:val="007A0E1E"/>
    <w:rsid w:val="007A10AC"/>
    <w:rsid w:val="007A176B"/>
    <w:rsid w:val="007A24B0"/>
    <w:rsid w:val="007A2610"/>
    <w:rsid w:val="007A3091"/>
    <w:rsid w:val="007A3F9F"/>
    <w:rsid w:val="007A4214"/>
    <w:rsid w:val="007A46B8"/>
    <w:rsid w:val="007A4712"/>
    <w:rsid w:val="007A47A3"/>
    <w:rsid w:val="007A47CE"/>
    <w:rsid w:val="007A5489"/>
    <w:rsid w:val="007A5B6E"/>
    <w:rsid w:val="007A5BFE"/>
    <w:rsid w:val="007A5F6A"/>
    <w:rsid w:val="007A6432"/>
    <w:rsid w:val="007A6452"/>
    <w:rsid w:val="007A651B"/>
    <w:rsid w:val="007A7725"/>
    <w:rsid w:val="007A7FA6"/>
    <w:rsid w:val="007B0230"/>
    <w:rsid w:val="007B06C4"/>
    <w:rsid w:val="007B090E"/>
    <w:rsid w:val="007B09CC"/>
    <w:rsid w:val="007B1081"/>
    <w:rsid w:val="007B14B2"/>
    <w:rsid w:val="007B196E"/>
    <w:rsid w:val="007B1EAF"/>
    <w:rsid w:val="007B1F36"/>
    <w:rsid w:val="007B25C6"/>
    <w:rsid w:val="007B4050"/>
    <w:rsid w:val="007B4720"/>
    <w:rsid w:val="007B6A86"/>
    <w:rsid w:val="007B6BE5"/>
    <w:rsid w:val="007B6CEC"/>
    <w:rsid w:val="007C0313"/>
    <w:rsid w:val="007C0B9A"/>
    <w:rsid w:val="007C0D12"/>
    <w:rsid w:val="007C0F96"/>
    <w:rsid w:val="007C15CF"/>
    <w:rsid w:val="007C16ED"/>
    <w:rsid w:val="007C186F"/>
    <w:rsid w:val="007C1968"/>
    <w:rsid w:val="007C1DA9"/>
    <w:rsid w:val="007C20DC"/>
    <w:rsid w:val="007C2730"/>
    <w:rsid w:val="007C2900"/>
    <w:rsid w:val="007C2DE0"/>
    <w:rsid w:val="007C33D7"/>
    <w:rsid w:val="007C4910"/>
    <w:rsid w:val="007C4C8A"/>
    <w:rsid w:val="007C5104"/>
    <w:rsid w:val="007C5A55"/>
    <w:rsid w:val="007C5DC0"/>
    <w:rsid w:val="007C67CB"/>
    <w:rsid w:val="007C689F"/>
    <w:rsid w:val="007C6E9B"/>
    <w:rsid w:val="007D00BA"/>
    <w:rsid w:val="007D013E"/>
    <w:rsid w:val="007D09D6"/>
    <w:rsid w:val="007D1F2F"/>
    <w:rsid w:val="007D23FA"/>
    <w:rsid w:val="007D2502"/>
    <w:rsid w:val="007D2C85"/>
    <w:rsid w:val="007D2C86"/>
    <w:rsid w:val="007D2C87"/>
    <w:rsid w:val="007D3EF7"/>
    <w:rsid w:val="007D4047"/>
    <w:rsid w:val="007D4807"/>
    <w:rsid w:val="007D503C"/>
    <w:rsid w:val="007D5214"/>
    <w:rsid w:val="007D54A5"/>
    <w:rsid w:val="007D5CCE"/>
    <w:rsid w:val="007D5D73"/>
    <w:rsid w:val="007D6392"/>
    <w:rsid w:val="007D672A"/>
    <w:rsid w:val="007D6DE4"/>
    <w:rsid w:val="007D7DFA"/>
    <w:rsid w:val="007E0214"/>
    <w:rsid w:val="007E0EE9"/>
    <w:rsid w:val="007E0F45"/>
    <w:rsid w:val="007E1619"/>
    <w:rsid w:val="007E1679"/>
    <w:rsid w:val="007E17D6"/>
    <w:rsid w:val="007E1A63"/>
    <w:rsid w:val="007E1DA8"/>
    <w:rsid w:val="007E1E84"/>
    <w:rsid w:val="007E2181"/>
    <w:rsid w:val="007E2692"/>
    <w:rsid w:val="007E30A4"/>
    <w:rsid w:val="007E39F2"/>
    <w:rsid w:val="007E3BBA"/>
    <w:rsid w:val="007E47E8"/>
    <w:rsid w:val="007E4FD0"/>
    <w:rsid w:val="007E4FD1"/>
    <w:rsid w:val="007E5571"/>
    <w:rsid w:val="007E55F1"/>
    <w:rsid w:val="007E5E95"/>
    <w:rsid w:val="007E6004"/>
    <w:rsid w:val="007E602D"/>
    <w:rsid w:val="007E6A01"/>
    <w:rsid w:val="007E7104"/>
    <w:rsid w:val="007E741D"/>
    <w:rsid w:val="007E7441"/>
    <w:rsid w:val="007F0547"/>
    <w:rsid w:val="007F05B8"/>
    <w:rsid w:val="007F05CA"/>
    <w:rsid w:val="007F078B"/>
    <w:rsid w:val="007F0B34"/>
    <w:rsid w:val="007F11B3"/>
    <w:rsid w:val="007F177F"/>
    <w:rsid w:val="007F182F"/>
    <w:rsid w:val="007F2B58"/>
    <w:rsid w:val="007F33F7"/>
    <w:rsid w:val="007F3658"/>
    <w:rsid w:val="007F38EF"/>
    <w:rsid w:val="007F42C9"/>
    <w:rsid w:val="007F44C0"/>
    <w:rsid w:val="007F4894"/>
    <w:rsid w:val="007F4B30"/>
    <w:rsid w:val="007F4D7B"/>
    <w:rsid w:val="007F5080"/>
    <w:rsid w:val="007F52F4"/>
    <w:rsid w:val="007F55C3"/>
    <w:rsid w:val="007F6630"/>
    <w:rsid w:val="007F68CE"/>
    <w:rsid w:val="007F6DD7"/>
    <w:rsid w:val="007F700C"/>
    <w:rsid w:val="007F760D"/>
    <w:rsid w:val="007F770D"/>
    <w:rsid w:val="007F7AC0"/>
    <w:rsid w:val="007F7C6F"/>
    <w:rsid w:val="00800019"/>
    <w:rsid w:val="008002CD"/>
    <w:rsid w:val="008009FC"/>
    <w:rsid w:val="00800B20"/>
    <w:rsid w:val="00800B52"/>
    <w:rsid w:val="00800BC2"/>
    <w:rsid w:val="00801437"/>
    <w:rsid w:val="00802EFD"/>
    <w:rsid w:val="00803BE7"/>
    <w:rsid w:val="00803C34"/>
    <w:rsid w:val="00804408"/>
    <w:rsid w:val="008047BB"/>
    <w:rsid w:val="00804A22"/>
    <w:rsid w:val="00804B69"/>
    <w:rsid w:val="00804C20"/>
    <w:rsid w:val="00804F9A"/>
    <w:rsid w:val="00805560"/>
    <w:rsid w:val="00805DFA"/>
    <w:rsid w:val="00806616"/>
    <w:rsid w:val="00806740"/>
    <w:rsid w:val="00806F14"/>
    <w:rsid w:val="00807008"/>
    <w:rsid w:val="00807425"/>
    <w:rsid w:val="00807AC3"/>
    <w:rsid w:val="008100AE"/>
    <w:rsid w:val="0081075D"/>
    <w:rsid w:val="00810A83"/>
    <w:rsid w:val="00810D95"/>
    <w:rsid w:val="00810EF6"/>
    <w:rsid w:val="00810FC2"/>
    <w:rsid w:val="00811425"/>
    <w:rsid w:val="0081202A"/>
    <w:rsid w:val="0081224D"/>
    <w:rsid w:val="0081244C"/>
    <w:rsid w:val="00813014"/>
    <w:rsid w:val="008135ED"/>
    <w:rsid w:val="00813809"/>
    <w:rsid w:val="008138E1"/>
    <w:rsid w:val="00813D09"/>
    <w:rsid w:val="00813D1D"/>
    <w:rsid w:val="00813E11"/>
    <w:rsid w:val="00813E1B"/>
    <w:rsid w:val="008149E1"/>
    <w:rsid w:val="00815193"/>
    <w:rsid w:val="00815969"/>
    <w:rsid w:val="00815ED9"/>
    <w:rsid w:val="00815F25"/>
    <w:rsid w:val="00816E60"/>
    <w:rsid w:val="008171DB"/>
    <w:rsid w:val="0081741D"/>
    <w:rsid w:val="00817536"/>
    <w:rsid w:val="00817A47"/>
    <w:rsid w:val="00817C21"/>
    <w:rsid w:val="008200A8"/>
    <w:rsid w:val="0082013E"/>
    <w:rsid w:val="0082014E"/>
    <w:rsid w:val="008203CA"/>
    <w:rsid w:val="0082047E"/>
    <w:rsid w:val="0082109B"/>
    <w:rsid w:val="008216F1"/>
    <w:rsid w:val="00821732"/>
    <w:rsid w:val="00821ADB"/>
    <w:rsid w:val="00821D3A"/>
    <w:rsid w:val="008226ED"/>
    <w:rsid w:val="00822982"/>
    <w:rsid w:val="00822DDF"/>
    <w:rsid w:val="0082303B"/>
    <w:rsid w:val="00823104"/>
    <w:rsid w:val="008231EB"/>
    <w:rsid w:val="00825657"/>
    <w:rsid w:val="0082575C"/>
    <w:rsid w:val="008257F4"/>
    <w:rsid w:val="008262E3"/>
    <w:rsid w:val="0082696C"/>
    <w:rsid w:val="00827296"/>
    <w:rsid w:val="0082736B"/>
    <w:rsid w:val="00827655"/>
    <w:rsid w:val="008276D5"/>
    <w:rsid w:val="0082787C"/>
    <w:rsid w:val="008278D2"/>
    <w:rsid w:val="00830271"/>
    <w:rsid w:val="0083056B"/>
    <w:rsid w:val="00830D79"/>
    <w:rsid w:val="00830DC3"/>
    <w:rsid w:val="00831095"/>
    <w:rsid w:val="00831C87"/>
    <w:rsid w:val="00831ED6"/>
    <w:rsid w:val="00832087"/>
    <w:rsid w:val="008328AD"/>
    <w:rsid w:val="008329EC"/>
    <w:rsid w:val="0083395C"/>
    <w:rsid w:val="00833B21"/>
    <w:rsid w:val="00833B9F"/>
    <w:rsid w:val="008342BF"/>
    <w:rsid w:val="0083469F"/>
    <w:rsid w:val="008354EC"/>
    <w:rsid w:val="00835D2B"/>
    <w:rsid w:val="00835E0E"/>
    <w:rsid w:val="00835E1A"/>
    <w:rsid w:val="00835F9B"/>
    <w:rsid w:val="00836A3B"/>
    <w:rsid w:val="008373F1"/>
    <w:rsid w:val="00837DEC"/>
    <w:rsid w:val="008404BA"/>
    <w:rsid w:val="00840506"/>
    <w:rsid w:val="00840531"/>
    <w:rsid w:val="00840D03"/>
    <w:rsid w:val="008410F1"/>
    <w:rsid w:val="0084148F"/>
    <w:rsid w:val="00843327"/>
    <w:rsid w:val="008437A7"/>
    <w:rsid w:val="008440EB"/>
    <w:rsid w:val="00844250"/>
    <w:rsid w:val="008443F0"/>
    <w:rsid w:val="00844633"/>
    <w:rsid w:val="0084490A"/>
    <w:rsid w:val="00844CF0"/>
    <w:rsid w:val="008464DE"/>
    <w:rsid w:val="00846B5F"/>
    <w:rsid w:val="00846C10"/>
    <w:rsid w:val="00847BAE"/>
    <w:rsid w:val="00847C14"/>
    <w:rsid w:val="00850522"/>
    <w:rsid w:val="00851B14"/>
    <w:rsid w:val="008520D0"/>
    <w:rsid w:val="00852ABD"/>
    <w:rsid w:val="00853896"/>
    <w:rsid w:val="00853A97"/>
    <w:rsid w:val="00853C1D"/>
    <w:rsid w:val="00854149"/>
    <w:rsid w:val="00854B27"/>
    <w:rsid w:val="00854EFF"/>
    <w:rsid w:val="00855110"/>
    <w:rsid w:val="00855337"/>
    <w:rsid w:val="00856133"/>
    <w:rsid w:val="0085642F"/>
    <w:rsid w:val="008568DA"/>
    <w:rsid w:val="00857C1B"/>
    <w:rsid w:val="00857D2C"/>
    <w:rsid w:val="00857D5E"/>
    <w:rsid w:val="00860279"/>
    <w:rsid w:val="008604FF"/>
    <w:rsid w:val="00860862"/>
    <w:rsid w:val="00860F6E"/>
    <w:rsid w:val="0086208A"/>
    <w:rsid w:val="008620DA"/>
    <w:rsid w:val="0086228A"/>
    <w:rsid w:val="008637C0"/>
    <w:rsid w:val="008641B8"/>
    <w:rsid w:val="00864D31"/>
    <w:rsid w:val="00864DE5"/>
    <w:rsid w:val="008655D7"/>
    <w:rsid w:val="00865C29"/>
    <w:rsid w:val="00865E58"/>
    <w:rsid w:val="00865EBA"/>
    <w:rsid w:val="00866203"/>
    <w:rsid w:val="008662CE"/>
    <w:rsid w:val="00866528"/>
    <w:rsid w:val="008665F1"/>
    <w:rsid w:val="00866ADA"/>
    <w:rsid w:val="00866CC4"/>
    <w:rsid w:val="00866F51"/>
    <w:rsid w:val="0086732F"/>
    <w:rsid w:val="008676B0"/>
    <w:rsid w:val="0087030E"/>
    <w:rsid w:val="00870548"/>
    <w:rsid w:val="00870AF2"/>
    <w:rsid w:val="0087137C"/>
    <w:rsid w:val="00871608"/>
    <w:rsid w:val="0087200F"/>
    <w:rsid w:val="008726FF"/>
    <w:rsid w:val="00872EF5"/>
    <w:rsid w:val="008731E9"/>
    <w:rsid w:val="00873ABA"/>
    <w:rsid w:val="00873ADC"/>
    <w:rsid w:val="00873EFA"/>
    <w:rsid w:val="008744F6"/>
    <w:rsid w:val="00874738"/>
    <w:rsid w:val="00874B05"/>
    <w:rsid w:val="00875D0D"/>
    <w:rsid w:val="00875D5E"/>
    <w:rsid w:val="00875FBE"/>
    <w:rsid w:val="008764A9"/>
    <w:rsid w:val="008766DF"/>
    <w:rsid w:val="00876C74"/>
    <w:rsid w:val="008772C6"/>
    <w:rsid w:val="00877361"/>
    <w:rsid w:val="00877A0E"/>
    <w:rsid w:val="00877CD9"/>
    <w:rsid w:val="00877D38"/>
    <w:rsid w:val="008807F4"/>
    <w:rsid w:val="00880A7A"/>
    <w:rsid w:val="00880BF1"/>
    <w:rsid w:val="00880D28"/>
    <w:rsid w:val="0088109E"/>
    <w:rsid w:val="008812AF"/>
    <w:rsid w:val="0088173C"/>
    <w:rsid w:val="00881B74"/>
    <w:rsid w:val="00881D5A"/>
    <w:rsid w:val="008820D4"/>
    <w:rsid w:val="008825A9"/>
    <w:rsid w:val="008827FB"/>
    <w:rsid w:val="00883326"/>
    <w:rsid w:val="00883515"/>
    <w:rsid w:val="008838C5"/>
    <w:rsid w:val="0088399A"/>
    <w:rsid w:val="008841A9"/>
    <w:rsid w:val="008847BC"/>
    <w:rsid w:val="008856FF"/>
    <w:rsid w:val="00886258"/>
    <w:rsid w:val="008864D0"/>
    <w:rsid w:val="00886773"/>
    <w:rsid w:val="00886A2E"/>
    <w:rsid w:val="00886D3A"/>
    <w:rsid w:val="00886EE2"/>
    <w:rsid w:val="008878D9"/>
    <w:rsid w:val="00887936"/>
    <w:rsid w:val="00887A62"/>
    <w:rsid w:val="00890714"/>
    <w:rsid w:val="008908F1"/>
    <w:rsid w:val="008910CE"/>
    <w:rsid w:val="008914AB"/>
    <w:rsid w:val="0089157D"/>
    <w:rsid w:val="0089252B"/>
    <w:rsid w:val="008926E7"/>
    <w:rsid w:val="00892CE3"/>
    <w:rsid w:val="0089318A"/>
    <w:rsid w:val="008932C5"/>
    <w:rsid w:val="0089332D"/>
    <w:rsid w:val="00894251"/>
    <w:rsid w:val="00894893"/>
    <w:rsid w:val="008950DA"/>
    <w:rsid w:val="008953A4"/>
    <w:rsid w:val="00895418"/>
    <w:rsid w:val="00895C7A"/>
    <w:rsid w:val="0089669A"/>
    <w:rsid w:val="008969E9"/>
    <w:rsid w:val="00896C4D"/>
    <w:rsid w:val="00896F97"/>
    <w:rsid w:val="0089728C"/>
    <w:rsid w:val="00897CC2"/>
    <w:rsid w:val="00897DA7"/>
    <w:rsid w:val="00897DD8"/>
    <w:rsid w:val="00897E31"/>
    <w:rsid w:val="00897F34"/>
    <w:rsid w:val="008A0379"/>
    <w:rsid w:val="008A20C4"/>
    <w:rsid w:val="008A2B76"/>
    <w:rsid w:val="008A3A19"/>
    <w:rsid w:val="008A3B8B"/>
    <w:rsid w:val="008A42A8"/>
    <w:rsid w:val="008A4471"/>
    <w:rsid w:val="008A4B77"/>
    <w:rsid w:val="008A4D51"/>
    <w:rsid w:val="008A5002"/>
    <w:rsid w:val="008A54DC"/>
    <w:rsid w:val="008A5B2A"/>
    <w:rsid w:val="008A69D9"/>
    <w:rsid w:val="008A794C"/>
    <w:rsid w:val="008A7B6D"/>
    <w:rsid w:val="008B0093"/>
    <w:rsid w:val="008B03E6"/>
    <w:rsid w:val="008B0B30"/>
    <w:rsid w:val="008B10DC"/>
    <w:rsid w:val="008B183D"/>
    <w:rsid w:val="008B1D6E"/>
    <w:rsid w:val="008B1ECA"/>
    <w:rsid w:val="008B1F00"/>
    <w:rsid w:val="008B2788"/>
    <w:rsid w:val="008B2B62"/>
    <w:rsid w:val="008B2D80"/>
    <w:rsid w:val="008B30DD"/>
    <w:rsid w:val="008B33B2"/>
    <w:rsid w:val="008B3579"/>
    <w:rsid w:val="008B3597"/>
    <w:rsid w:val="008B3C15"/>
    <w:rsid w:val="008B3D68"/>
    <w:rsid w:val="008B4A28"/>
    <w:rsid w:val="008B661F"/>
    <w:rsid w:val="008B6846"/>
    <w:rsid w:val="008B6C2D"/>
    <w:rsid w:val="008B6FFC"/>
    <w:rsid w:val="008B72A6"/>
    <w:rsid w:val="008B769F"/>
    <w:rsid w:val="008C04A2"/>
    <w:rsid w:val="008C068C"/>
    <w:rsid w:val="008C0A64"/>
    <w:rsid w:val="008C0C23"/>
    <w:rsid w:val="008C0C71"/>
    <w:rsid w:val="008C2BD8"/>
    <w:rsid w:val="008C325F"/>
    <w:rsid w:val="008C354C"/>
    <w:rsid w:val="008C37D0"/>
    <w:rsid w:val="008C4798"/>
    <w:rsid w:val="008C5101"/>
    <w:rsid w:val="008C52BA"/>
    <w:rsid w:val="008C59EF"/>
    <w:rsid w:val="008C5B8A"/>
    <w:rsid w:val="008C6EEA"/>
    <w:rsid w:val="008C7322"/>
    <w:rsid w:val="008C7454"/>
    <w:rsid w:val="008C7B8A"/>
    <w:rsid w:val="008C7ECE"/>
    <w:rsid w:val="008C7FEF"/>
    <w:rsid w:val="008D0A45"/>
    <w:rsid w:val="008D0C91"/>
    <w:rsid w:val="008D1047"/>
    <w:rsid w:val="008D14F0"/>
    <w:rsid w:val="008D1813"/>
    <w:rsid w:val="008D1D6D"/>
    <w:rsid w:val="008D1FBF"/>
    <w:rsid w:val="008D29E5"/>
    <w:rsid w:val="008D2DF0"/>
    <w:rsid w:val="008D4DF5"/>
    <w:rsid w:val="008D5042"/>
    <w:rsid w:val="008D5134"/>
    <w:rsid w:val="008D56B3"/>
    <w:rsid w:val="008D5747"/>
    <w:rsid w:val="008D7021"/>
    <w:rsid w:val="008D7615"/>
    <w:rsid w:val="008D7E11"/>
    <w:rsid w:val="008E016F"/>
    <w:rsid w:val="008E0389"/>
    <w:rsid w:val="008E0B57"/>
    <w:rsid w:val="008E1306"/>
    <w:rsid w:val="008E14DA"/>
    <w:rsid w:val="008E1C6D"/>
    <w:rsid w:val="008E1FAE"/>
    <w:rsid w:val="008E20A1"/>
    <w:rsid w:val="008E2AAE"/>
    <w:rsid w:val="008E31DE"/>
    <w:rsid w:val="008E3D86"/>
    <w:rsid w:val="008E4361"/>
    <w:rsid w:val="008E47DA"/>
    <w:rsid w:val="008E4EB7"/>
    <w:rsid w:val="008E528C"/>
    <w:rsid w:val="008E6499"/>
    <w:rsid w:val="008E6EA5"/>
    <w:rsid w:val="008E6FC4"/>
    <w:rsid w:val="008E739A"/>
    <w:rsid w:val="008E73CE"/>
    <w:rsid w:val="008E77F9"/>
    <w:rsid w:val="008E7F5B"/>
    <w:rsid w:val="008E7F70"/>
    <w:rsid w:val="008E7FE4"/>
    <w:rsid w:val="008F04E6"/>
    <w:rsid w:val="008F056F"/>
    <w:rsid w:val="008F17A3"/>
    <w:rsid w:val="008F18A4"/>
    <w:rsid w:val="008F19D9"/>
    <w:rsid w:val="008F1CDB"/>
    <w:rsid w:val="008F1F0B"/>
    <w:rsid w:val="008F29F6"/>
    <w:rsid w:val="008F2AB1"/>
    <w:rsid w:val="008F3D29"/>
    <w:rsid w:val="008F4487"/>
    <w:rsid w:val="008F4A53"/>
    <w:rsid w:val="008F5613"/>
    <w:rsid w:val="008F5A69"/>
    <w:rsid w:val="008F65B9"/>
    <w:rsid w:val="008F66C8"/>
    <w:rsid w:val="008F6894"/>
    <w:rsid w:val="008F6CB1"/>
    <w:rsid w:val="008F6F75"/>
    <w:rsid w:val="008F7588"/>
    <w:rsid w:val="008F7D61"/>
    <w:rsid w:val="008F7E26"/>
    <w:rsid w:val="00901BFD"/>
    <w:rsid w:val="0090290B"/>
    <w:rsid w:val="00902E18"/>
    <w:rsid w:val="00903946"/>
    <w:rsid w:val="00903AF3"/>
    <w:rsid w:val="009042CE"/>
    <w:rsid w:val="00904943"/>
    <w:rsid w:val="00904A4E"/>
    <w:rsid w:val="00904BE9"/>
    <w:rsid w:val="009053B2"/>
    <w:rsid w:val="009053C1"/>
    <w:rsid w:val="00905757"/>
    <w:rsid w:val="0090595C"/>
    <w:rsid w:val="00905A2B"/>
    <w:rsid w:val="00905CEC"/>
    <w:rsid w:val="009061F9"/>
    <w:rsid w:val="00906641"/>
    <w:rsid w:val="00907412"/>
    <w:rsid w:val="00907428"/>
    <w:rsid w:val="009075F0"/>
    <w:rsid w:val="009105FD"/>
    <w:rsid w:val="0091063F"/>
    <w:rsid w:val="0091082F"/>
    <w:rsid w:val="009109EE"/>
    <w:rsid w:val="009110BE"/>
    <w:rsid w:val="009113B3"/>
    <w:rsid w:val="00911753"/>
    <w:rsid w:val="00911F92"/>
    <w:rsid w:val="009121DE"/>
    <w:rsid w:val="0091241B"/>
    <w:rsid w:val="00912C98"/>
    <w:rsid w:val="00912DF9"/>
    <w:rsid w:val="009136BC"/>
    <w:rsid w:val="009141BB"/>
    <w:rsid w:val="00914271"/>
    <w:rsid w:val="00914F5A"/>
    <w:rsid w:val="00915ABB"/>
    <w:rsid w:val="00916023"/>
    <w:rsid w:val="009165CE"/>
    <w:rsid w:val="00916AA0"/>
    <w:rsid w:val="00916D37"/>
    <w:rsid w:val="009170DA"/>
    <w:rsid w:val="00917874"/>
    <w:rsid w:val="00917F58"/>
    <w:rsid w:val="00920151"/>
    <w:rsid w:val="0092144C"/>
    <w:rsid w:val="00922D95"/>
    <w:rsid w:val="00923939"/>
    <w:rsid w:val="009242F9"/>
    <w:rsid w:val="009244FF"/>
    <w:rsid w:val="009245B6"/>
    <w:rsid w:val="009253F2"/>
    <w:rsid w:val="00925415"/>
    <w:rsid w:val="0092582B"/>
    <w:rsid w:val="009259B3"/>
    <w:rsid w:val="00925E84"/>
    <w:rsid w:val="00925FBE"/>
    <w:rsid w:val="009264E4"/>
    <w:rsid w:val="00926E09"/>
    <w:rsid w:val="00930214"/>
    <w:rsid w:val="0093029C"/>
    <w:rsid w:val="009302E1"/>
    <w:rsid w:val="00930636"/>
    <w:rsid w:val="00930E2A"/>
    <w:rsid w:val="00930F14"/>
    <w:rsid w:val="00931067"/>
    <w:rsid w:val="0093146F"/>
    <w:rsid w:val="0093156A"/>
    <w:rsid w:val="00931BA3"/>
    <w:rsid w:val="00931CD8"/>
    <w:rsid w:val="0093260C"/>
    <w:rsid w:val="00933186"/>
    <w:rsid w:val="009337B5"/>
    <w:rsid w:val="00933855"/>
    <w:rsid w:val="009339DF"/>
    <w:rsid w:val="00933AAA"/>
    <w:rsid w:val="00933FC9"/>
    <w:rsid w:val="00934E01"/>
    <w:rsid w:val="00934E5A"/>
    <w:rsid w:val="009350E6"/>
    <w:rsid w:val="009351AA"/>
    <w:rsid w:val="00935D6A"/>
    <w:rsid w:val="0093638A"/>
    <w:rsid w:val="0093644B"/>
    <w:rsid w:val="009366E6"/>
    <w:rsid w:val="00936AF9"/>
    <w:rsid w:val="00937194"/>
    <w:rsid w:val="0093728F"/>
    <w:rsid w:val="009373A8"/>
    <w:rsid w:val="009378D3"/>
    <w:rsid w:val="0094190B"/>
    <w:rsid w:val="00941BC8"/>
    <w:rsid w:val="00941C40"/>
    <w:rsid w:val="00941CDC"/>
    <w:rsid w:val="00941F6F"/>
    <w:rsid w:val="009424D7"/>
    <w:rsid w:val="00942589"/>
    <w:rsid w:val="00942B8E"/>
    <w:rsid w:val="00942FF8"/>
    <w:rsid w:val="009434C5"/>
    <w:rsid w:val="00943BD7"/>
    <w:rsid w:val="009448B2"/>
    <w:rsid w:val="00944CB5"/>
    <w:rsid w:val="00946E71"/>
    <w:rsid w:val="00947612"/>
    <w:rsid w:val="00947DC4"/>
    <w:rsid w:val="00947E1F"/>
    <w:rsid w:val="0095017A"/>
    <w:rsid w:val="0095018D"/>
    <w:rsid w:val="00950448"/>
    <w:rsid w:val="00950B14"/>
    <w:rsid w:val="00951725"/>
    <w:rsid w:val="009517D5"/>
    <w:rsid w:val="00951AA6"/>
    <w:rsid w:val="00951B6A"/>
    <w:rsid w:val="00951BE9"/>
    <w:rsid w:val="00951C85"/>
    <w:rsid w:val="00951F7D"/>
    <w:rsid w:val="00951FC1"/>
    <w:rsid w:val="0095203E"/>
    <w:rsid w:val="009522BD"/>
    <w:rsid w:val="00952394"/>
    <w:rsid w:val="009528DE"/>
    <w:rsid w:val="00952A1D"/>
    <w:rsid w:val="009534F3"/>
    <w:rsid w:val="009537D8"/>
    <w:rsid w:val="00953CBA"/>
    <w:rsid w:val="00953EA7"/>
    <w:rsid w:val="00953FF8"/>
    <w:rsid w:val="00954CA7"/>
    <w:rsid w:val="0095572B"/>
    <w:rsid w:val="00956878"/>
    <w:rsid w:val="00956A2F"/>
    <w:rsid w:val="009574F9"/>
    <w:rsid w:val="009577EF"/>
    <w:rsid w:val="00957A6F"/>
    <w:rsid w:val="00957FB2"/>
    <w:rsid w:val="009602CE"/>
    <w:rsid w:val="009605ED"/>
    <w:rsid w:val="009607D0"/>
    <w:rsid w:val="00960A0A"/>
    <w:rsid w:val="00960A21"/>
    <w:rsid w:val="0096103E"/>
    <w:rsid w:val="009612AB"/>
    <w:rsid w:val="009614BC"/>
    <w:rsid w:val="0096172E"/>
    <w:rsid w:val="00961B7A"/>
    <w:rsid w:val="00962D11"/>
    <w:rsid w:val="0096309D"/>
    <w:rsid w:val="00963731"/>
    <w:rsid w:val="00963ACE"/>
    <w:rsid w:val="00963C36"/>
    <w:rsid w:val="00964038"/>
    <w:rsid w:val="00964641"/>
    <w:rsid w:val="00964771"/>
    <w:rsid w:val="00964A94"/>
    <w:rsid w:val="00964B73"/>
    <w:rsid w:val="00964C24"/>
    <w:rsid w:val="00964D20"/>
    <w:rsid w:val="00965298"/>
    <w:rsid w:val="009654FB"/>
    <w:rsid w:val="00965B64"/>
    <w:rsid w:val="0096631D"/>
    <w:rsid w:val="00966BE3"/>
    <w:rsid w:val="00966FCA"/>
    <w:rsid w:val="009670B5"/>
    <w:rsid w:val="009673E3"/>
    <w:rsid w:val="00967587"/>
    <w:rsid w:val="009675C7"/>
    <w:rsid w:val="00967EBB"/>
    <w:rsid w:val="00970766"/>
    <w:rsid w:val="0097147D"/>
    <w:rsid w:val="009715E2"/>
    <w:rsid w:val="00971765"/>
    <w:rsid w:val="0097195D"/>
    <w:rsid w:val="00971CBF"/>
    <w:rsid w:val="00971E09"/>
    <w:rsid w:val="0097263C"/>
    <w:rsid w:val="00972B4D"/>
    <w:rsid w:val="00972D70"/>
    <w:rsid w:val="00973B83"/>
    <w:rsid w:val="009744AD"/>
    <w:rsid w:val="00974677"/>
    <w:rsid w:val="00974811"/>
    <w:rsid w:val="00974966"/>
    <w:rsid w:val="00974979"/>
    <w:rsid w:val="00974F75"/>
    <w:rsid w:val="00975CFB"/>
    <w:rsid w:val="00976CA3"/>
    <w:rsid w:val="009772B5"/>
    <w:rsid w:val="00977B0A"/>
    <w:rsid w:val="00980664"/>
    <w:rsid w:val="00981A52"/>
    <w:rsid w:val="00981A9B"/>
    <w:rsid w:val="009825E1"/>
    <w:rsid w:val="00983030"/>
    <w:rsid w:val="009830C4"/>
    <w:rsid w:val="009831AF"/>
    <w:rsid w:val="009832D2"/>
    <w:rsid w:val="0098376A"/>
    <w:rsid w:val="009845E9"/>
    <w:rsid w:val="00984B7C"/>
    <w:rsid w:val="00986071"/>
    <w:rsid w:val="009861E3"/>
    <w:rsid w:val="009862DF"/>
    <w:rsid w:val="00986930"/>
    <w:rsid w:val="00986A0D"/>
    <w:rsid w:val="00986C5A"/>
    <w:rsid w:val="009875D7"/>
    <w:rsid w:val="00987801"/>
    <w:rsid w:val="00987AE2"/>
    <w:rsid w:val="00987D1C"/>
    <w:rsid w:val="00990B8F"/>
    <w:rsid w:val="00991A39"/>
    <w:rsid w:val="00991D63"/>
    <w:rsid w:val="00991DCB"/>
    <w:rsid w:val="00992D4D"/>
    <w:rsid w:val="009934DC"/>
    <w:rsid w:val="009934E2"/>
    <w:rsid w:val="0099429A"/>
    <w:rsid w:val="009942F0"/>
    <w:rsid w:val="00994AD0"/>
    <w:rsid w:val="00994AE1"/>
    <w:rsid w:val="00994CBF"/>
    <w:rsid w:val="00995063"/>
    <w:rsid w:val="00995CD7"/>
    <w:rsid w:val="009960D5"/>
    <w:rsid w:val="009962BE"/>
    <w:rsid w:val="009974F1"/>
    <w:rsid w:val="009977CA"/>
    <w:rsid w:val="00997D8E"/>
    <w:rsid w:val="009A1831"/>
    <w:rsid w:val="009A189E"/>
    <w:rsid w:val="009A19F3"/>
    <w:rsid w:val="009A1CC3"/>
    <w:rsid w:val="009A2899"/>
    <w:rsid w:val="009A339D"/>
    <w:rsid w:val="009A3C14"/>
    <w:rsid w:val="009A3E0B"/>
    <w:rsid w:val="009A464C"/>
    <w:rsid w:val="009A4715"/>
    <w:rsid w:val="009A4DE1"/>
    <w:rsid w:val="009A50DE"/>
    <w:rsid w:val="009A50E0"/>
    <w:rsid w:val="009A5211"/>
    <w:rsid w:val="009A5534"/>
    <w:rsid w:val="009A5E72"/>
    <w:rsid w:val="009A67A0"/>
    <w:rsid w:val="009A686A"/>
    <w:rsid w:val="009A6ECA"/>
    <w:rsid w:val="009A71DC"/>
    <w:rsid w:val="009A7958"/>
    <w:rsid w:val="009A7A41"/>
    <w:rsid w:val="009B00C1"/>
    <w:rsid w:val="009B0470"/>
    <w:rsid w:val="009B06F2"/>
    <w:rsid w:val="009B0EB0"/>
    <w:rsid w:val="009B1120"/>
    <w:rsid w:val="009B14EB"/>
    <w:rsid w:val="009B15E8"/>
    <w:rsid w:val="009B200D"/>
    <w:rsid w:val="009B25D6"/>
    <w:rsid w:val="009B2CDD"/>
    <w:rsid w:val="009B2F70"/>
    <w:rsid w:val="009B30E7"/>
    <w:rsid w:val="009B3674"/>
    <w:rsid w:val="009B3744"/>
    <w:rsid w:val="009B3AE2"/>
    <w:rsid w:val="009B3B56"/>
    <w:rsid w:val="009B3BF6"/>
    <w:rsid w:val="009B4066"/>
    <w:rsid w:val="009B4CB4"/>
    <w:rsid w:val="009B5364"/>
    <w:rsid w:val="009B53F2"/>
    <w:rsid w:val="009B541C"/>
    <w:rsid w:val="009B5A2B"/>
    <w:rsid w:val="009B7100"/>
    <w:rsid w:val="009B7539"/>
    <w:rsid w:val="009B7B30"/>
    <w:rsid w:val="009B7FF6"/>
    <w:rsid w:val="009C02B6"/>
    <w:rsid w:val="009C0618"/>
    <w:rsid w:val="009C067E"/>
    <w:rsid w:val="009C0A74"/>
    <w:rsid w:val="009C0D43"/>
    <w:rsid w:val="009C1215"/>
    <w:rsid w:val="009C17E5"/>
    <w:rsid w:val="009C1B7D"/>
    <w:rsid w:val="009C2214"/>
    <w:rsid w:val="009C29BF"/>
    <w:rsid w:val="009C32D7"/>
    <w:rsid w:val="009C3735"/>
    <w:rsid w:val="009C37B8"/>
    <w:rsid w:val="009C37E0"/>
    <w:rsid w:val="009C3B0F"/>
    <w:rsid w:val="009C4127"/>
    <w:rsid w:val="009C43E8"/>
    <w:rsid w:val="009C4AF9"/>
    <w:rsid w:val="009C5083"/>
    <w:rsid w:val="009C56A5"/>
    <w:rsid w:val="009C5805"/>
    <w:rsid w:val="009C587E"/>
    <w:rsid w:val="009C5BBD"/>
    <w:rsid w:val="009C5E03"/>
    <w:rsid w:val="009C6954"/>
    <w:rsid w:val="009C6BE5"/>
    <w:rsid w:val="009C6D17"/>
    <w:rsid w:val="009C6E1C"/>
    <w:rsid w:val="009C6FA6"/>
    <w:rsid w:val="009C75E1"/>
    <w:rsid w:val="009C7753"/>
    <w:rsid w:val="009C7ADF"/>
    <w:rsid w:val="009C7D07"/>
    <w:rsid w:val="009D08BC"/>
    <w:rsid w:val="009D0BA0"/>
    <w:rsid w:val="009D19BE"/>
    <w:rsid w:val="009D2501"/>
    <w:rsid w:val="009D25BA"/>
    <w:rsid w:val="009D2E62"/>
    <w:rsid w:val="009D30FF"/>
    <w:rsid w:val="009D3363"/>
    <w:rsid w:val="009D3515"/>
    <w:rsid w:val="009D41FE"/>
    <w:rsid w:val="009D4BF3"/>
    <w:rsid w:val="009D5221"/>
    <w:rsid w:val="009D5355"/>
    <w:rsid w:val="009D5942"/>
    <w:rsid w:val="009D6472"/>
    <w:rsid w:val="009D673E"/>
    <w:rsid w:val="009D6B3D"/>
    <w:rsid w:val="009D6BB6"/>
    <w:rsid w:val="009D6D5B"/>
    <w:rsid w:val="009D7066"/>
    <w:rsid w:val="009D7685"/>
    <w:rsid w:val="009D7D0F"/>
    <w:rsid w:val="009E03F5"/>
    <w:rsid w:val="009E054D"/>
    <w:rsid w:val="009E0DD2"/>
    <w:rsid w:val="009E0E49"/>
    <w:rsid w:val="009E1152"/>
    <w:rsid w:val="009E2240"/>
    <w:rsid w:val="009E22A9"/>
    <w:rsid w:val="009E2B3B"/>
    <w:rsid w:val="009E2CD7"/>
    <w:rsid w:val="009E5597"/>
    <w:rsid w:val="009E5ED3"/>
    <w:rsid w:val="009E5EDB"/>
    <w:rsid w:val="009E6498"/>
    <w:rsid w:val="009E688B"/>
    <w:rsid w:val="009E6B61"/>
    <w:rsid w:val="009E7061"/>
    <w:rsid w:val="009E71EF"/>
    <w:rsid w:val="009E76EF"/>
    <w:rsid w:val="009E7A85"/>
    <w:rsid w:val="009E7B0A"/>
    <w:rsid w:val="009E7C7F"/>
    <w:rsid w:val="009F0027"/>
    <w:rsid w:val="009F0029"/>
    <w:rsid w:val="009F061D"/>
    <w:rsid w:val="009F08B0"/>
    <w:rsid w:val="009F09CE"/>
    <w:rsid w:val="009F0CB7"/>
    <w:rsid w:val="009F1304"/>
    <w:rsid w:val="009F182C"/>
    <w:rsid w:val="009F1D18"/>
    <w:rsid w:val="009F1F9E"/>
    <w:rsid w:val="009F21CF"/>
    <w:rsid w:val="009F29A8"/>
    <w:rsid w:val="009F2BFD"/>
    <w:rsid w:val="009F2FC1"/>
    <w:rsid w:val="009F30B4"/>
    <w:rsid w:val="009F3F38"/>
    <w:rsid w:val="009F45C9"/>
    <w:rsid w:val="009F507A"/>
    <w:rsid w:val="009F5451"/>
    <w:rsid w:val="009F54E9"/>
    <w:rsid w:val="009F5C89"/>
    <w:rsid w:val="009F6035"/>
    <w:rsid w:val="009F6037"/>
    <w:rsid w:val="009F63FC"/>
    <w:rsid w:val="009F66E8"/>
    <w:rsid w:val="009F6A7A"/>
    <w:rsid w:val="009F7C60"/>
    <w:rsid w:val="00A0119B"/>
    <w:rsid w:val="00A0147C"/>
    <w:rsid w:val="00A01C1D"/>
    <w:rsid w:val="00A01E28"/>
    <w:rsid w:val="00A02553"/>
    <w:rsid w:val="00A0303B"/>
    <w:rsid w:val="00A03BB8"/>
    <w:rsid w:val="00A03F93"/>
    <w:rsid w:val="00A04387"/>
    <w:rsid w:val="00A0444B"/>
    <w:rsid w:val="00A048E5"/>
    <w:rsid w:val="00A04EE7"/>
    <w:rsid w:val="00A050C2"/>
    <w:rsid w:val="00A0553E"/>
    <w:rsid w:val="00A0569F"/>
    <w:rsid w:val="00A056B8"/>
    <w:rsid w:val="00A05713"/>
    <w:rsid w:val="00A05AAC"/>
    <w:rsid w:val="00A061FD"/>
    <w:rsid w:val="00A063AE"/>
    <w:rsid w:val="00A07662"/>
    <w:rsid w:val="00A1010A"/>
    <w:rsid w:val="00A10151"/>
    <w:rsid w:val="00A10A31"/>
    <w:rsid w:val="00A11690"/>
    <w:rsid w:val="00A116A5"/>
    <w:rsid w:val="00A119DA"/>
    <w:rsid w:val="00A11AA2"/>
    <w:rsid w:val="00A11EC8"/>
    <w:rsid w:val="00A12E76"/>
    <w:rsid w:val="00A12F30"/>
    <w:rsid w:val="00A13160"/>
    <w:rsid w:val="00A135E3"/>
    <w:rsid w:val="00A13C4B"/>
    <w:rsid w:val="00A13FC0"/>
    <w:rsid w:val="00A14826"/>
    <w:rsid w:val="00A14A75"/>
    <w:rsid w:val="00A15E02"/>
    <w:rsid w:val="00A1783F"/>
    <w:rsid w:val="00A20121"/>
    <w:rsid w:val="00A20F9C"/>
    <w:rsid w:val="00A213FE"/>
    <w:rsid w:val="00A2148B"/>
    <w:rsid w:val="00A2176A"/>
    <w:rsid w:val="00A21781"/>
    <w:rsid w:val="00A21B3D"/>
    <w:rsid w:val="00A21DA0"/>
    <w:rsid w:val="00A21E3F"/>
    <w:rsid w:val="00A21EF4"/>
    <w:rsid w:val="00A21F1C"/>
    <w:rsid w:val="00A23684"/>
    <w:rsid w:val="00A23814"/>
    <w:rsid w:val="00A23A4C"/>
    <w:rsid w:val="00A23BE9"/>
    <w:rsid w:val="00A23C53"/>
    <w:rsid w:val="00A2425A"/>
    <w:rsid w:val="00A24776"/>
    <w:rsid w:val="00A24B3A"/>
    <w:rsid w:val="00A24C4A"/>
    <w:rsid w:val="00A24E8C"/>
    <w:rsid w:val="00A25190"/>
    <w:rsid w:val="00A2554F"/>
    <w:rsid w:val="00A256BC"/>
    <w:rsid w:val="00A25A35"/>
    <w:rsid w:val="00A25D69"/>
    <w:rsid w:val="00A26088"/>
    <w:rsid w:val="00A26376"/>
    <w:rsid w:val="00A263EE"/>
    <w:rsid w:val="00A266CD"/>
    <w:rsid w:val="00A26A84"/>
    <w:rsid w:val="00A26F20"/>
    <w:rsid w:val="00A2717E"/>
    <w:rsid w:val="00A27443"/>
    <w:rsid w:val="00A27543"/>
    <w:rsid w:val="00A27BFC"/>
    <w:rsid w:val="00A305F9"/>
    <w:rsid w:val="00A31360"/>
    <w:rsid w:val="00A31361"/>
    <w:rsid w:val="00A31986"/>
    <w:rsid w:val="00A31BD2"/>
    <w:rsid w:val="00A324BD"/>
    <w:rsid w:val="00A32801"/>
    <w:rsid w:val="00A32AB4"/>
    <w:rsid w:val="00A330BB"/>
    <w:rsid w:val="00A33199"/>
    <w:rsid w:val="00A333E6"/>
    <w:rsid w:val="00A3343A"/>
    <w:rsid w:val="00A33B06"/>
    <w:rsid w:val="00A33EEE"/>
    <w:rsid w:val="00A34843"/>
    <w:rsid w:val="00A34966"/>
    <w:rsid w:val="00A34E47"/>
    <w:rsid w:val="00A35208"/>
    <w:rsid w:val="00A357A4"/>
    <w:rsid w:val="00A36385"/>
    <w:rsid w:val="00A36574"/>
    <w:rsid w:val="00A3674C"/>
    <w:rsid w:val="00A36815"/>
    <w:rsid w:val="00A36DC9"/>
    <w:rsid w:val="00A37488"/>
    <w:rsid w:val="00A37525"/>
    <w:rsid w:val="00A40005"/>
    <w:rsid w:val="00A40125"/>
    <w:rsid w:val="00A40570"/>
    <w:rsid w:val="00A408F4"/>
    <w:rsid w:val="00A41284"/>
    <w:rsid w:val="00A414C4"/>
    <w:rsid w:val="00A416F9"/>
    <w:rsid w:val="00A41D3A"/>
    <w:rsid w:val="00A41D63"/>
    <w:rsid w:val="00A421DC"/>
    <w:rsid w:val="00A4258C"/>
    <w:rsid w:val="00A42947"/>
    <w:rsid w:val="00A43240"/>
    <w:rsid w:val="00A4335C"/>
    <w:rsid w:val="00A43525"/>
    <w:rsid w:val="00A43A8B"/>
    <w:rsid w:val="00A4454A"/>
    <w:rsid w:val="00A449B5"/>
    <w:rsid w:val="00A450E0"/>
    <w:rsid w:val="00A456E6"/>
    <w:rsid w:val="00A46400"/>
    <w:rsid w:val="00A4642B"/>
    <w:rsid w:val="00A4686E"/>
    <w:rsid w:val="00A46A6E"/>
    <w:rsid w:val="00A46D21"/>
    <w:rsid w:val="00A46D6C"/>
    <w:rsid w:val="00A47814"/>
    <w:rsid w:val="00A47C2E"/>
    <w:rsid w:val="00A47E71"/>
    <w:rsid w:val="00A507B6"/>
    <w:rsid w:val="00A50FA8"/>
    <w:rsid w:val="00A513A6"/>
    <w:rsid w:val="00A51AF5"/>
    <w:rsid w:val="00A51DD2"/>
    <w:rsid w:val="00A52403"/>
    <w:rsid w:val="00A5300D"/>
    <w:rsid w:val="00A5319E"/>
    <w:rsid w:val="00A53677"/>
    <w:rsid w:val="00A54296"/>
    <w:rsid w:val="00A5429A"/>
    <w:rsid w:val="00A54461"/>
    <w:rsid w:val="00A545C8"/>
    <w:rsid w:val="00A54A4D"/>
    <w:rsid w:val="00A54B95"/>
    <w:rsid w:val="00A553AC"/>
    <w:rsid w:val="00A562FF"/>
    <w:rsid w:val="00A565B9"/>
    <w:rsid w:val="00A56CE8"/>
    <w:rsid w:val="00A56F92"/>
    <w:rsid w:val="00A570CC"/>
    <w:rsid w:val="00A5766A"/>
    <w:rsid w:val="00A57D59"/>
    <w:rsid w:val="00A60710"/>
    <w:rsid w:val="00A6077C"/>
    <w:rsid w:val="00A60CE9"/>
    <w:rsid w:val="00A6102A"/>
    <w:rsid w:val="00A61290"/>
    <w:rsid w:val="00A61815"/>
    <w:rsid w:val="00A61ACA"/>
    <w:rsid w:val="00A621FF"/>
    <w:rsid w:val="00A625C4"/>
    <w:rsid w:val="00A62F0D"/>
    <w:rsid w:val="00A63060"/>
    <w:rsid w:val="00A635D3"/>
    <w:rsid w:val="00A6384A"/>
    <w:rsid w:val="00A63938"/>
    <w:rsid w:val="00A64876"/>
    <w:rsid w:val="00A653D9"/>
    <w:rsid w:val="00A65700"/>
    <w:rsid w:val="00A65BC8"/>
    <w:rsid w:val="00A666F5"/>
    <w:rsid w:val="00A670C2"/>
    <w:rsid w:val="00A673B2"/>
    <w:rsid w:val="00A70266"/>
    <w:rsid w:val="00A7121C"/>
    <w:rsid w:val="00A72890"/>
    <w:rsid w:val="00A72C6D"/>
    <w:rsid w:val="00A72F2C"/>
    <w:rsid w:val="00A733FC"/>
    <w:rsid w:val="00A74477"/>
    <w:rsid w:val="00A74D5F"/>
    <w:rsid w:val="00A74DB2"/>
    <w:rsid w:val="00A75034"/>
    <w:rsid w:val="00A75043"/>
    <w:rsid w:val="00A756B6"/>
    <w:rsid w:val="00A75DDC"/>
    <w:rsid w:val="00A761D1"/>
    <w:rsid w:val="00A7688B"/>
    <w:rsid w:val="00A76E1C"/>
    <w:rsid w:val="00A775D8"/>
    <w:rsid w:val="00A77A00"/>
    <w:rsid w:val="00A77A89"/>
    <w:rsid w:val="00A77E0F"/>
    <w:rsid w:val="00A8094C"/>
    <w:rsid w:val="00A81104"/>
    <w:rsid w:val="00A817A0"/>
    <w:rsid w:val="00A81A3D"/>
    <w:rsid w:val="00A825E9"/>
    <w:rsid w:val="00A82A9A"/>
    <w:rsid w:val="00A83029"/>
    <w:rsid w:val="00A83A58"/>
    <w:rsid w:val="00A83E35"/>
    <w:rsid w:val="00A84294"/>
    <w:rsid w:val="00A8435A"/>
    <w:rsid w:val="00A84E41"/>
    <w:rsid w:val="00A850D6"/>
    <w:rsid w:val="00A8553C"/>
    <w:rsid w:val="00A85978"/>
    <w:rsid w:val="00A85A13"/>
    <w:rsid w:val="00A85BD0"/>
    <w:rsid w:val="00A863A9"/>
    <w:rsid w:val="00A864CA"/>
    <w:rsid w:val="00A8665B"/>
    <w:rsid w:val="00A86C74"/>
    <w:rsid w:val="00A87D89"/>
    <w:rsid w:val="00A90209"/>
    <w:rsid w:val="00A9029C"/>
    <w:rsid w:val="00A903D0"/>
    <w:rsid w:val="00A905DE"/>
    <w:rsid w:val="00A90BBA"/>
    <w:rsid w:val="00A90C2A"/>
    <w:rsid w:val="00A91764"/>
    <w:rsid w:val="00A91A92"/>
    <w:rsid w:val="00A923FF"/>
    <w:rsid w:val="00A935E7"/>
    <w:rsid w:val="00A936D0"/>
    <w:rsid w:val="00A93855"/>
    <w:rsid w:val="00A94214"/>
    <w:rsid w:val="00A944E8"/>
    <w:rsid w:val="00A94E8D"/>
    <w:rsid w:val="00A94E8E"/>
    <w:rsid w:val="00A95398"/>
    <w:rsid w:val="00A954AD"/>
    <w:rsid w:val="00A95537"/>
    <w:rsid w:val="00A95AA3"/>
    <w:rsid w:val="00A961F8"/>
    <w:rsid w:val="00A9648A"/>
    <w:rsid w:val="00A96B85"/>
    <w:rsid w:val="00A973E6"/>
    <w:rsid w:val="00A97985"/>
    <w:rsid w:val="00A97C24"/>
    <w:rsid w:val="00AA0143"/>
    <w:rsid w:val="00AA033F"/>
    <w:rsid w:val="00AA0682"/>
    <w:rsid w:val="00AA0DEC"/>
    <w:rsid w:val="00AA16E2"/>
    <w:rsid w:val="00AA1FC7"/>
    <w:rsid w:val="00AA2120"/>
    <w:rsid w:val="00AA2659"/>
    <w:rsid w:val="00AA2966"/>
    <w:rsid w:val="00AA3048"/>
    <w:rsid w:val="00AA32CF"/>
    <w:rsid w:val="00AA34B8"/>
    <w:rsid w:val="00AA38F6"/>
    <w:rsid w:val="00AA3A61"/>
    <w:rsid w:val="00AA3A6B"/>
    <w:rsid w:val="00AA3ACA"/>
    <w:rsid w:val="00AA3CF3"/>
    <w:rsid w:val="00AA518B"/>
    <w:rsid w:val="00AA53F8"/>
    <w:rsid w:val="00AA5813"/>
    <w:rsid w:val="00AA5A1D"/>
    <w:rsid w:val="00AA5EA1"/>
    <w:rsid w:val="00AA5F47"/>
    <w:rsid w:val="00AA6459"/>
    <w:rsid w:val="00AA6B97"/>
    <w:rsid w:val="00AA6CCC"/>
    <w:rsid w:val="00AA73F1"/>
    <w:rsid w:val="00AA7823"/>
    <w:rsid w:val="00AB07D4"/>
    <w:rsid w:val="00AB0AA4"/>
    <w:rsid w:val="00AB0E25"/>
    <w:rsid w:val="00AB0F53"/>
    <w:rsid w:val="00AB171F"/>
    <w:rsid w:val="00AB1BC9"/>
    <w:rsid w:val="00AB20C5"/>
    <w:rsid w:val="00AB22DB"/>
    <w:rsid w:val="00AB2DF1"/>
    <w:rsid w:val="00AB2F28"/>
    <w:rsid w:val="00AB31FD"/>
    <w:rsid w:val="00AB35B2"/>
    <w:rsid w:val="00AB38EE"/>
    <w:rsid w:val="00AB394A"/>
    <w:rsid w:val="00AB3A4D"/>
    <w:rsid w:val="00AB4D28"/>
    <w:rsid w:val="00AB4FD3"/>
    <w:rsid w:val="00AB5958"/>
    <w:rsid w:val="00AB5C2D"/>
    <w:rsid w:val="00AB5E73"/>
    <w:rsid w:val="00AB5E84"/>
    <w:rsid w:val="00AB6886"/>
    <w:rsid w:val="00AB757E"/>
    <w:rsid w:val="00AB7678"/>
    <w:rsid w:val="00AB7F81"/>
    <w:rsid w:val="00AC031E"/>
    <w:rsid w:val="00AC04B2"/>
    <w:rsid w:val="00AC0976"/>
    <w:rsid w:val="00AC135E"/>
    <w:rsid w:val="00AC1ADC"/>
    <w:rsid w:val="00AC28D6"/>
    <w:rsid w:val="00AC2DC8"/>
    <w:rsid w:val="00AC3FF1"/>
    <w:rsid w:val="00AC40C4"/>
    <w:rsid w:val="00AC416D"/>
    <w:rsid w:val="00AC528B"/>
    <w:rsid w:val="00AC5540"/>
    <w:rsid w:val="00AC6022"/>
    <w:rsid w:val="00AC7A8C"/>
    <w:rsid w:val="00AD0016"/>
    <w:rsid w:val="00AD05C5"/>
    <w:rsid w:val="00AD09C6"/>
    <w:rsid w:val="00AD0C5F"/>
    <w:rsid w:val="00AD13A4"/>
    <w:rsid w:val="00AD167D"/>
    <w:rsid w:val="00AD1AA2"/>
    <w:rsid w:val="00AD1E4C"/>
    <w:rsid w:val="00AD200A"/>
    <w:rsid w:val="00AD27B5"/>
    <w:rsid w:val="00AD32EC"/>
    <w:rsid w:val="00AD34BF"/>
    <w:rsid w:val="00AD35FB"/>
    <w:rsid w:val="00AD365C"/>
    <w:rsid w:val="00AD3E94"/>
    <w:rsid w:val="00AD44D0"/>
    <w:rsid w:val="00AD4893"/>
    <w:rsid w:val="00AD4F75"/>
    <w:rsid w:val="00AD514B"/>
    <w:rsid w:val="00AD5198"/>
    <w:rsid w:val="00AD55A3"/>
    <w:rsid w:val="00AD61A4"/>
    <w:rsid w:val="00AD7652"/>
    <w:rsid w:val="00AD77E2"/>
    <w:rsid w:val="00AD7E1B"/>
    <w:rsid w:val="00AD7EB6"/>
    <w:rsid w:val="00AE0823"/>
    <w:rsid w:val="00AE086F"/>
    <w:rsid w:val="00AE0BCA"/>
    <w:rsid w:val="00AE0E1D"/>
    <w:rsid w:val="00AE19E1"/>
    <w:rsid w:val="00AE1C0A"/>
    <w:rsid w:val="00AE21D2"/>
    <w:rsid w:val="00AE231F"/>
    <w:rsid w:val="00AE2573"/>
    <w:rsid w:val="00AE27F6"/>
    <w:rsid w:val="00AE2F91"/>
    <w:rsid w:val="00AE3048"/>
    <w:rsid w:val="00AE45FF"/>
    <w:rsid w:val="00AE4837"/>
    <w:rsid w:val="00AE562C"/>
    <w:rsid w:val="00AE5768"/>
    <w:rsid w:val="00AE62AD"/>
    <w:rsid w:val="00AE630C"/>
    <w:rsid w:val="00AE6DDB"/>
    <w:rsid w:val="00AE7543"/>
    <w:rsid w:val="00AE7F42"/>
    <w:rsid w:val="00AF058C"/>
    <w:rsid w:val="00AF1467"/>
    <w:rsid w:val="00AF1E7F"/>
    <w:rsid w:val="00AF1EC8"/>
    <w:rsid w:val="00AF232B"/>
    <w:rsid w:val="00AF260E"/>
    <w:rsid w:val="00AF2618"/>
    <w:rsid w:val="00AF2CC3"/>
    <w:rsid w:val="00AF2E4D"/>
    <w:rsid w:val="00AF3941"/>
    <w:rsid w:val="00AF3950"/>
    <w:rsid w:val="00AF39AA"/>
    <w:rsid w:val="00AF4287"/>
    <w:rsid w:val="00AF4864"/>
    <w:rsid w:val="00AF4EAE"/>
    <w:rsid w:val="00AF53FD"/>
    <w:rsid w:val="00AF5546"/>
    <w:rsid w:val="00AF581B"/>
    <w:rsid w:val="00AF630F"/>
    <w:rsid w:val="00AF6A9C"/>
    <w:rsid w:val="00AF6D4C"/>
    <w:rsid w:val="00AF71B6"/>
    <w:rsid w:val="00AF71E7"/>
    <w:rsid w:val="00AF72DE"/>
    <w:rsid w:val="00AF75A5"/>
    <w:rsid w:val="00AF7AF8"/>
    <w:rsid w:val="00AF7EEC"/>
    <w:rsid w:val="00B00BFD"/>
    <w:rsid w:val="00B014DC"/>
    <w:rsid w:val="00B018BA"/>
    <w:rsid w:val="00B024D5"/>
    <w:rsid w:val="00B024E1"/>
    <w:rsid w:val="00B02532"/>
    <w:rsid w:val="00B02E75"/>
    <w:rsid w:val="00B03322"/>
    <w:rsid w:val="00B03490"/>
    <w:rsid w:val="00B036A7"/>
    <w:rsid w:val="00B03E3F"/>
    <w:rsid w:val="00B03FEF"/>
    <w:rsid w:val="00B04179"/>
    <w:rsid w:val="00B043FA"/>
    <w:rsid w:val="00B046B9"/>
    <w:rsid w:val="00B052E5"/>
    <w:rsid w:val="00B05673"/>
    <w:rsid w:val="00B0576E"/>
    <w:rsid w:val="00B059E4"/>
    <w:rsid w:val="00B05D45"/>
    <w:rsid w:val="00B060ED"/>
    <w:rsid w:val="00B06D53"/>
    <w:rsid w:val="00B07499"/>
    <w:rsid w:val="00B079B4"/>
    <w:rsid w:val="00B10D76"/>
    <w:rsid w:val="00B1132D"/>
    <w:rsid w:val="00B124CC"/>
    <w:rsid w:val="00B127D2"/>
    <w:rsid w:val="00B129E0"/>
    <w:rsid w:val="00B129E1"/>
    <w:rsid w:val="00B12D7C"/>
    <w:rsid w:val="00B1319A"/>
    <w:rsid w:val="00B13308"/>
    <w:rsid w:val="00B143E7"/>
    <w:rsid w:val="00B14774"/>
    <w:rsid w:val="00B14AC7"/>
    <w:rsid w:val="00B14C6B"/>
    <w:rsid w:val="00B153C5"/>
    <w:rsid w:val="00B159B9"/>
    <w:rsid w:val="00B15E0A"/>
    <w:rsid w:val="00B16160"/>
    <w:rsid w:val="00B165F2"/>
    <w:rsid w:val="00B17480"/>
    <w:rsid w:val="00B17739"/>
    <w:rsid w:val="00B20677"/>
    <w:rsid w:val="00B20A2C"/>
    <w:rsid w:val="00B20E08"/>
    <w:rsid w:val="00B20F4D"/>
    <w:rsid w:val="00B21230"/>
    <w:rsid w:val="00B21420"/>
    <w:rsid w:val="00B21571"/>
    <w:rsid w:val="00B217DD"/>
    <w:rsid w:val="00B21AAA"/>
    <w:rsid w:val="00B21B72"/>
    <w:rsid w:val="00B2219E"/>
    <w:rsid w:val="00B22BC2"/>
    <w:rsid w:val="00B22F97"/>
    <w:rsid w:val="00B23146"/>
    <w:rsid w:val="00B23162"/>
    <w:rsid w:val="00B23191"/>
    <w:rsid w:val="00B23343"/>
    <w:rsid w:val="00B23B08"/>
    <w:rsid w:val="00B24BE1"/>
    <w:rsid w:val="00B24D79"/>
    <w:rsid w:val="00B250B6"/>
    <w:rsid w:val="00B2561A"/>
    <w:rsid w:val="00B256CF"/>
    <w:rsid w:val="00B25A40"/>
    <w:rsid w:val="00B25ABD"/>
    <w:rsid w:val="00B2607B"/>
    <w:rsid w:val="00B26356"/>
    <w:rsid w:val="00B26986"/>
    <w:rsid w:val="00B26AAF"/>
    <w:rsid w:val="00B271BD"/>
    <w:rsid w:val="00B27349"/>
    <w:rsid w:val="00B27DDD"/>
    <w:rsid w:val="00B30032"/>
    <w:rsid w:val="00B30066"/>
    <w:rsid w:val="00B300FC"/>
    <w:rsid w:val="00B30127"/>
    <w:rsid w:val="00B307BD"/>
    <w:rsid w:val="00B30ABA"/>
    <w:rsid w:val="00B315FF"/>
    <w:rsid w:val="00B316F3"/>
    <w:rsid w:val="00B31770"/>
    <w:rsid w:val="00B31843"/>
    <w:rsid w:val="00B31D85"/>
    <w:rsid w:val="00B320B1"/>
    <w:rsid w:val="00B327B9"/>
    <w:rsid w:val="00B332EC"/>
    <w:rsid w:val="00B33461"/>
    <w:rsid w:val="00B33574"/>
    <w:rsid w:val="00B33BCB"/>
    <w:rsid w:val="00B34803"/>
    <w:rsid w:val="00B34916"/>
    <w:rsid w:val="00B34E23"/>
    <w:rsid w:val="00B34E54"/>
    <w:rsid w:val="00B35328"/>
    <w:rsid w:val="00B3555E"/>
    <w:rsid w:val="00B357DC"/>
    <w:rsid w:val="00B35A2F"/>
    <w:rsid w:val="00B35A3A"/>
    <w:rsid w:val="00B37A2C"/>
    <w:rsid w:val="00B4015B"/>
    <w:rsid w:val="00B40860"/>
    <w:rsid w:val="00B40ABB"/>
    <w:rsid w:val="00B40D8E"/>
    <w:rsid w:val="00B41745"/>
    <w:rsid w:val="00B42292"/>
    <w:rsid w:val="00B426B7"/>
    <w:rsid w:val="00B42FC9"/>
    <w:rsid w:val="00B43529"/>
    <w:rsid w:val="00B439A5"/>
    <w:rsid w:val="00B43DD5"/>
    <w:rsid w:val="00B440B6"/>
    <w:rsid w:val="00B46516"/>
    <w:rsid w:val="00B467DE"/>
    <w:rsid w:val="00B46AF9"/>
    <w:rsid w:val="00B47FD3"/>
    <w:rsid w:val="00B50237"/>
    <w:rsid w:val="00B50784"/>
    <w:rsid w:val="00B5183F"/>
    <w:rsid w:val="00B5186B"/>
    <w:rsid w:val="00B51D2E"/>
    <w:rsid w:val="00B52592"/>
    <w:rsid w:val="00B531F7"/>
    <w:rsid w:val="00B53605"/>
    <w:rsid w:val="00B5433A"/>
    <w:rsid w:val="00B54589"/>
    <w:rsid w:val="00B548BD"/>
    <w:rsid w:val="00B54E5B"/>
    <w:rsid w:val="00B54FB9"/>
    <w:rsid w:val="00B56A83"/>
    <w:rsid w:val="00B574F9"/>
    <w:rsid w:val="00B577DF"/>
    <w:rsid w:val="00B57834"/>
    <w:rsid w:val="00B5790E"/>
    <w:rsid w:val="00B57D78"/>
    <w:rsid w:val="00B57E23"/>
    <w:rsid w:val="00B60A8B"/>
    <w:rsid w:val="00B60BFF"/>
    <w:rsid w:val="00B60E33"/>
    <w:rsid w:val="00B60F45"/>
    <w:rsid w:val="00B614EE"/>
    <w:rsid w:val="00B616A7"/>
    <w:rsid w:val="00B619CB"/>
    <w:rsid w:val="00B61ABA"/>
    <w:rsid w:val="00B61BF4"/>
    <w:rsid w:val="00B61E33"/>
    <w:rsid w:val="00B62706"/>
    <w:rsid w:val="00B62763"/>
    <w:rsid w:val="00B62940"/>
    <w:rsid w:val="00B62ACF"/>
    <w:rsid w:val="00B62BD8"/>
    <w:rsid w:val="00B62E1B"/>
    <w:rsid w:val="00B6358D"/>
    <w:rsid w:val="00B63701"/>
    <w:rsid w:val="00B6510D"/>
    <w:rsid w:val="00B65163"/>
    <w:rsid w:val="00B651A9"/>
    <w:rsid w:val="00B65F87"/>
    <w:rsid w:val="00B667CF"/>
    <w:rsid w:val="00B667D2"/>
    <w:rsid w:val="00B66BAC"/>
    <w:rsid w:val="00B6711B"/>
    <w:rsid w:val="00B67995"/>
    <w:rsid w:val="00B67E9F"/>
    <w:rsid w:val="00B706B8"/>
    <w:rsid w:val="00B70869"/>
    <w:rsid w:val="00B712A4"/>
    <w:rsid w:val="00B7153C"/>
    <w:rsid w:val="00B71C5C"/>
    <w:rsid w:val="00B72CBE"/>
    <w:rsid w:val="00B72D2E"/>
    <w:rsid w:val="00B7366F"/>
    <w:rsid w:val="00B73953"/>
    <w:rsid w:val="00B739AE"/>
    <w:rsid w:val="00B73D5E"/>
    <w:rsid w:val="00B73EFC"/>
    <w:rsid w:val="00B73FDB"/>
    <w:rsid w:val="00B741FC"/>
    <w:rsid w:val="00B74D65"/>
    <w:rsid w:val="00B74DB4"/>
    <w:rsid w:val="00B750B9"/>
    <w:rsid w:val="00B751FD"/>
    <w:rsid w:val="00B756E1"/>
    <w:rsid w:val="00B76122"/>
    <w:rsid w:val="00B76438"/>
    <w:rsid w:val="00B76574"/>
    <w:rsid w:val="00B7674B"/>
    <w:rsid w:val="00B76C8C"/>
    <w:rsid w:val="00B77444"/>
    <w:rsid w:val="00B77E33"/>
    <w:rsid w:val="00B77E79"/>
    <w:rsid w:val="00B8003B"/>
    <w:rsid w:val="00B800C3"/>
    <w:rsid w:val="00B800E3"/>
    <w:rsid w:val="00B805F0"/>
    <w:rsid w:val="00B80876"/>
    <w:rsid w:val="00B81CF4"/>
    <w:rsid w:val="00B81F83"/>
    <w:rsid w:val="00B820F1"/>
    <w:rsid w:val="00B8236F"/>
    <w:rsid w:val="00B82D02"/>
    <w:rsid w:val="00B83C3A"/>
    <w:rsid w:val="00B84175"/>
    <w:rsid w:val="00B846A9"/>
    <w:rsid w:val="00B84947"/>
    <w:rsid w:val="00B851A1"/>
    <w:rsid w:val="00B851A5"/>
    <w:rsid w:val="00B85209"/>
    <w:rsid w:val="00B8520F"/>
    <w:rsid w:val="00B85349"/>
    <w:rsid w:val="00B85525"/>
    <w:rsid w:val="00B857B3"/>
    <w:rsid w:val="00B85E37"/>
    <w:rsid w:val="00B85E40"/>
    <w:rsid w:val="00B86068"/>
    <w:rsid w:val="00B860EA"/>
    <w:rsid w:val="00B8645C"/>
    <w:rsid w:val="00B864BC"/>
    <w:rsid w:val="00B86623"/>
    <w:rsid w:val="00B8694F"/>
    <w:rsid w:val="00B86E5F"/>
    <w:rsid w:val="00B8736B"/>
    <w:rsid w:val="00B87799"/>
    <w:rsid w:val="00B87C66"/>
    <w:rsid w:val="00B87EEC"/>
    <w:rsid w:val="00B906D9"/>
    <w:rsid w:val="00B918BE"/>
    <w:rsid w:val="00B92B2F"/>
    <w:rsid w:val="00B9326C"/>
    <w:rsid w:val="00B946CC"/>
    <w:rsid w:val="00B9516B"/>
    <w:rsid w:val="00B9546A"/>
    <w:rsid w:val="00B956F9"/>
    <w:rsid w:val="00B964D6"/>
    <w:rsid w:val="00BA0218"/>
    <w:rsid w:val="00BA0EB0"/>
    <w:rsid w:val="00BA11AB"/>
    <w:rsid w:val="00BA1295"/>
    <w:rsid w:val="00BA12F8"/>
    <w:rsid w:val="00BA1309"/>
    <w:rsid w:val="00BA1348"/>
    <w:rsid w:val="00BA13C4"/>
    <w:rsid w:val="00BA1B02"/>
    <w:rsid w:val="00BA1E15"/>
    <w:rsid w:val="00BA239E"/>
    <w:rsid w:val="00BA2DAA"/>
    <w:rsid w:val="00BA314F"/>
    <w:rsid w:val="00BA332A"/>
    <w:rsid w:val="00BA382D"/>
    <w:rsid w:val="00BA43BB"/>
    <w:rsid w:val="00BA4BEA"/>
    <w:rsid w:val="00BA4DC0"/>
    <w:rsid w:val="00BA4DF1"/>
    <w:rsid w:val="00BA4E48"/>
    <w:rsid w:val="00BA5029"/>
    <w:rsid w:val="00BA53DA"/>
    <w:rsid w:val="00BA55AF"/>
    <w:rsid w:val="00BA5B7C"/>
    <w:rsid w:val="00BA6078"/>
    <w:rsid w:val="00BA65EC"/>
    <w:rsid w:val="00BA71AD"/>
    <w:rsid w:val="00BA72E3"/>
    <w:rsid w:val="00BA744D"/>
    <w:rsid w:val="00BA7642"/>
    <w:rsid w:val="00BA772A"/>
    <w:rsid w:val="00BA790C"/>
    <w:rsid w:val="00BA79DC"/>
    <w:rsid w:val="00BB04D0"/>
    <w:rsid w:val="00BB1252"/>
    <w:rsid w:val="00BB125A"/>
    <w:rsid w:val="00BB1715"/>
    <w:rsid w:val="00BB17ED"/>
    <w:rsid w:val="00BB1D2D"/>
    <w:rsid w:val="00BB2642"/>
    <w:rsid w:val="00BB26B4"/>
    <w:rsid w:val="00BB2B7B"/>
    <w:rsid w:val="00BB2F6C"/>
    <w:rsid w:val="00BB34E2"/>
    <w:rsid w:val="00BB3535"/>
    <w:rsid w:val="00BB3880"/>
    <w:rsid w:val="00BB4430"/>
    <w:rsid w:val="00BB4780"/>
    <w:rsid w:val="00BB4BD8"/>
    <w:rsid w:val="00BB4D3F"/>
    <w:rsid w:val="00BB56C6"/>
    <w:rsid w:val="00BB5B07"/>
    <w:rsid w:val="00BB5D7E"/>
    <w:rsid w:val="00BB5F9F"/>
    <w:rsid w:val="00BB65FD"/>
    <w:rsid w:val="00BB674C"/>
    <w:rsid w:val="00BB6926"/>
    <w:rsid w:val="00BB7076"/>
    <w:rsid w:val="00BB70E4"/>
    <w:rsid w:val="00BB7A04"/>
    <w:rsid w:val="00BB7AA9"/>
    <w:rsid w:val="00BC05A6"/>
    <w:rsid w:val="00BC0837"/>
    <w:rsid w:val="00BC0C75"/>
    <w:rsid w:val="00BC1107"/>
    <w:rsid w:val="00BC1935"/>
    <w:rsid w:val="00BC1A76"/>
    <w:rsid w:val="00BC1AAA"/>
    <w:rsid w:val="00BC20A1"/>
    <w:rsid w:val="00BC221F"/>
    <w:rsid w:val="00BC22FA"/>
    <w:rsid w:val="00BC26FE"/>
    <w:rsid w:val="00BC2ECB"/>
    <w:rsid w:val="00BC2F22"/>
    <w:rsid w:val="00BC3089"/>
    <w:rsid w:val="00BC33B7"/>
    <w:rsid w:val="00BC4CE8"/>
    <w:rsid w:val="00BC5011"/>
    <w:rsid w:val="00BC514F"/>
    <w:rsid w:val="00BC51B7"/>
    <w:rsid w:val="00BC5545"/>
    <w:rsid w:val="00BC5F5C"/>
    <w:rsid w:val="00BC7ABC"/>
    <w:rsid w:val="00BD00A7"/>
    <w:rsid w:val="00BD13A3"/>
    <w:rsid w:val="00BD197C"/>
    <w:rsid w:val="00BD1C08"/>
    <w:rsid w:val="00BD1CE2"/>
    <w:rsid w:val="00BD23A1"/>
    <w:rsid w:val="00BD2C50"/>
    <w:rsid w:val="00BD2DB1"/>
    <w:rsid w:val="00BD2F76"/>
    <w:rsid w:val="00BD3322"/>
    <w:rsid w:val="00BD3581"/>
    <w:rsid w:val="00BD3B0D"/>
    <w:rsid w:val="00BD44C7"/>
    <w:rsid w:val="00BD4AF6"/>
    <w:rsid w:val="00BD4B84"/>
    <w:rsid w:val="00BD5951"/>
    <w:rsid w:val="00BD669A"/>
    <w:rsid w:val="00BD6CBC"/>
    <w:rsid w:val="00BD7415"/>
    <w:rsid w:val="00BD74E1"/>
    <w:rsid w:val="00BD76CE"/>
    <w:rsid w:val="00BD7BD4"/>
    <w:rsid w:val="00BE0AB3"/>
    <w:rsid w:val="00BE0AF6"/>
    <w:rsid w:val="00BE0D12"/>
    <w:rsid w:val="00BE0F59"/>
    <w:rsid w:val="00BE1577"/>
    <w:rsid w:val="00BE1B9E"/>
    <w:rsid w:val="00BE1D04"/>
    <w:rsid w:val="00BE231C"/>
    <w:rsid w:val="00BE3363"/>
    <w:rsid w:val="00BE33A5"/>
    <w:rsid w:val="00BE36DA"/>
    <w:rsid w:val="00BE4AAB"/>
    <w:rsid w:val="00BE57F4"/>
    <w:rsid w:val="00BE64C0"/>
    <w:rsid w:val="00BE64D6"/>
    <w:rsid w:val="00BE68A3"/>
    <w:rsid w:val="00BE6D26"/>
    <w:rsid w:val="00BE6E7B"/>
    <w:rsid w:val="00BE7622"/>
    <w:rsid w:val="00BE77F9"/>
    <w:rsid w:val="00BE7FCD"/>
    <w:rsid w:val="00BF00C5"/>
    <w:rsid w:val="00BF0BFC"/>
    <w:rsid w:val="00BF1ABB"/>
    <w:rsid w:val="00BF1AE9"/>
    <w:rsid w:val="00BF1B6C"/>
    <w:rsid w:val="00BF1FBA"/>
    <w:rsid w:val="00BF20EF"/>
    <w:rsid w:val="00BF29C2"/>
    <w:rsid w:val="00BF3078"/>
    <w:rsid w:val="00BF345C"/>
    <w:rsid w:val="00BF3780"/>
    <w:rsid w:val="00BF3834"/>
    <w:rsid w:val="00BF3852"/>
    <w:rsid w:val="00BF3A47"/>
    <w:rsid w:val="00BF4387"/>
    <w:rsid w:val="00BF45A5"/>
    <w:rsid w:val="00BF46B6"/>
    <w:rsid w:val="00BF4C5D"/>
    <w:rsid w:val="00BF4EEE"/>
    <w:rsid w:val="00BF60E8"/>
    <w:rsid w:val="00BF61E9"/>
    <w:rsid w:val="00BF6358"/>
    <w:rsid w:val="00BF657D"/>
    <w:rsid w:val="00BF6851"/>
    <w:rsid w:val="00BF6E8B"/>
    <w:rsid w:val="00BF712C"/>
    <w:rsid w:val="00BF76E8"/>
    <w:rsid w:val="00BF7A8A"/>
    <w:rsid w:val="00BF7D22"/>
    <w:rsid w:val="00C0011F"/>
    <w:rsid w:val="00C00126"/>
    <w:rsid w:val="00C00251"/>
    <w:rsid w:val="00C00700"/>
    <w:rsid w:val="00C00CCD"/>
    <w:rsid w:val="00C010BD"/>
    <w:rsid w:val="00C01130"/>
    <w:rsid w:val="00C0173C"/>
    <w:rsid w:val="00C01E2E"/>
    <w:rsid w:val="00C0215A"/>
    <w:rsid w:val="00C02278"/>
    <w:rsid w:val="00C0232B"/>
    <w:rsid w:val="00C024A0"/>
    <w:rsid w:val="00C024F8"/>
    <w:rsid w:val="00C029EF"/>
    <w:rsid w:val="00C02A40"/>
    <w:rsid w:val="00C02F82"/>
    <w:rsid w:val="00C031A5"/>
    <w:rsid w:val="00C03DDC"/>
    <w:rsid w:val="00C03EB7"/>
    <w:rsid w:val="00C0456B"/>
    <w:rsid w:val="00C04604"/>
    <w:rsid w:val="00C04871"/>
    <w:rsid w:val="00C05122"/>
    <w:rsid w:val="00C0517C"/>
    <w:rsid w:val="00C05FAD"/>
    <w:rsid w:val="00C06340"/>
    <w:rsid w:val="00C0646E"/>
    <w:rsid w:val="00C07BB4"/>
    <w:rsid w:val="00C1061D"/>
    <w:rsid w:val="00C106F3"/>
    <w:rsid w:val="00C10B3A"/>
    <w:rsid w:val="00C10E93"/>
    <w:rsid w:val="00C1118C"/>
    <w:rsid w:val="00C11A0B"/>
    <w:rsid w:val="00C11B8F"/>
    <w:rsid w:val="00C11B92"/>
    <w:rsid w:val="00C11D80"/>
    <w:rsid w:val="00C121F3"/>
    <w:rsid w:val="00C12E31"/>
    <w:rsid w:val="00C12FC2"/>
    <w:rsid w:val="00C13756"/>
    <w:rsid w:val="00C137D8"/>
    <w:rsid w:val="00C13C2C"/>
    <w:rsid w:val="00C13D5D"/>
    <w:rsid w:val="00C13D92"/>
    <w:rsid w:val="00C13DD0"/>
    <w:rsid w:val="00C13F71"/>
    <w:rsid w:val="00C1402F"/>
    <w:rsid w:val="00C1573D"/>
    <w:rsid w:val="00C15AC3"/>
    <w:rsid w:val="00C15D18"/>
    <w:rsid w:val="00C15EAB"/>
    <w:rsid w:val="00C168EE"/>
    <w:rsid w:val="00C168FC"/>
    <w:rsid w:val="00C16F64"/>
    <w:rsid w:val="00C16FB8"/>
    <w:rsid w:val="00C175CC"/>
    <w:rsid w:val="00C17BE4"/>
    <w:rsid w:val="00C17F0D"/>
    <w:rsid w:val="00C2009D"/>
    <w:rsid w:val="00C2041A"/>
    <w:rsid w:val="00C204FD"/>
    <w:rsid w:val="00C21D5E"/>
    <w:rsid w:val="00C22737"/>
    <w:rsid w:val="00C22826"/>
    <w:rsid w:val="00C22B3E"/>
    <w:rsid w:val="00C2385F"/>
    <w:rsid w:val="00C24144"/>
    <w:rsid w:val="00C24924"/>
    <w:rsid w:val="00C24AA9"/>
    <w:rsid w:val="00C250B4"/>
    <w:rsid w:val="00C2524D"/>
    <w:rsid w:val="00C25875"/>
    <w:rsid w:val="00C269E9"/>
    <w:rsid w:val="00C27615"/>
    <w:rsid w:val="00C27645"/>
    <w:rsid w:val="00C276C3"/>
    <w:rsid w:val="00C277F9"/>
    <w:rsid w:val="00C27909"/>
    <w:rsid w:val="00C279FA"/>
    <w:rsid w:val="00C27E5B"/>
    <w:rsid w:val="00C30341"/>
    <w:rsid w:val="00C30FD7"/>
    <w:rsid w:val="00C317C4"/>
    <w:rsid w:val="00C32494"/>
    <w:rsid w:val="00C329FE"/>
    <w:rsid w:val="00C33281"/>
    <w:rsid w:val="00C332CB"/>
    <w:rsid w:val="00C33D0A"/>
    <w:rsid w:val="00C3406A"/>
    <w:rsid w:val="00C3447B"/>
    <w:rsid w:val="00C348CE"/>
    <w:rsid w:val="00C34BC2"/>
    <w:rsid w:val="00C34E57"/>
    <w:rsid w:val="00C34F6A"/>
    <w:rsid w:val="00C350D4"/>
    <w:rsid w:val="00C35BC0"/>
    <w:rsid w:val="00C361F8"/>
    <w:rsid w:val="00C362F9"/>
    <w:rsid w:val="00C36DBB"/>
    <w:rsid w:val="00C36FCC"/>
    <w:rsid w:val="00C371F4"/>
    <w:rsid w:val="00C3751B"/>
    <w:rsid w:val="00C3756F"/>
    <w:rsid w:val="00C378A5"/>
    <w:rsid w:val="00C37B5C"/>
    <w:rsid w:val="00C400BA"/>
    <w:rsid w:val="00C40268"/>
    <w:rsid w:val="00C404B0"/>
    <w:rsid w:val="00C41200"/>
    <w:rsid w:val="00C41A62"/>
    <w:rsid w:val="00C435B4"/>
    <w:rsid w:val="00C4380A"/>
    <w:rsid w:val="00C43861"/>
    <w:rsid w:val="00C43EA4"/>
    <w:rsid w:val="00C4451F"/>
    <w:rsid w:val="00C44B77"/>
    <w:rsid w:val="00C44DE6"/>
    <w:rsid w:val="00C452B0"/>
    <w:rsid w:val="00C46565"/>
    <w:rsid w:val="00C46619"/>
    <w:rsid w:val="00C469B3"/>
    <w:rsid w:val="00C46F30"/>
    <w:rsid w:val="00C471A0"/>
    <w:rsid w:val="00C47A4F"/>
    <w:rsid w:val="00C47A64"/>
    <w:rsid w:val="00C47DD9"/>
    <w:rsid w:val="00C47E7C"/>
    <w:rsid w:val="00C47F7B"/>
    <w:rsid w:val="00C50099"/>
    <w:rsid w:val="00C504A4"/>
    <w:rsid w:val="00C50CC5"/>
    <w:rsid w:val="00C514BB"/>
    <w:rsid w:val="00C518B9"/>
    <w:rsid w:val="00C519A2"/>
    <w:rsid w:val="00C51B18"/>
    <w:rsid w:val="00C51BC4"/>
    <w:rsid w:val="00C52213"/>
    <w:rsid w:val="00C52323"/>
    <w:rsid w:val="00C527F9"/>
    <w:rsid w:val="00C52A66"/>
    <w:rsid w:val="00C52A94"/>
    <w:rsid w:val="00C537EC"/>
    <w:rsid w:val="00C539CE"/>
    <w:rsid w:val="00C53CA0"/>
    <w:rsid w:val="00C53F7D"/>
    <w:rsid w:val="00C54E76"/>
    <w:rsid w:val="00C55748"/>
    <w:rsid w:val="00C559A2"/>
    <w:rsid w:val="00C56B00"/>
    <w:rsid w:val="00C579E2"/>
    <w:rsid w:val="00C57F6C"/>
    <w:rsid w:val="00C60722"/>
    <w:rsid w:val="00C60BCE"/>
    <w:rsid w:val="00C60F13"/>
    <w:rsid w:val="00C612BB"/>
    <w:rsid w:val="00C61463"/>
    <w:rsid w:val="00C61580"/>
    <w:rsid w:val="00C61CBC"/>
    <w:rsid w:val="00C62860"/>
    <w:rsid w:val="00C6303A"/>
    <w:rsid w:val="00C63579"/>
    <w:rsid w:val="00C635FD"/>
    <w:rsid w:val="00C63C7D"/>
    <w:rsid w:val="00C64074"/>
    <w:rsid w:val="00C64792"/>
    <w:rsid w:val="00C65010"/>
    <w:rsid w:val="00C656D8"/>
    <w:rsid w:val="00C65FD9"/>
    <w:rsid w:val="00C66873"/>
    <w:rsid w:val="00C668DC"/>
    <w:rsid w:val="00C669C0"/>
    <w:rsid w:val="00C66A36"/>
    <w:rsid w:val="00C66EFC"/>
    <w:rsid w:val="00C67193"/>
    <w:rsid w:val="00C6732F"/>
    <w:rsid w:val="00C676EE"/>
    <w:rsid w:val="00C67DFF"/>
    <w:rsid w:val="00C70150"/>
    <w:rsid w:val="00C71A11"/>
    <w:rsid w:val="00C71EF2"/>
    <w:rsid w:val="00C720D1"/>
    <w:rsid w:val="00C720ED"/>
    <w:rsid w:val="00C720EF"/>
    <w:rsid w:val="00C738D4"/>
    <w:rsid w:val="00C73A21"/>
    <w:rsid w:val="00C73AF6"/>
    <w:rsid w:val="00C73BB8"/>
    <w:rsid w:val="00C74550"/>
    <w:rsid w:val="00C74595"/>
    <w:rsid w:val="00C75C53"/>
    <w:rsid w:val="00C75DB2"/>
    <w:rsid w:val="00C75E78"/>
    <w:rsid w:val="00C7646F"/>
    <w:rsid w:val="00C77C3D"/>
    <w:rsid w:val="00C77D3E"/>
    <w:rsid w:val="00C808B2"/>
    <w:rsid w:val="00C80947"/>
    <w:rsid w:val="00C80A60"/>
    <w:rsid w:val="00C81550"/>
    <w:rsid w:val="00C82894"/>
    <w:rsid w:val="00C82EAB"/>
    <w:rsid w:val="00C831CC"/>
    <w:rsid w:val="00C83C5C"/>
    <w:rsid w:val="00C84834"/>
    <w:rsid w:val="00C84AB6"/>
    <w:rsid w:val="00C8501F"/>
    <w:rsid w:val="00C850A5"/>
    <w:rsid w:val="00C853D3"/>
    <w:rsid w:val="00C861B8"/>
    <w:rsid w:val="00C86C46"/>
    <w:rsid w:val="00C86CC4"/>
    <w:rsid w:val="00C86E55"/>
    <w:rsid w:val="00C87688"/>
    <w:rsid w:val="00C87B9A"/>
    <w:rsid w:val="00C87E2A"/>
    <w:rsid w:val="00C909AA"/>
    <w:rsid w:val="00C90ABC"/>
    <w:rsid w:val="00C90B89"/>
    <w:rsid w:val="00C90F44"/>
    <w:rsid w:val="00C91022"/>
    <w:rsid w:val="00C910E2"/>
    <w:rsid w:val="00C914BA"/>
    <w:rsid w:val="00C918AE"/>
    <w:rsid w:val="00C91CA9"/>
    <w:rsid w:val="00C91E09"/>
    <w:rsid w:val="00C91E76"/>
    <w:rsid w:val="00C92A0E"/>
    <w:rsid w:val="00C92BD6"/>
    <w:rsid w:val="00C92CC5"/>
    <w:rsid w:val="00C92FB5"/>
    <w:rsid w:val="00C92FD8"/>
    <w:rsid w:val="00C92FF4"/>
    <w:rsid w:val="00C93089"/>
    <w:rsid w:val="00C93B71"/>
    <w:rsid w:val="00C93BEE"/>
    <w:rsid w:val="00C940D6"/>
    <w:rsid w:val="00C9430B"/>
    <w:rsid w:val="00C94407"/>
    <w:rsid w:val="00C94691"/>
    <w:rsid w:val="00C95AD5"/>
    <w:rsid w:val="00C95FE2"/>
    <w:rsid w:val="00C96073"/>
    <w:rsid w:val="00C961F4"/>
    <w:rsid w:val="00C962DD"/>
    <w:rsid w:val="00C967F2"/>
    <w:rsid w:val="00C96F23"/>
    <w:rsid w:val="00C970D4"/>
    <w:rsid w:val="00CA013A"/>
    <w:rsid w:val="00CA0174"/>
    <w:rsid w:val="00CA03AF"/>
    <w:rsid w:val="00CA03DB"/>
    <w:rsid w:val="00CA044E"/>
    <w:rsid w:val="00CA05CF"/>
    <w:rsid w:val="00CA0A39"/>
    <w:rsid w:val="00CA0EA2"/>
    <w:rsid w:val="00CA1960"/>
    <w:rsid w:val="00CA264E"/>
    <w:rsid w:val="00CA2782"/>
    <w:rsid w:val="00CA3077"/>
    <w:rsid w:val="00CA30C9"/>
    <w:rsid w:val="00CA3C18"/>
    <w:rsid w:val="00CA439B"/>
    <w:rsid w:val="00CA4BB0"/>
    <w:rsid w:val="00CA6167"/>
    <w:rsid w:val="00CA64C2"/>
    <w:rsid w:val="00CA7361"/>
    <w:rsid w:val="00CA7870"/>
    <w:rsid w:val="00CA7E91"/>
    <w:rsid w:val="00CB0C56"/>
    <w:rsid w:val="00CB0FD9"/>
    <w:rsid w:val="00CB122E"/>
    <w:rsid w:val="00CB1A4C"/>
    <w:rsid w:val="00CB1AB2"/>
    <w:rsid w:val="00CB1DC1"/>
    <w:rsid w:val="00CB208C"/>
    <w:rsid w:val="00CB224C"/>
    <w:rsid w:val="00CB3E86"/>
    <w:rsid w:val="00CB411D"/>
    <w:rsid w:val="00CB47EB"/>
    <w:rsid w:val="00CB48C8"/>
    <w:rsid w:val="00CB4CC1"/>
    <w:rsid w:val="00CB4F94"/>
    <w:rsid w:val="00CB51D8"/>
    <w:rsid w:val="00CB56F3"/>
    <w:rsid w:val="00CB60DD"/>
    <w:rsid w:val="00CB630D"/>
    <w:rsid w:val="00CB638C"/>
    <w:rsid w:val="00CB674E"/>
    <w:rsid w:val="00CB680F"/>
    <w:rsid w:val="00CB6D98"/>
    <w:rsid w:val="00CB7300"/>
    <w:rsid w:val="00CB7390"/>
    <w:rsid w:val="00CB77E9"/>
    <w:rsid w:val="00CB7859"/>
    <w:rsid w:val="00CB7CAF"/>
    <w:rsid w:val="00CC013E"/>
    <w:rsid w:val="00CC0154"/>
    <w:rsid w:val="00CC03BC"/>
    <w:rsid w:val="00CC06CA"/>
    <w:rsid w:val="00CC0972"/>
    <w:rsid w:val="00CC0EEC"/>
    <w:rsid w:val="00CC1000"/>
    <w:rsid w:val="00CC10F6"/>
    <w:rsid w:val="00CC110C"/>
    <w:rsid w:val="00CC176B"/>
    <w:rsid w:val="00CC1B52"/>
    <w:rsid w:val="00CC2228"/>
    <w:rsid w:val="00CC28E8"/>
    <w:rsid w:val="00CC2917"/>
    <w:rsid w:val="00CC2ADF"/>
    <w:rsid w:val="00CC35AF"/>
    <w:rsid w:val="00CC3803"/>
    <w:rsid w:val="00CC3923"/>
    <w:rsid w:val="00CC3AA3"/>
    <w:rsid w:val="00CC3B0F"/>
    <w:rsid w:val="00CC43F9"/>
    <w:rsid w:val="00CC476E"/>
    <w:rsid w:val="00CC4AC9"/>
    <w:rsid w:val="00CC4CAA"/>
    <w:rsid w:val="00CC50EC"/>
    <w:rsid w:val="00CC535D"/>
    <w:rsid w:val="00CC55AF"/>
    <w:rsid w:val="00CC5916"/>
    <w:rsid w:val="00CC6151"/>
    <w:rsid w:val="00CC65DD"/>
    <w:rsid w:val="00CC6C48"/>
    <w:rsid w:val="00CC6F87"/>
    <w:rsid w:val="00CC728C"/>
    <w:rsid w:val="00CC7364"/>
    <w:rsid w:val="00CC7618"/>
    <w:rsid w:val="00CC78D3"/>
    <w:rsid w:val="00CC78FF"/>
    <w:rsid w:val="00CC7C69"/>
    <w:rsid w:val="00CD002A"/>
    <w:rsid w:val="00CD03F7"/>
    <w:rsid w:val="00CD0633"/>
    <w:rsid w:val="00CD149F"/>
    <w:rsid w:val="00CD16AB"/>
    <w:rsid w:val="00CD19A7"/>
    <w:rsid w:val="00CD22ED"/>
    <w:rsid w:val="00CD29AD"/>
    <w:rsid w:val="00CD3068"/>
    <w:rsid w:val="00CD3144"/>
    <w:rsid w:val="00CD3250"/>
    <w:rsid w:val="00CD32B2"/>
    <w:rsid w:val="00CD41E4"/>
    <w:rsid w:val="00CD42E5"/>
    <w:rsid w:val="00CD49BF"/>
    <w:rsid w:val="00CD4DFD"/>
    <w:rsid w:val="00CD59FA"/>
    <w:rsid w:val="00CD5A4D"/>
    <w:rsid w:val="00CD66C4"/>
    <w:rsid w:val="00CD6DDA"/>
    <w:rsid w:val="00CD6F77"/>
    <w:rsid w:val="00CD7A23"/>
    <w:rsid w:val="00CE0179"/>
    <w:rsid w:val="00CE0AAF"/>
    <w:rsid w:val="00CE0E0E"/>
    <w:rsid w:val="00CE152E"/>
    <w:rsid w:val="00CE1A7D"/>
    <w:rsid w:val="00CE1C52"/>
    <w:rsid w:val="00CE1CD2"/>
    <w:rsid w:val="00CE1E43"/>
    <w:rsid w:val="00CE1EC2"/>
    <w:rsid w:val="00CE1F8C"/>
    <w:rsid w:val="00CE201C"/>
    <w:rsid w:val="00CE206F"/>
    <w:rsid w:val="00CE21D0"/>
    <w:rsid w:val="00CE254A"/>
    <w:rsid w:val="00CE29F3"/>
    <w:rsid w:val="00CE2DE2"/>
    <w:rsid w:val="00CE35B9"/>
    <w:rsid w:val="00CE4816"/>
    <w:rsid w:val="00CE48BE"/>
    <w:rsid w:val="00CE4C2A"/>
    <w:rsid w:val="00CE4E0C"/>
    <w:rsid w:val="00CE52D6"/>
    <w:rsid w:val="00CE55EC"/>
    <w:rsid w:val="00CE5B74"/>
    <w:rsid w:val="00CE5B9C"/>
    <w:rsid w:val="00CE5D20"/>
    <w:rsid w:val="00CE5E8D"/>
    <w:rsid w:val="00CE614C"/>
    <w:rsid w:val="00CE674E"/>
    <w:rsid w:val="00CE67FC"/>
    <w:rsid w:val="00CE7203"/>
    <w:rsid w:val="00CE7633"/>
    <w:rsid w:val="00CE7840"/>
    <w:rsid w:val="00CF03B5"/>
    <w:rsid w:val="00CF0F5E"/>
    <w:rsid w:val="00CF11FA"/>
    <w:rsid w:val="00CF1A5D"/>
    <w:rsid w:val="00CF23EC"/>
    <w:rsid w:val="00CF274E"/>
    <w:rsid w:val="00CF2AC3"/>
    <w:rsid w:val="00CF2C61"/>
    <w:rsid w:val="00CF3458"/>
    <w:rsid w:val="00CF34D0"/>
    <w:rsid w:val="00CF36CA"/>
    <w:rsid w:val="00CF39C9"/>
    <w:rsid w:val="00CF3E66"/>
    <w:rsid w:val="00CF451D"/>
    <w:rsid w:val="00CF46E4"/>
    <w:rsid w:val="00CF47AA"/>
    <w:rsid w:val="00CF578E"/>
    <w:rsid w:val="00CF5B30"/>
    <w:rsid w:val="00CF5BE9"/>
    <w:rsid w:val="00CF5E3A"/>
    <w:rsid w:val="00CF6CA5"/>
    <w:rsid w:val="00CF767D"/>
    <w:rsid w:val="00CF7AE7"/>
    <w:rsid w:val="00CF7CDB"/>
    <w:rsid w:val="00CF7DA7"/>
    <w:rsid w:val="00D00D9A"/>
    <w:rsid w:val="00D01A2F"/>
    <w:rsid w:val="00D01CB1"/>
    <w:rsid w:val="00D01CFD"/>
    <w:rsid w:val="00D0252A"/>
    <w:rsid w:val="00D02ABE"/>
    <w:rsid w:val="00D02AD6"/>
    <w:rsid w:val="00D0376A"/>
    <w:rsid w:val="00D038A9"/>
    <w:rsid w:val="00D040C2"/>
    <w:rsid w:val="00D0458F"/>
    <w:rsid w:val="00D049CC"/>
    <w:rsid w:val="00D04B44"/>
    <w:rsid w:val="00D04E21"/>
    <w:rsid w:val="00D05606"/>
    <w:rsid w:val="00D05666"/>
    <w:rsid w:val="00D06121"/>
    <w:rsid w:val="00D06180"/>
    <w:rsid w:val="00D062C4"/>
    <w:rsid w:val="00D0665C"/>
    <w:rsid w:val="00D06C17"/>
    <w:rsid w:val="00D076BC"/>
    <w:rsid w:val="00D07D77"/>
    <w:rsid w:val="00D101F0"/>
    <w:rsid w:val="00D10296"/>
    <w:rsid w:val="00D106AF"/>
    <w:rsid w:val="00D10B33"/>
    <w:rsid w:val="00D10E92"/>
    <w:rsid w:val="00D10F4F"/>
    <w:rsid w:val="00D111EE"/>
    <w:rsid w:val="00D1165E"/>
    <w:rsid w:val="00D11ADA"/>
    <w:rsid w:val="00D11BD7"/>
    <w:rsid w:val="00D1223A"/>
    <w:rsid w:val="00D12953"/>
    <w:rsid w:val="00D131AC"/>
    <w:rsid w:val="00D13247"/>
    <w:rsid w:val="00D13407"/>
    <w:rsid w:val="00D13460"/>
    <w:rsid w:val="00D14477"/>
    <w:rsid w:val="00D14764"/>
    <w:rsid w:val="00D14AA7"/>
    <w:rsid w:val="00D15530"/>
    <w:rsid w:val="00D16182"/>
    <w:rsid w:val="00D168C9"/>
    <w:rsid w:val="00D169AF"/>
    <w:rsid w:val="00D16A40"/>
    <w:rsid w:val="00D17037"/>
    <w:rsid w:val="00D1755B"/>
    <w:rsid w:val="00D176A8"/>
    <w:rsid w:val="00D2099E"/>
    <w:rsid w:val="00D20B11"/>
    <w:rsid w:val="00D215D2"/>
    <w:rsid w:val="00D21BF1"/>
    <w:rsid w:val="00D221BB"/>
    <w:rsid w:val="00D22717"/>
    <w:rsid w:val="00D2274E"/>
    <w:rsid w:val="00D22987"/>
    <w:rsid w:val="00D22BB9"/>
    <w:rsid w:val="00D23082"/>
    <w:rsid w:val="00D23B8D"/>
    <w:rsid w:val="00D245BE"/>
    <w:rsid w:val="00D245DE"/>
    <w:rsid w:val="00D2489B"/>
    <w:rsid w:val="00D24B0E"/>
    <w:rsid w:val="00D252F5"/>
    <w:rsid w:val="00D25BCE"/>
    <w:rsid w:val="00D26406"/>
    <w:rsid w:val="00D2655A"/>
    <w:rsid w:val="00D269B6"/>
    <w:rsid w:val="00D27343"/>
    <w:rsid w:val="00D2774E"/>
    <w:rsid w:val="00D278A0"/>
    <w:rsid w:val="00D278C8"/>
    <w:rsid w:val="00D27A4F"/>
    <w:rsid w:val="00D27B1A"/>
    <w:rsid w:val="00D303AD"/>
    <w:rsid w:val="00D3041D"/>
    <w:rsid w:val="00D308C4"/>
    <w:rsid w:val="00D30E72"/>
    <w:rsid w:val="00D30EFA"/>
    <w:rsid w:val="00D3129E"/>
    <w:rsid w:val="00D324CA"/>
    <w:rsid w:val="00D329AF"/>
    <w:rsid w:val="00D32A23"/>
    <w:rsid w:val="00D32D96"/>
    <w:rsid w:val="00D32EFB"/>
    <w:rsid w:val="00D330A0"/>
    <w:rsid w:val="00D33F9C"/>
    <w:rsid w:val="00D347AB"/>
    <w:rsid w:val="00D34A75"/>
    <w:rsid w:val="00D35027"/>
    <w:rsid w:val="00D355DD"/>
    <w:rsid w:val="00D36535"/>
    <w:rsid w:val="00D401D4"/>
    <w:rsid w:val="00D40916"/>
    <w:rsid w:val="00D40BD2"/>
    <w:rsid w:val="00D40C66"/>
    <w:rsid w:val="00D4162F"/>
    <w:rsid w:val="00D41725"/>
    <w:rsid w:val="00D41BF9"/>
    <w:rsid w:val="00D41C0A"/>
    <w:rsid w:val="00D41F45"/>
    <w:rsid w:val="00D4201E"/>
    <w:rsid w:val="00D426E0"/>
    <w:rsid w:val="00D42B7E"/>
    <w:rsid w:val="00D43003"/>
    <w:rsid w:val="00D43791"/>
    <w:rsid w:val="00D43C46"/>
    <w:rsid w:val="00D449AB"/>
    <w:rsid w:val="00D44FB2"/>
    <w:rsid w:val="00D45163"/>
    <w:rsid w:val="00D461D9"/>
    <w:rsid w:val="00D462F6"/>
    <w:rsid w:val="00D46355"/>
    <w:rsid w:val="00D505A0"/>
    <w:rsid w:val="00D51252"/>
    <w:rsid w:val="00D51380"/>
    <w:rsid w:val="00D5139B"/>
    <w:rsid w:val="00D517C3"/>
    <w:rsid w:val="00D5185D"/>
    <w:rsid w:val="00D51F8A"/>
    <w:rsid w:val="00D520CD"/>
    <w:rsid w:val="00D52232"/>
    <w:rsid w:val="00D52295"/>
    <w:rsid w:val="00D52B8A"/>
    <w:rsid w:val="00D53674"/>
    <w:rsid w:val="00D53736"/>
    <w:rsid w:val="00D53B93"/>
    <w:rsid w:val="00D54949"/>
    <w:rsid w:val="00D54D81"/>
    <w:rsid w:val="00D54EAA"/>
    <w:rsid w:val="00D54F77"/>
    <w:rsid w:val="00D551DB"/>
    <w:rsid w:val="00D55227"/>
    <w:rsid w:val="00D55BBA"/>
    <w:rsid w:val="00D55F18"/>
    <w:rsid w:val="00D564BC"/>
    <w:rsid w:val="00D56725"/>
    <w:rsid w:val="00D56E75"/>
    <w:rsid w:val="00D576EE"/>
    <w:rsid w:val="00D57B84"/>
    <w:rsid w:val="00D602C7"/>
    <w:rsid w:val="00D6034D"/>
    <w:rsid w:val="00D6064B"/>
    <w:rsid w:val="00D60A75"/>
    <w:rsid w:val="00D60CE5"/>
    <w:rsid w:val="00D6183A"/>
    <w:rsid w:val="00D6213C"/>
    <w:rsid w:val="00D62289"/>
    <w:rsid w:val="00D6467A"/>
    <w:rsid w:val="00D64C60"/>
    <w:rsid w:val="00D64C62"/>
    <w:rsid w:val="00D656AD"/>
    <w:rsid w:val="00D656EE"/>
    <w:rsid w:val="00D65760"/>
    <w:rsid w:val="00D66344"/>
    <w:rsid w:val="00D66929"/>
    <w:rsid w:val="00D66FCD"/>
    <w:rsid w:val="00D6763F"/>
    <w:rsid w:val="00D70826"/>
    <w:rsid w:val="00D70DFC"/>
    <w:rsid w:val="00D70F2F"/>
    <w:rsid w:val="00D71575"/>
    <w:rsid w:val="00D725AC"/>
    <w:rsid w:val="00D72987"/>
    <w:rsid w:val="00D729AD"/>
    <w:rsid w:val="00D736ED"/>
    <w:rsid w:val="00D738BE"/>
    <w:rsid w:val="00D73D32"/>
    <w:rsid w:val="00D73ED9"/>
    <w:rsid w:val="00D7437F"/>
    <w:rsid w:val="00D74544"/>
    <w:rsid w:val="00D748FE"/>
    <w:rsid w:val="00D74B9B"/>
    <w:rsid w:val="00D74E9C"/>
    <w:rsid w:val="00D74F28"/>
    <w:rsid w:val="00D753AD"/>
    <w:rsid w:val="00D7609B"/>
    <w:rsid w:val="00D763DF"/>
    <w:rsid w:val="00D76403"/>
    <w:rsid w:val="00D7643F"/>
    <w:rsid w:val="00D77048"/>
    <w:rsid w:val="00D7718A"/>
    <w:rsid w:val="00D7784C"/>
    <w:rsid w:val="00D7796E"/>
    <w:rsid w:val="00D8036B"/>
    <w:rsid w:val="00D80A1B"/>
    <w:rsid w:val="00D813DD"/>
    <w:rsid w:val="00D814BD"/>
    <w:rsid w:val="00D817AF"/>
    <w:rsid w:val="00D8194A"/>
    <w:rsid w:val="00D81950"/>
    <w:rsid w:val="00D82147"/>
    <w:rsid w:val="00D828C6"/>
    <w:rsid w:val="00D82939"/>
    <w:rsid w:val="00D82FF5"/>
    <w:rsid w:val="00D84169"/>
    <w:rsid w:val="00D843B4"/>
    <w:rsid w:val="00D846DD"/>
    <w:rsid w:val="00D85820"/>
    <w:rsid w:val="00D86356"/>
    <w:rsid w:val="00D86845"/>
    <w:rsid w:val="00D8695E"/>
    <w:rsid w:val="00D86BEE"/>
    <w:rsid w:val="00D87433"/>
    <w:rsid w:val="00D8766D"/>
    <w:rsid w:val="00D90420"/>
    <w:rsid w:val="00D9055E"/>
    <w:rsid w:val="00D90935"/>
    <w:rsid w:val="00D90981"/>
    <w:rsid w:val="00D90994"/>
    <w:rsid w:val="00D90D7B"/>
    <w:rsid w:val="00D91520"/>
    <w:rsid w:val="00D917D0"/>
    <w:rsid w:val="00D91D56"/>
    <w:rsid w:val="00D91EFB"/>
    <w:rsid w:val="00D924CE"/>
    <w:rsid w:val="00D925AA"/>
    <w:rsid w:val="00D92A54"/>
    <w:rsid w:val="00D92E1B"/>
    <w:rsid w:val="00D9302C"/>
    <w:rsid w:val="00D93226"/>
    <w:rsid w:val="00D94629"/>
    <w:rsid w:val="00D9477E"/>
    <w:rsid w:val="00D94807"/>
    <w:rsid w:val="00D94CA5"/>
    <w:rsid w:val="00D952FC"/>
    <w:rsid w:val="00D968B1"/>
    <w:rsid w:val="00D96B01"/>
    <w:rsid w:val="00D96E55"/>
    <w:rsid w:val="00D978C2"/>
    <w:rsid w:val="00D97BA7"/>
    <w:rsid w:val="00DA0EB5"/>
    <w:rsid w:val="00DA17EE"/>
    <w:rsid w:val="00DA192F"/>
    <w:rsid w:val="00DA23C9"/>
    <w:rsid w:val="00DA2EA5"/>
    <w:rsid w:val="00DA2F94"/>
    <w:rsid w:val="00DA326D"/>
    <w:rsid w:val="00DA4434"/>
    <w:rsid w:val="00DA44F5"/>
    <w:rsid w:val="00DA4B4D"/>
    <w:rsid w:val="00DA5750"/>
    <w:rsid w:val="00DA5935"/>
    <w:rsid w:val="00DA5A0F"/>
    <w:rsid w:val="00DA6263"/>
    <w:rsid w:val="00DA655B"/>
    <w:rsid w:val="00DA66AB"/>
    <w:rsid w:val="00DA69C6"/>
    <w:rsid w:val="00DA6D6F"/>
    <w:rsid w:val="00DA7999"/>
    <w:rsid w:val="00DA7A7F"/>
    <w:rsid w:val="00DB031D"/>
    <w:rsid w:val="00DB0FE7"/>
    <w:rsid w:val="00DB12A8"/>
    <w:rsid w:val="00DB1E94"/>
    <w:rsid w:val="00DB26E1"/>
    <w:rsid w:val="00DB2976"/>
    <w:rsid w:val="00DB2D71"/>
    <w:rsid w:val="00DB3277"/>
    <w:rsid w:val="00DB3885"/>
    <w:rsid w:val="00DB3DB2"/>
    <w:rsid w:val="00DB60B7"/>
    <w:rsid w:val="00DB661A"/>
    <w:rsid w:val="00DB6A1A"/>
    <w:rsid w:val="00DB6C30"/>
    <w:rsid w:val="00DB6E7A"/>
    <w:rsid w:val="00DB7FC3"/>
    <w:rsid w:val="00DC00E4"/>
    <w:rsid w:val="00DC033E"/>
    <w:rsid w:val="00DC08E3"/>
    <w:rsid w:val="00DC0A3C"/>
    <w:rsid w:val="00DC1156"/>
    <w:rsid w:val="00DC337E"/>
    <w:rsid w:val="00DC33B3"/>
    <w:rsid w:val="00DC37D5"/>
    <w:rsid w:val="00DC3D41"/>
    <w:rsid w:val="00DC3D97"/>
    <w:rsid w:val="00DC425A"/>
    <w:rsid w:val="00DC506C"/>
    <w:rsid w:val="00DC515A"/>
    <w:rsid w:val="00DC5DDC"/>
    <w:rsid w:val="00DC662B"/>
    <w:rsid w:val="00DC6798"/>
    <w:rsid w:val="00DC6944"/>
    <w:rsid w:val="00DC69F8"/>
    <w:rsid w:val="00DC69F9"/>
    <w:rsid w:val="00DC6B99"/>
    <w:rsid w:val="00DC6E5E"/>
    <w:rsid w:val="00DD0295"/>
    <w:rsid w:val="00DD0748"/>
    <w:rsid w:val="00DD0DF8"/>
    <w:rsid w:val="00DD1014"/>
    <w:rsid w:val="00DD12E0"/>
    <w:rsid w:val="00DD1D5C"/>
    <w:rsid w:val="00DD1FE9"/>
    <w:rsid w:val="00DD2321"/>
    <w:rsid w:val="00DD25CE"/>
    <w:rsid w:val="00DD263F"/>
    <w:rsid w:val="00DD2AB3"/>
    <w:rsid w:val="00DD2F16"/>
    <w:rsid w:val="00DD3465"/>
    <w:rsid w:val="00DD3D12"/>
    <w:rsid w:val="00DD41CC"/>
    <w:rsid w:val="00DD4358"/>
    <w:rsid w:val="00DD45CD"/>
    <w:rsid w:val="00DD46C2"/>
    <w:rsid w:val="00DD47FA"/>
    <w:rsid w:val="00DD4B04"/>
    <w:rsid w:val="00DD4DDE"/>
    <w:rsid w:val="00DD4E02"/>
    <w:rsid w:val="00DD57E5"/>
    <w:rsid w:val="00DD5C41"/>
    <w:rsid w:val="00DD5E9A"/>
    <w:rsid w:val="00DD67B1"/>
    <w:rsid w:val="00DD6A61"/>
    <w:rsid w:val="00DD6BED"/>
    <w:rsid w:val="00DD7434"/>
    <w:rsid w:val="00DD7997"/>
    <w:rsid w:val="00DD7D6C"/>
    <w:rsid w:val="00DD7D78"/>
    <w:rsid w:val="00DE1221"/>
    <w:rsid w:val="00DE18FA"/>
    <w:rsid w:val="00DE1D5F"/>
    <w:rsid w:val="00DE1EF6"/>
    <w:rsid w:val="00DE279A"/>
    <w:rsid w:val="00DE28F4"/>
    <w:rsid w:val="00DE2EC0"/>
    <w:rsid w:val="00DE46D4"/>
    <w:rsid w:val="00DE47A0"/>
    <w:rsid w:val="00DE4A0B"/>
    <w:rsid w:val="00DE4AE0"/>
    <w:rsid w:val="00DE4BD0"/>
    <w:rsid w:val="00DE4D21"/>
    <w:rsid w:val="00DE4E3A"/>
    <w:rsid w:val="00DE4E5F"/>
    <w:rsid w:val="00DE56E8"/>
    <w:rsid w:val="00DE5DD4"/>
    <w:rsid w:val="00DE6354"/>
    <w:rsid w:val="00DE6460"/>
    <w:rsid w:val="00DE67A6"/>
    <w:rsid w:val="00DE6F72"/>
    <w:rsid w:val="00DE78A5"/>
    <w:rsid w:val="00DE7D9D"/>
    <w:rsid w:val="00DE7E0C"/>
    <w:rsid w:val="00DE7FF4"/>
    <w:rsid w:val="00DF05D9"/>
    <w:rsid w:val="00DF0A75"/>
    <w:rsid w:val="00DF0BE8"/>
    <w:rsid w:val="00DF1AE4"/>
    <w:rsid w:val="00DF225D"/>
    <w:rsid w:val="00DF239D"/>
    <w:rsid w:val="00DF2FF4"/>
    <w:rsid w:val="00DF304B"/>
    <w:rsid w:val="00DF3B41"/>
    <w:rsid w:val="00DF3DBE"/>
    <w:rsid w:val="00DF4CE4"/>
    <w:rsid w:val="00DF507A"/>
    <w:rsid w:val="00DF51DB"/>
    <w:rsid w:val="00DF5D13"/>
    <w:rsid w:val="00DF6064"/>
    <w:rsid w:val="00DF6069"/>
    <w:rsid w:val="00DF60AA"/>
    <w:rsid w:val="00DF6D50"/>
    <w:rsid w:val="00DF75E3"/>
    <w:rsid w:val="00DF7CEF"/>
    <w:rsid w:val="00DF7ECC"/>
    <w:rsid w:val="00DF7FE0"/>
    <w:rsid w:val="00E00257"/>
    <w:rsid w:val="00E0050A"/>
    <w:rsid w:val="00E0073F"/>
    <w:rsid w:val="00E007D4"/>
    <w:rsid w:val="00E00A0A"/>
    <w:rsid w:val="00E01EF7"/>
    <w:rsid w:val="00E01FCB"/>
    <w:rsid w:val="00E02376"/>
    <w:rsid w:val="00E02525"/>
    <w:rsid w:val="00E02AC0"/>
    <w:rsid w:val="00E02F61"/>
    <w:rsid w:val="00E033E9"/>
    <w:rsid w:val="00E03A9C"/>
    <w:rsid w:val="00E0411A"/>
    <w:rsid w:val="00E047CB"/>
    <w:rsid w:val="00E04DC4"/>
    <w:rsid w:val="00E053C4"/>
    <w:rsid w:val="00E0551C"/>
    <w:rsid w:val="00E05EF7"/>
    <w:rsid w:val="00E061D1"/>
    <w:rsid w:val="00E0656F"/>
    <w:rsid w:val="00E06A8A"/>
    <w:rsid w:val="00E07347"/>
    <w:rsid w:val="00E0782A"/>
    <w:rsid w:val="00E079B0"/>
    <w:rsid w:val="00E10149"/>
    <w:rsid w:val="00E1023D"/>
    <w:rsid w:val="00E10995"/>
    <w:rsid w:val="00E1099D"/>
    <w:rsid w:val="00E10D2B"/>
    <w:rsid w:val="00E11477"/>
    <w:rsid w:val="00E119CF"/>
    <w:rsid w:val="00E11BCB"/>
    <w:rsid w:val="00E12797"/>
    <w:rsid w:val="00E12ADD"/>
    <w:rsid w:val="00E12DE5"/>
    <w:rsid w:val="00E13076"/>
    <w:rsid w:val="00E133CC"/>
    <w:rsid w:val="00E14C41"/>
    <w:rsid w:val="00E15066"/>
    <w:rsid w:val="00E157C6"/>
    <w:rsid w:val="00E15D2C"/>
    <w:rsid w:val="00E15F0E"/>
    <w:rsid w:val="00E1633C"/>
    <w:rsid w:val="00E166B9"/>
    <w:rsid w:val="00E17080"/>
    <w:rsid w:val="00E17395"/>
    <w:rsid w:val="00E17DBD"/>
    <w:rsid w:val="00E21091"/>
    <w:rsid w:val="00E22884"/>
    <w:rsid w:val="00E22F3E"/>
    <w:rsid w:val="00E23040"/>
    <w:rsid w:val="00E23259"/>
    <w:rsid w:val="00E23862"/>
    <w:rsid w:val="00E263DE"/>
    <w:rsid w:val="00E27904"/>
    <w:rsid w:val="00E279C5"/>
    <w:rsid w:val="00E27C41"/>
    <w:rsid w:val="00E30E52"/>
    <w:rsid w:val="00E30FC6"/>
    <w:rsid w:val="00E31181"/>
    <w:rsid w:val="00E3139E"/>
    <w:rsid w:val="00E31916"/>
    <w:rsid w:val="00E32303"/>
    <w:rsid w:val="00E3387C"/>
    <w:rsid w:val="00E338E1"/>
    <w:rsid w:val="00E34614"/>
    <w:rsid w:val="00E34F68"/>
    <w:rsid w:val="00E352E8"/>
    <w:rsid w:val="00E35502"/>
    <w:rsid w:val="00E355EF"/>
    <w:rsid w:val="00E358D9"/>
    <w:rsid w:val="00E3655D"/>
    <w:rsid w:val="00E36AA9"/>
    <w:rsid w:val="00E36AC4"/>
    <w:rsid w:val="00E36D2C"/>
    <w:rsid w:val="00E37831"/>
    <w:rsid w:val="00E37B29"/>
    <w:rsid w:val="00E37DDB"/>
    <w:rsid w:val="00E4030E"/>
    <w:rsid w:val="00E40B25"/>
    <w:rsid w:val="00E41334"/>
    <w:rsid w:val="00E41892"/>
    <w:rsid w:val="00E421BF"/>
    <w:rsid w:val="00E42652"/>
    <w:rsid w:val="00E428FA"/>
    <w:rsid w:val="00E42C77"/>
    <w:rsid w:val="00E430B5"/>
    <w:rsid w:val="00E43205"/>
    <w:rsid w:val="00E43E93"/>
    <w:rsid w:val="00E442B9"/>
    <w:rsid w:val="00E44B34"/>
    <w:rsid w:val="00E44EBE"/>
    <w:rsid w:val="00E45617"/>
    <w:rsid w:val="00E45666"/>
    <w:rsid w:val="00E456AD"/>
    <w:rsid w:val="00E45757"/>
    <w:rsid w:val="00E4799E"/>
    <w:rsid w:val="00E50905"/>
    <w:rsid w:val="00E51008"/>
    <w:rsid w:val="00E51A51"/>
    <w:rsid w:val="00E51F67"/>
    <w:rsid w:val="00E52318"/>
    <w:rsid w:val="00E52357"/>
    <w:rsid w:val="00E5272D"/>
    <w:rsid w:val="00E5287E"/>
    <w:rsid w:val="00E529CE"/>
    <w:rsid w:val="00E52AB3"/>
    <w:rsid w:val="00E52F0E"/>
    <w:rsid w:val="00E53045"/>
    <w:rsid w:val="00E5381A"/>
    <w:rsid w:val="00E53A9A"/>
    <w:rsid w:val="00E53FE3"/>
    <w:rsid w:val="00E54433"/>
    <w:rsid w:val="00E54558"/>
    <w:rsid w:val="00E546B9"/>
    <w:rsid w:val="00E54A37"/>
    <w:rsid w:val="00E54B1E"/>
    <w:rsid w:val="00E54FC9"/>
    <w:rsid w:val="00E55009"/>
    <w:rsid w:val="00E556C7"/>
    <w:rsid w:val="00E55E8C"/>
    <w:rsid w:val="00E55ECF"/>
    <w:rsid w:val="00E5641F"/>
    <w:rsid w:val="00E57549"/>
    <w:rsid w:val="00E578DE"/>
    <w:rsid w:val="00E57DAC"/>
    <w:rsid w:val="00E601F2"/>
    <w:rsid w:val="00E607E5"/>
    <w:rsid w:val="00E61183"/>
    <w:rsid w:val="00E61917"/>
    <w:rsid w:val="00E6227B"/>
    <w:rsid w:val="00E62AE6"/>
    <w:rsid w:val="00E62B93"/>
    <w:rsid w:val="00E62BAA"/>
    <w:rsid w:val="00E62FB7"/>
    <w:rsid w:val="00E630F0"/>
    <w:rsid w:val="00E63337"/>
    <w:rsid w:val="00E633DA"/>
    <w:rsid w:val="00E63A80"/>
    <w:rsid w:val="00E63F36"/>
    <w:rsid w:val="00E64419"/>
    <w:rsid w:val="00E64D9B"/>
    <w:rsid w:val="00E65688"/>
    <w:rsid w:val="00E6596C"/>
    <w:rsid w:val="00E659F1"/>
    <w:rsid w:val="00E65C6C"/>
    <w:rsid w:val="00E66A31"/>
    <w:rsid w:val="00E67A03"/>
    <w:rsid w:val="00E67B67"/>
    <w:rsid w:val="00E67F72"/>
    <w:rsid w:val="00E702C0"/>
    <w:rsid w:val="00E70AB0"/>
    <w:rsid w:val="00E70C1C"/>
    <w:rsid w:val="00E71BDD"/>
    <w:rsid w:val="00E71DC3"/>
    <w:rsid w:val="00E72603"/>
    <w:rsid w:val="00E72BA9"/>
    <w:rsid w:val="00E72BCB"/>
    <w:rsid w:val="00E7333B"/>
    <w:rsid w:val="00E7376F"/>
    <w:rsid w:val="00E738EE"/>
    <w:rsid w:val="00E73E25"/>
    <w:rsid w:val="00E74A24"/>
    <w:rsid w:val="00E74B6D"/>
    <w:rsid w:val="00E7520E"/>
    <w:rsid w:val="00E75BDB"/>
    <w:rsid w:val="00E76166"/>
    <w:rsid w:val="00E762DE"/>
    <w:rsid w:val="00E774EE"/>
    <w:rsid w:val="00E77771"/>
    <w:rsid w:val="00E779F9"/>
    <w:rsid w:val="00E77C3C"/>
    <w:rsid w:val="00E80132"/>
    <w:rsid w:val="00E80899"/>
    <w:rsid w:val="00E808F8"/>
    <w:rsid w:val="00E80939"/>
    <w:rsid w:val="00E80E56"/>
    <w:rsid w:val="00E80ECA"/>
    <w:rsid w:val="00E81A1C"/>
    <w:rsid w:val="00E82607"/>
    <w:rsid w:val="00E828BE"/>
    <w:rsid w:val="00E82D44"/>
    <w:rsid w:val="00E82DAB"/>
    <w:rsid w:val="00E82E44"/>
    <w:rsid w:val="00E8427F"/>
    <w:rsid w:val="00E84A11"/>
    <w:rsid w:val="00E84B90"/>
    <w:rsid w:val="00E85066"/>
    <w:rsid w:val="00E85570"/>
    <w:rsid w:val="00E85829"/>
    <w:rsid w:val="00E866B8"/>
    <w:rsid w:val="00E874EB"/>
    <w:rsid w:val="00E875D0"/>
    <w:rsid w:val="00E8789D"/>
    <w:rsid w:val="00E87FC1"/>
    <w:rsid w:val="00E90D52"/>
    <w:rsid w:val="00E915E1"/>
    <w:rsid w:val="00E918BD"/>
    <w:rsid w:val="00E918C4"/>
    <w:rsid w:val="00E9254B"/>
    <w:rsid w:val="00E92F21"/>
    <w:rsid w:val="00E9318C"/>
    <w:rsid w:val="00E935D2"/>
    <w:rsid w:val="00E9372C"/>
    <w:rsid w:val="00E9421C"/>
    <w:rsid w:val="00E94FC0"/>
    <w:rsid w:val="00E95B7C"/>
    <w:rsid w:val="00E95BC7"/>
    <w:rsid w:val="00E95EF1"/>
    <w:rsid w:val="00E9630C"/>
    <w:rsid w:val="00E975BF"/>
    <w:rsid w:val="00E9799D"/>
    <w:rsid w:val="00E97C68"/>
    <w:rsid w:val="00EA065B"/>
    <w:rsid w:val="00EA0CC1"/>
    <w:rsid w:val="00EA1078"/>
    <w:rsid w:val="00EA10D4"/>
    <w:rsid w:val="00EA17A8"/>
    <w:rsid w:val="00EA1AAE"/>
    <w:rsid w:val="00EA2356"/>
    <w:rsid w:val="00EA2C59"/>
    <w:rsid w:val="00EA2DAF"/>
    <w:rsid w:val="00EA2E20"/>
    <w:rsid w:val="00EA2FCC"/>
    <w:rsid w:val="00EA3BAE"/>
    <w:rsid w:val="00EA3FAE"/>
    <w:rsid w:val="00EA478E"/>
    <w:rsid w:val="00EA4BE0"/>
    <w:rsid w:val="00EA4C63"/>
    <w:rsid w:val="00EA5AF0"/>
    <w:rsid w:val="00EA5EB6"/>
    <w:rsid w:val="00EA638C"/>
    <w:rsid w:val="00EA6547"/>
    <w:rsid w:val="00EA672B"/>
    <w:rsid w:val="00EA6C88"/>
    <w:rsid w:val="00EA7203"/>
    <w:rsid w:val="00EA792D"/>
    <w:rsid w:val="00EB0BA4"/>
    <w:rsid w:val="00EB0C9E"/>
    <w:rsid w:val="00EB0F57"/>
    <w:rsid w:val="00EB101D"/>
    <w:rsid w:val="00EB1185"/>
    <w:rsid w:val="00EB12C3"/>
    <w:rsid w:val="00EB15FD"/>
    <w:rsid w:val="00EB21A3"/>
    <w:rsid w:val="00EB25D3"/>
    <w:rsid w:val="00EB2FF6"/>
    <w:rsid w:val="00EB31F0"/>
    <w:rsid w:val="00EB390F"/>
    <w:rsid w:val="00EB3999"/>
    <w:rsid w:val="00EB3CE5"/>
    <w:rsid w:val="00EB4239"/>
    <w:rsid w:val="00EB52DC"/>
    <w:rsid w:val="00EB531D"/>
    <w:rsid w:val="00EB55DD"/>
    <w:rsid w:val="00EB5DA8"/>
    <w:rsid w:val="00EB61FD"/>
    <w:rsid w:val="00EB639E"/>
    <w:rsid w:val="00EB7779"/>
    <w:rsid w:val="00EB7FB6"/>
    <w:rsid w:val="00EC010B"/>
    <w:rsid w:val="00EC0876"/>
    <w:rsid w:val="00EC0C46"/>
    <w:rsid w:val="00EC0DBA"/>
    <w:rsid w:val="00EC0E5C"/>
    <w:rsid w:val="00EC0FF3"/>
    <w:rsid w:val="00EC1F8C"/>
    <w:rsid w:val="00EC298A"/>
    <w:rsid w:val="00EC2EF2"/>
    <w:rsid w:val="00EC33C3"/>
    <w:rsid w:val="00EC3601"/>
    <w:rsid w:val="00EC3BDB"/>
    <w:rsid w:val="00EC4493"/>
    <w:rsid w:val="00EC4B23"/>
    <w:rsid w:val="00EC517E"/>
    <w:rsid w:val="00EC5FD4"/>
    <w:rsid w:val="00EC60B1"/>
    <w:rsid w:val="00EC6B2A"/>
    <w:rsid w:val="00EC7384"/>
    <w:rsid w:val="00EC73FE"/>
    <w:rsid w:val="00EC7971"/>
    <w:rsid w:val="00ED0113"/>
    <w:rsid w:val="00ED0D77"/>
    <w:rsid w:val="00ED0FBB"/>
    <w:rsid w:val="00ED1B7B"/>
    <w:rsid w:val="00ED24B9"/>
    <w:rsid w:val="00ED2D50"/>
    <w:rsid w:val="00ED33D3"/>
    <w:rsid w:val="00ED34D7"/>
    <w:rsid w:val="00ED3870"/>
    <w:rsid w:val="00ED3967"/>
    <w:rsid w:val="00ED3BDA"/>
    <w:rsid w:val="00ED48F8"/>
    <w:rsid w:val="00ED4D79"/>
    <w:rsid w:val="00ED5438"/>
    <w:rsid w:val="00ED6029"/>
    <w:rsid w:val="00ED6C92"/>
    <w:rsid w:val="00ED740A"/>
    <w:rsid w:val="00ED7D01"/>
    <w:rsid w:val="00EE0C75"/>
    <w:rsid w:val="00EE14BF"/>
    <w:rsid w:val="00EE14CE"/>
    <w:rsid w:val="00EE168D"/>
    <w:rsid w:val="00EE2181"/>
    <w:rsid w:val="00EE2379"/>
    <w:rsid w:val="00EE3DBC"/>
    <w:rsid w:val="00EE410C"/>
    <w:rsid w:val="00EE5552"/>
    <w:rsid w:val="00EE561C"/>
    <w:rsid w:val="00EE6140"/>
    <w:rsid w:val="00EE747F"/>
    <w:rsid w:val="00EE7D60"/>
    <w:rsid w:val="00EF099F"/>
    <w:rsid w:val="00EF0EC7"/>
    <w:rsid w:val="00EF102F"/>
    <w:rsid w:val="00EF12D2"/>
    <w:rsid w:val="00EF12FD"/>
    <w:rsid w:val="00EF1972"/>
    <w:rsid w:val="00EF2933"/>
    <w:rsid w:val="00EF2A1F"/>
    <w:rsid w:val="00EF2C91"/>
    <w:rsid w:val="00EF3316"/>
    <w:rsid w:val="00EF3734"/>
    <w:rsid w:val="00EF40D7"/>
    <w:rsid w:val="00EF4FF6"/>
    <w:rsid w:val="00EF5C9B"/>
    <w:rsid w:val="00EF695E"/>
    <w:rsid w:val="00EF6EFB"/>
    <w:rsid w:val="00EF7370"/>
    <w:rsid w:val="00F00A55"/>
    <w:rsid w:val="00F00AE3"/>
    <w:rsid w:val="00F01034"/>
    <w:rsid w:val="00F014B2"/>
    <w:rsid w:val="00F020A1"/>
    <w:rsid w:val="00F0246C"/>
    <w:rsid w:val="00F02901"/>
    <w:rsid w:val="00F02D4D"/>
    <w:rsid w:val="00F040AC"/>
    <w:rsid w:val="00F04220"/>
    <w:rsid w:val="00F042F1"/>
    <w:rsid w:val="00F0478A"/>
    <w:rsid w:val="00F04F98"/>
    <w:rsid w:val="00F051DA"/>
    <w:rsid w:val="00F07053"/>
    <w:rsid w:val="00F07126"/>
    <w:rsid w:val="00F077C4"/>
    <w:rsid w:val="00F07E94"/>
    <w:rsid w:val="00F07F17"/>
    <w:rsid w:val="00F10111"/>
    <w:rsid w:val="00F1041D"/>
    <w:rsid w:val="00F10D0F"/>
    <w:rsid w:val="00F10E46"/>
    <w:rsid w:val="00F11024"/>
    <w:rsid w:val="00F11A16"/>
    <w:rsid w:val="00F11CBA"/>
    <w:rsid w:val="00F11CC7"/>
    <w:rsid w:val="00F12154"/>
    <w:rsid w:val="00F12539"/>
    <w:rsid w:val="00F12BCD"/>
    <w:rsid w:val="00F12C7D"/>
    <w:rsid w:val="00F12D1A"/>
    <w:rsid w:val="00F12D83"/>
    <w:rsid w:val="00F13535"/>
    <w:rsid w:val="00F13672"/>
    <w:rsid w:val="00F137F1"/>
    <w:rsid w:val="00F145C2"/>
    <w:rsid w:val="00F14693"/>
    <w:rsid w:val="00F14C17"/>
    <w:rsid w:val="00F1556F"/>
    <w:rsid w:val="00F1557A"/>
    <w:rsid w:val="00F159B6"/>
    <w:rsid w:val="00F15D56"/>
    <w:rsid w:val="00F15E7E"/>
    <w:rsid w:val="00F15FE2"/>
    <w:rsid w:val="00F16036"/>
    <w:rsid w:val="00F164ED"/>
    <w:rsid w:val="00F1695A"/>
    <w:rsid w:val="00F16C5B"/>
    <w:rsid w:val="00F17842"/>
    <w:rsid w:val="00F17EE4"/>
    <w:rsid w:val="00F203BA"/>
    <w:rsid w:val="00F20B6B"/>
    <w:rsid w:val="00F22945"/>
    <w:rsid w:val="00F230D2"/>
    <w:rsid w:val="00F23866"/>
    <w:rsid w:val="00F23E27"/>
    <w:rsid w:val="00F2419A"/>
    <w:rsid w:val="00F2437B"/>
    <w:rsid w:val="00F244DC"/>
    <w:rsid w:val="00F25CEF"/>
    <w:rsid w:val="00F25FBA"/>
    <w:rsid w:val="00F26CBF"/>
    <w:rsid w:val="00F2703F"/>
    <w:rsid w:val="00F27204"/>
    <w:rsid w:val="00F27633"/>
    <w:rsid w:val="00F277CB"/>
    <w:rsid w:val="00F27A31"/>
    <w:rsid w:val="00F3007C"/>
    <w:rsid w:val="00F3087B"/>
    <w:rsid w:val="00F3088C"/>
    <w:rsid w:val="00F30932"/>
    <w:rsid w:val="00F30DE7"/>
    <w:rsid w:val="00F30F3E"/>
    <w:rsid w:val="00F31506"/>
    <w:rsid w:val="00F31782"/>
    <w:rsid w:val="00F31EF4"/>
    <w:rsid w:val="00F320EA"/>
    <w:rsid w:val="00F32463"/>
    <w:rsid w:val="00F325D6"/>
    <w:rsid w:val="00F329B6"/>
    <w:rsid w:val="00F32B4E"/>
    <w:rsid w:val="00F32ED1"/>
    <w:rsid w:val="00F33BD8"/>
    <w:rsid w:val="00F33D23"/>
    <w:rsid w:val="00F3429D"/>
    <w:rsid w:val="00F3475D"/>
    <w:rsid w:val="00F34A19"/>
    <w:rsid w:val="00F34BD9"/>
    <w:rsid w:val="00F34EB8"/>
    <w:rsid w:val="00F34F61"/>
    <w:rsid w:val="00F35548"/>
    <w:rsid w:val="00F35666"/>
    <w:rsid w:val="00F35CD1"/>
    <w:rsid w:val="00F35FA8"/>
    <w:rsid w:val="00F3650D"/>
    <w:rsid w:val="00F36EF1"/>
    <w:rsid w:val="00F37399"/>
    <w:rsid w:val="00F37871"/>
    <w:rsid w:val="00F37DFF"/>
    <w:rsid w:val="00F40318"/>
    <w:rsid w:val="00F40C19"/>
    <w:rsid w:val="00F40F78"/>
    <w:rsid w:val="00F41271"/>
    <w:rsid w:val="00F4178A"/>
    <w:rsid w:val="00F41C93"/>
    <w:rsid w:val="00F42156"/>
    <w:rsid w:val="00F42837"/>
    <w:rsid w:val="00F42E32"/>
    <w:rsid w:val="00F43356"/>
    <w:rsid w:val="00F43444"/>
    <w:rsid w:val="00F437D4"/>
    <w:rsid w:val="00F43DC9"/>
    <w:rsid w:val="00F43F48"/>
    <w:rsid w:val="00F4423B"/>
    <w:rsid w:val="00F442B9"/>
    <w:rsid w:val="00F44359"/>
    <w:rsid w:val="00F46007"/>
    <w:rsid w:val="00F46029"/>
    <w:rsid w:val="00F461E7"/>
    <w:rsid w:val="00F4653E"/>
    <w:rsid w:val="00F466E3"/>
    <w:rsid w:val="00F47801"/>
    <w:rsid w:val="00F47A0C"/>
    <w:rsid w:val="00F505BF"/>
    <w:rsid w:val="00F5098D"/>
    <w:rsid w:val="00F50BFA"/>
    <w:rsid w:val="00F510D2"/>
    <w:rsid w:val="00F5113F"/>
    <w:rsid w:val="00F51C75"/>
    <w:rsid w:val="00F52AD0"/>
    <w:rsid w:val="00F52C8D"/>
    <w:rsid w:val="00F52D85"/>
    <w:rsid w:val="00F534E2"/>
    <w:rsid w:val="00F53518"/>
    <w:rsid w:val="00F5411D"/>
    <w:rsid w:val="00F54617"/>
    <w:rsid w:val="00F54BEF"/>
    <w:rsid w:val="00F55514"/>
    <w:rsid w:val="00F55674"/>
    <w:rsid w:val="00F5569D"/>
    <w:rsid w:val="00F55F27"/>
    <w:rsid w:val="00F55FC6"/>
    <w:rsid w:val="00F57C1A"/>
    <w:rsid w:val="00F57D8E"/>
    <w:rsid w:val="00F601FF"/>
    <w:rsid w:val="00F61517"/>
    <w:rsid w:val="00F61A42"/>
    <w:rsid w:val="00F62602"/>
    <w:rsid w:val="00F62644"/>
    <w:rsid w:val="00F63C97"/>
    <w:rsid w:val="00F64A07"/>
    <w:rsid w:val="00F651DA"/>
    <w:rsid w:val="00F65268"/>
    <w:rsid w:val="00F65345"/>
    <w:rsid w:val="00F654C5"/>
    <w:rsid w:val="00F657C7"/>
    <w:rsid w:val="00F65FB5"/>
    <w:rsid w:val="00F6641A"/>
    <w:rsid w:val="00F67015"/>
    <w:rsid w:val="00F67129"/>
    <w:rsid w:val="00F674DE"/>
    <w:rsid w:val="00F675D4"/>
    <w:rsid w:val="00F70940"/>
    <w:rsid w:val="00F70A2A"/>
    <w:rsid w:val="00F70BF1"/>
    <w:rsid w:val="00F70FF2"/>
    <w:rsid w:val="00F72039"/>
    <w:rsid w:val="00F72075"/>
    <w:rsid w:val="00F7254E"/>
    <w:rsid w:val="00F725EA"/>
    <w:rsid w:val="00F72B7C"/>
    <w:rsid w:val="00F72C83"/>
    <w:rsid w:val="00F72FA0"/>
    <w:rsid w:val="00F735EA"/>
    <w:rsid w:val="00F73882"/>
    <w:rsid w:val="00F73D47"/>
    <w:rsid w:val="00F7459E"/>
    <w:rsid w:val="00F746AB"/>
    <w:rsid w:val="00F747F2"/>
    <w:rsid w:val="00F74A1D"/>
    <w:rsid w:val="00F74FE2"/>
    <w:rsid w:val="00F750E6"/>
    <w:rsid w:val="00F752E5"/>
    <w:rsid w:val="00F75402"/>
    <w:rsid w:val="00F754AC"/>
    <w:rsid w:val="00F75610"/>
    <w:rsid w:val="00F75ED8"/>
    <w:rsid w:val="00F76B4B"/>
    <w:rsid w:val="00F76CD9"/>
    <w:rsid w:val="00F76CE7"/>
    <w:rsid w:val="00F7753D"/>
    <w:rsid w:val="00F77A62"/>
    <w:rsid w:val="00F77F88"/>
    <w:rsid w:val="00F809B4"/>
    <w:rsid w:val="00F80A19"/>
    <w:rsid w:val="00F80DB6"/>
    <w:rsid w:val="00F80F80"/>
    <w:rsid w:val="00F81041"/>
    <w:rsid w:val="00F81671"/>
    <w:rsid w:val="00F8179B"/>
    <w:rsid w:val="00F817A9"/>
    <w:rsid w:val="00F822F6"/>
    <w:rsid w:val="00F82940"/>
    <w:rsid w:val="00F82BAD"/>
    <w:rsid w:val="00F82FFC"/>
    <w:rsid w:val="00F83046"/>
    <w:rsid w:val="00F83BBB"/>
    <w:rsid w:val="00F8413D"/>
    <w:rsid w:val="00F847FA"/>
    <w:rsid w:val="00F84A0A"/>
    <w:rsid w:val="00F852A4"/>
    <w:rsid w:val="00F85383"/>
    <w:rsid w:val="00F855C5"/>
    <w:rsid w:val="00F86133"/>
    <w:rsid w:val="00F86483"/>
    <w:rsid w:val="00F865B3"/>
    <w:rsid w:val="00F867CE"/>
    <w:rsid w:val="00F86950"/>
    <w:rsid w:val="00F87220"/>
    <w:rsid w:val="00F8763D"/>
    <w:rsid w:val="00F8774F"/>
    <w:rsid w:val="00F90063"/>
    <w:rsid w:val="00F90208"/>
    <w:rsid w:val="00F9039E"/>
    <w:rsid w:val="00F90553"/>
    <w:rsid w:val="00F90FE0"/>
    <w:rsid w:val="00F916B7"/>
    <w:rsid w:val="00F91CC9"/>
    <w:rsid w:val="00F9249F"/>
    <w:rsid w:val="00F925B6"/>
    <w:rsid w:val="00F927BA"/>
    <w:rsid w:val="00F93020"/>
    <w:rsid w:val="00F9333A"/>
    <w:rsid w:val="00F9370D"/>
    <w:rsid w:val="00F93874"/>
    <w:rsid w:val="00F94E43"/>
    <w:rsid w:val="00F950F1"/>
    <w:rsid w:val="00F95FED"/>
    <w:rsid w:val="00F96282"/>
    <w:rsid w:val="00F96292"/>
    <w:rsid w:val="00F969CE"/>
    <w:rsid w:val="00F96C48"/>
    <w:rsid w:val="00F978A0"/>
    <w:rsid w:val="00F97A19"/>
    <w:rsid w:val="00FA026F"/>
    <w:rsid w:val="00FA138F"/>
    <w:rsid w:val="00FA2B0B"/>
    <w:rsid w:val="00FA2BB5"/>
    <w:rsid w:val="00FA37C5"/>
    <w:rsid w:val="00FA388F"/>
    <w:rsid w:val="00FA3E19"/>
    <w:rsid w:val="00FA41FD"/>
    <w:rsid w:val="00FA486B"/>
    <w:rsid w:val="00FA4CF4"/>
    <w:rsid w:val="00FA5288"/>
    <w:rsid w:val="00FA55EC"/>
    <w:rsid w:val="00FA572C"/>
    <w:rsid w:val="00FA57B9"/>
    <w:rsid w:val="00FA5BC2"/>
    <w:rsid w:val="00FA5CFB"/>
    <w:rsid w:val="00FA6008"/>
    <w:rsid w:val="00FA6494"/>
    <w:rsid w:val="00FA7075"/>
    <w:rsid w:val="00FA76B9"/>
    <w:rsid w:val="00FA784A"/>
    <w:rsid w:val="00FA795E"/>
    <w:rsid w:val="00FA7A46"/>
    <w:rsid w:val="00FB0466"/>
    <w:rsid w:val="00FB07D6"/>
    <w:rsid w:val="00FB099E"/>
    <w:rsid w:val="00FB0B95"/>
    <w:rsid w:val="00FB1C38"/>
    <w:rsid w:val="00FB2635"/>
    <w:rsid w:val="00FB32DF"/>
    <w:rsid w:val="00FB3575"/>
    <w:rsid w:val="00FB364F"/>
    <w:rsid w:val="00FB387B"/>
    <w:rsid w:val="00FB3D78"/>
    <w:rsid w:val="00FB4F22"/>
    <w:rsid w:val="00FB5218"/>
    <w:rsid w:val="00FB5443"/>
    <w:rsid w:val="00FB5AB2"/>
    <w:rsid w:val="00FB5F4D"/>
    <w:rsid w:val="00FB6022"/>
    <w:rsid w:val="00FB64C0"/>
    <w:rsid w:val="00FB7434"/>
    <w:rsid w:val="00FB74F6"/>
    <w:rsid w:val="00FB76DF"/>
    <w:rsid w:val="00FB7F29"/>
    <w:rsid w:val="00FC0069"/>
    <w:rsid w:val="00FC0187"/>
    <w:rsid w:val="00FC0B5F"/>
    <w:rsid w:val="00FC0C19"/>
    <w:rsid w:val="00FC103B"/>
    <w:rsid w:val="00FC1856"/>
    <w:rsid w:val="00FC1B17"/>
    <w:rsid w:val="00FC1BB1"/>
    <w:rsid w:val="00FC1CC1"/>
    <w:rsid w:val="00FC2571"/>
    <w:rsid w:val="00FC2785"/>
    <w:rsid w:val="00FC2BA7"/>
    <w:rsid w:val="00FC33E6"/>
    <w:rsid w:val="00FC3623"/>
    <w:rsid w:val="00FC390D"/>
    <w:rsid w:val="00FC3F47"/>
    <w:rsid w:val="00FC452B"/>
    <w:rsid w:val="00FC453C"/>
    <w:rsid w:val="00FC45E8"/>
    <w:rsid w:val="00FC4673"/>
    <w:rsid w:val="00FC4879"/>
    <w:rsid w:val="00FC4FC2"/>
    <w:rsid w:val="00FC538E"/>
    <w:rsid w:val="00FC54C4"/>
    <w:rsid w:val="00FC5953"/>
    <w:rsid w:val="00FC5A63"/>
    <w:rsid w:val="00FC5D3E"/>
    <w:rsid w:val="00FC6279"/>
    <w:rsid w:val="00FC67A6"/>
    <w:rsid w:val="00FC6988"/>
    <w:rsid w:val="00FC6CD1"/>
    <w:rsid w:val="00FC6DC2"/>
    <w:rsid w:val="00FC6F45"/>
    <w:rsid w:val="00FC72B4"/>
    <w:rsid w:val="00FC752F"/>
    <w:rsid w:val="00FD005E"/>
    <w:rsid w:val="00FD09F0"/>
    <w:rsid w:val="00FD182C"/>
    <w:rsid w:val="00FD2129"/>
    <w:rsid w:val="00FD2230"/>
    <w:rsid w:val="00FD228B"/>
    <w:rsid w:val="00FD2304"/>
    <w:rsid w:val="00FD306F"/>
    <w:rsid w:val="00FD350D"/>
    <w:rsid w:val="00FD38AF"/>
    <w:rsid w:val="00FD39DB"/>
    <w:rsid w:val="00FD4661"/>
    <w:rsid w:val="00FD46B0"/>
    <w:rsid w:val="00FD5CC8"/>
    <w:rsid w:val="00FD6D52"/>
    <w:rsid w:val="00FD7641"/>
    <w:rsid w:val="00FE09B1"/>
    <w:rsid w:val="00FE0C73"/>
    <w:rsid w:val="00FE0E20"/>
    <w:rsid w:val="00FE2917"/>
    <w:rsid w:val="00FE2C56"/>
    <w:rsid w:val="00FE38A4"/>
    <w:rsid w:val="00FE3E3D"/>
    <w:rsid w:val="00FE3EAA"/>
    <w:rsid w:val="00FE44E7"/>
    <w:rsid w:val="00FE5A3E"/>
    <w:rsid w:val="00FE624A"/>
    <w:rsid w:val="00FE6435"/>
    <w:rsid w:val="00FE65C2"/>
    <w:rsid w:val="00FE6ADD"/>
    <w:rsid w:val="00FE6C96"/>
    <w:rsid w:val="00FE6F95"/>
    <w:rsid w:val="00FE7EEA"/>
    <w:rsid w:val="00FF0284"/>
    <w:rsid w:val="00FF1645"/>
    <w:rsid w:val="00FF1E6B"/>
    <w:rsid w:val="00FF2191"/>
    <w:rsid w:val="00FF2898"/>
    <w:rsid w:val="00FF30FF"/>
    <w:rsid w:val="00FF310D"/>
    <w:rsid w:val="00FF33D7"/>
    <w:rsid w:val="00FF3745"/>
    <w:rsid w:val="00FF3D9D"/>
    <w:rsid w:val="00FF4A2A"/>
    <w:rsid w:val="00FF5556"/>
    <w:rsid w:val="00FF5663"/>
    <w:rsid w:val="00FF580E"/>
    <w:rsid w:val="00FF59D4"/>
    <w:rsid w:val="00FF674C"/>
    <w:rsid w:val="00FF72F4"/>
    <w:rsid w:val="00FF7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F80D"/>
  <w15:chartTrackingRefBased/>
  <w15:docId w15:val="{5B647AB1-C05D-4D5A-9775-5DDA722D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A13"/>
  </w:style>
  <w:style w:type="paragraph" w:styleId="Footer">
    <w:name w:val="footer"/>
    <w:basedOn w:val="Normal"/>
    <w:link w:val="FooterChar"/>
    <w:uiPriority w:val="99"/>
    <w:unhideWhenUsed/>
    <w:rsid w:val="00577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A13"/>
  </w:style>
  <w:style w:type="paragraph" w:customStyle="1" w:styleId="ge">
    <w:name w:val="g_e"/>
    <w:basedOn w:val="Normal"/>
    <w:rsid w:val="006F27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D4358"/>
    <w:pPr>
      <w:ind w:left="720"/>
      <w:contextualSpacing/>
    </w:pPr>
  </w:style>
  <w:style w:type="table" w:styleId="TableGrid">
    <w:name w:val="Table Grid"/>
    <w:basedOn w:val="TableNormal"/>
    <w:uiPriority w:val="39"/>
    <w:rsid w:val="0026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C3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EC3BDB"/>
    <w:rPr>
      <w:rFonts w:ascii="Courier New" w:eastAsia="Times New Roman" w:hAnsi="Courier New" w:cs="Courier New"/>
      <w:sz w:val="20"/>
      <w:szCs w:val="20"/>
      <w:lang w:eastAsia="en-GB"/>
    </w:rPr>
  </w:style>
  <w:style w:type="paragraph" w:styleId="Revision">
    <w:name w:val="Revision"/>
    <w:hidden/>
    <w:uiPriority w:val="99"/>
    <w:semiHidden/>
    <w:rsid w:val="007C5DC0"/>
    <w:pPr>
      <w:spacing w:after="0" w:line="240" w:lineRule="auto"/>
    </w:pPr>
  </w:style>
  <w:style w:type="character" w:styleId="Hyperlink">
    <w:name w:val="Hyperlink"/>
    <w:basedOn w:val="DefaultParagraphFont"/>
    <w:uiPriority w:val="99"/>
    <w:unhideWhenUsed/>
    <w:rsid w:val="0074666A"/>
    <w:rPr>
      <w:color w:val="0563C1" w:themeColor="hyperlink"/>
      <w:u w:val="single"/>
    </w:rPr>
  </w:style>
  <w:style w:type="character" w:styleId="UnresolvedMention">
    <w:name w:val="Unresolved Mention"/>
    <w:basedOn w:val="DefaultParagraphFont"/>
    <w:uiPriority w:val="99"/>
    <w:semiHidden/>
    <w:unhideWhenUsed/>
    <w:rsid w:val="00746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96331">
      <w:bodyDiv w:val="1"/>
      <w:marLeft w:val="0"/>
      <w:marRight w:val="0"/>
      <w:marTop w:val="0"/>
      <w:marBottom w:val="0"/>
      <w:divBdr>
        <w:top w:val="none" w:sz="0" w:space="0" w:color="auto"/>
        <w:left w:val="none" w:sz="0" w:space="0" w:color="auto"/>
        <w:bottom w:val="none" w:sz="0" w:space="0" w:color="auto"/>
        <w:right w:val="none" w:sz="0" w:space="0" w:color="auto"/>
      </w:divBdr>
      <w:divsChild>
        <w:div w:id="48262747">
          <w:marLeft w:val="0"/>
          <w:marRight w:val="0"/>
          <w:marTop w:val="0"/>
          <w:marBottom w:val="0"/>
          <w:divBdr>
            <w:top w:val="none" w:sz="0" w:space="0" w:color="auto"/>
            <w:left w:val="none" w:sz="0" w:space="0" w:color="auto"/>
            <w:bottom w:val="none" w:sz="0" w:space="0" w:color="auto"/>
            <w:right w:val="none" w:sz="0" w:space="0" w:color="auto"/>
          </w:divBdr>
        </w:div>
        <w:div w:id="69350943">
          <w:marLeft w:val="0"/>
          <w:marRight w:val="0"/>
          <w:marTop w:val="0"/>
          <w:marBottom w:val="0"/>
          <w:divBdr>
            <w:top w:val="none" w:sz="0" w:space="0" w:color="auto"/>
            <w:left w:val="none" w:sz="0" w:space="0" w:color="auto"/>
            <w:bottom w:val="none" w:sz="0" w:space="0" w:color="auto"/>
            <w:right w:val="none" w:sz="0" w:space="0" w:color="auto"/>
          </w:divBdr>
        </w:div>
        <w:div w:id="249319437">
          <w:marLeft w:val="0"/>
          <w:marRight w:val="0"/>
          <w:marTop w:val="0"/>
          <w:marBottom w:val="0"/>
          <w:divBdr>
            <w:top w:val="none" w:sz="0" w:space="0" w:color="auto"/>
            <w:left w:val="none" w:sz="0" w:space="0" w:color="auto"/>
            <w:bottom w:val="none" w:sz="0" w:space="0" w:color="auto"/>
            <w:right w:val="none" w:sz="0" w:space="0" w:color="auto"/>
          </w:divBdr>
        </w:div>
        <w:div w:id="251664370">
          <w:marLeft w:val="0"/>
          <w:marRight w:val="0"/>
          <w:marTop w:val="0"/>
          <w:marBottom w:val="0"/>
          <w:divBdr>
            <w:top w:val="none" w:sz="0" w:space="0" w:color="auto"/>
            <w:left w:val="none" w:sz="0" w:space="0" w:color="auto"/>
            <w:bottom w:val="none" w:sz="0" w:space="0" w:color="auto"/>
            <w:right w:val="none" w:sz="0" w:space="0" w:color="auto"/>
          </w:divBdr>
        </w:div>
        <w:div w:id="286741632">
          <w:marLeft w:val="0"/>
          <w:marRight w:val="0"/>
          <w:marTop w:val="0"/>
          <w:marBottom w:val="0"/>
          <w:divBdr>
            <w:top w:val="none" w:sz="0" w:space="0" w:color="auto"/>
            <w:left w:val="none" w:sz="0" w:space="0" w:color="auto"/>
            <w:bottom w:val="none" w:sz="0" w:space="0" w:color="auto"/>
            <w:right w:val="none" w:sz="0" w:space="0" w:color="auto"/>
          </w:divBdr>
        </w:div>
        <w:div w:id="372508245">
          <w:marLeft w:val="0"/>
          <w:marRight w:val="0"/>
          <w:marTop w:val="0"/>
          <w:marBottom w:val="0"/>
          <w:divBdr>
            <w:top w:val="none" w:sz="0" w:space="0" w:color="auto"/>
            <w:left w:val="none" w:sz="0" w:space="0" w:color="auto"/>
            <w:bottom w:val="none" w:sz="0" w:space="0" w:color="auto"/>
            <w:right w:val="none" w:sz="0" w:space="0" w:color="auto"/>
          </w:divBdr>
        </w:div>
        <w:div w:id="492645335">
          <w:marLeft w:val="0"/>
          <w:marRight w:val="0"/>
          <w:marTop w:val="0"/>
          <w:marBottom w:val="0"/>
          <w:divBdr>
            <w:top w:val="none" w:sz="0" w:space="0" w:color="auto"/>
            <w:left w:val="none" w:sz="0" w:space="0" w:color="auto"/>
            <w:bottom w:val="none" w:sz="0" w:space="0" w:color="auto"/>
            <w:right w:val="none" w:sz="0" w:space="0" w:color="auto"/>
          </w:divBdr>
        </w:div>
        <w:div w:id="574977676">
          <w:marLeft w:val="0"/>
          <w:marRight w:val="0"/>
          <w:marTop w:val="0"/>
          <w:marBottom w:val="0"/>
          <w:divBdr>
            <w:top w:val="none" w:sz="0" w:space="0" w:color="auto"/>
            <w:left w:val="none" w:sz="0" w:space="0" w:color="auto"/>
            <w:bottom w:val="none" w:sz="0" w:space="0" w:color="auto"/>
            <w:right w:val="none" w:sz="0" w:space="0" w:color="auto"/>
          </w:divBdr>
        </w:div>
        <w:div w:id="775248616">
          <w:marLeft w:val="0"/>
          <w:marRight w:val="0"/>
          <w:marTop w:val="0"/>
          <w:marBottom w:val="0"/>
          <w:divBdr>
            <w:top w:val="none" w:sz="0" w:space="0" w:color="auto"/>
            <w:left w:val="none" w:sz="0" w:space="0" w:color="auto"/>
            <w:bottom w:val="none" w:sz="0" w:space="0" w:color="auto"/>
            <w:right w:val="none" w:sz="0" w:space="0" w:color="auto"/>
          </w:divBdr>
        </w:div>
        <w:div w:id="1011368811">
          <w:marLeft w:val="0"/>
          <w:marRight w:val="0"/>
          <w:marTop w:val="0"/>
          <w:marBottom w:val="0"/>
          <w:divBdr>
            <w:top w:val="none" w:sz="0" w:space="0" w:color="auto"/>
            <w:left w:val="none" w:sz="0" w:space="0" w:color="auto"/>
            <w:bottom w:val="none" w:sz="0" w:space="0" w:color="auto"/>
            <w:right w:val="none" w:sz="0" w:space="0" w:color="auto"/>
          </w:divBdr>
        </w:div>
        <w:div w:id="1062868126">
          <w:marLeft w:val="0"/>
          <w:marRight w:val="0"/>
          <w:marTop w:val="0"/>
          <w:marBottom w:val="0"/>
          <w:divBdr>
            <w:top w:val="none" w:sz="0" w:space="0" w:color="auto"/>
            <w:left w:val="none" w:sz="0" w:space="0" w:color="auto"/>
            <w:bottom w:val="none" w:sz="0" w:space="0" w:color="auto"/>
            <w:right w:val="none" w:sz="0" w:space="0" w:color="auto"/>
          </w:divBdr>
        </w:div>
        <w:div w:id="1128471266">
          <w:marLeft w:val="0"/>
          <w:marRight w:val="0"/>
          <w:marTop w:val="0"/>
          <w:marBottom w:val="0"/>
          <w:divBdr>
            <w:top w:val="none" w:sz="0" w:space="0" w:color="auto"/>
            <w:left w:val="none" w:sz="0" w:space="0" w:color="auto"/>
            <w:bottom w:val="none" w:sz="0" w:space="0" w:color="auto"/>
            <w:right w:val="none" w:sz="0" w:space="0" w:color="auto"/>
          </w:divBdr>
          <w:divsChild>
            <w:div w:id="1389300328">
              <w:marLeft w:val="0"/>
              <w:marRight w:val="0"/>
              <w:marTop w:val="0"/>
              <w:marBottom w:val="0"/>
              <w:divBdr>
                <w:top w:val="none" w:sz="0" w:space="0" w:color="auto"/>
                <w:left w:val="none" w:sz="0" w:space="0" w:color="auto"/>
                <w:bottom w:val="none" w:sz="0" w:space="0" w:color="auto"/>
                <w:right w:val="none" w:sz="0" w:space="0" w:color="auto"/>
              </w:divBdr>
            </w:div>
          </w:divsChild>
        </w:div>
        <w:div w:id="1216118579">
          <w:marLeft w:val="0"/>
          <w:marRight w:val="0"/>
          <w:marTop w:val="0"/>
          <w:marBottom w:val="0"/>
          <w:divBdr>
            <w:top w:val="none" w:sz="0" w:space="0" w:color="auto"/>
            <w:left w:val="none" w:sz="0" w:space="0" w:color="auto"/>
            <w:bottom w:val="none" w:sz="0" w:space="0" w:color="auto"/>
            <w:right w:val="none" w:sz="0" w:space="0" w:color="auto"/>
          </w:divBdr>
        </w:div>
        <w:div w:id="1269239238">
          <w:marLeft w:val="0"/>
          <w:marRight w:val="0"/>
          <w:marTop w:val="0"/>
          <w:marBottom w:val="0"/>
          <w:divBdr>
            <w:top w:val="none" w:sz="0" w:space="0" w:color="auto"/>
            <w:left w:val="none" w:sz="0" w:space="0" w:color="auto"/>
            <w:bottom w:val="none" w:sz="0" w:space="0" w:color="auto"/>
            <w:right w:val="none" w:sz="0" w:space="0" w:color="auto"/>
          </w:divBdr>
        </w:div>
        <w:div w:id="1623341991">
          <w:marLeft w:val="0"/>
          <w:marRight w:val="0"/>
          <w:marTop w:val="0"/>
          <w:marBottom w:val="0"/>
          <w:divBdr>
            <w:top w:val="none" w:sz="0" w:space="0" w:color="auto"/>
            <w:left w:val="none" w:sz="0" w:space="0" w:color="auto"/>
            <w:bottom w:val="none" w:sz="0" w:space="0" w:color="auto"/>
            <w:right w:val="none" w:sz="0" w:space="0" w:color="auto"/>
          </w:divBdr>
          <w:divsChild>
            <w:div w:id="879515606">
              <w:marLeft w:val="0"/>
              <w:marRight w:val="0"/>
              <w:marTop w:val="0"/>
              <w:marBottom w:val="0"/>
              <w:divBdr>
                <w:top w:val="none" w:sz="0" w:space="0" w:color="auto"/>
                <w:left w:val="none" w:sz="0" w:space="0" w:color="auto"/>
                <w:bottom w:val="none" w:sz="0" w:space="0" w:color="auto"/>
                <w:right w:val="none" w:sz="0" w:space="0" w:color="auto"/>
              </w:divBdr>
            </w:div>
          </w:divsChild>
        </w:div>
        <w:div w:id="1720088584">
          <w:marLeft w:val="0"/>
          <w:marRight w:val="0"/>
          <w:marTop w:val="0"/>
          <w:marBottom w:val="0"/>
          <w:divBdr>
            <w:top w:val="none" w:sz="0" w:space="0" w:color="auto"/>
            <w:left w:val="none" w:sz="0" w:space="0" w:color="auto"/>
            <w:bottom w:val="none" w:sz="0" w:space="0" w:color="auto"/>
            <w:right w:val="none" w:sz="0" w:space="0" w:color="auto"/>
          </w:divBdr>
        </w:div>
        <w:div w:id="1792938383">
          <w:marLeft w:val="0"/>
          <w:marRight w:val="0"/>
          <w:marTop w:val="0"/>
          <w:marBottom w:val="0"/>
          <w:divBdr>
            <w:top w:val="none" w:sz="0" w:space="0" w:color="auto"/>
            <w:left w:val="none" w:sz="0" w:space="0" w:color="auto"/>
            <w:bottom w:val="none" w:sz="0" w:space="0" w:color="auto"/>
            <w:right w:val="none" w:sz="0" w:space="0" w:color="auto"/>
          </w:divBdr>
        </w:div>
        <w:div w:id="1824197467">
          <w:marLeft w:val="0"/>
          <w:marRight w:val="0"/>
          <w:marTop w:val="0"/>
          <w:marBottom w:val="0"/>
          <w:divBdr>
            <w:top w:val="none" w:sz="0" w:space="0" w:color="auto"/>
            <w:left w:val="none" w:sz="0" w:space="0" w:color="auto"/>
            <w:bottom w:val="none" w:sz="0" w:space="0" w:color="auto"/>
            <w:right w:val="none" w:sz="0" w:space="0" w:color="auto"/>
          </w:divBdr>
        </w:div>
        <w:div w:id="1826244107">
          <w:marLeft w:val="0"/>
          <w:marRight w:val="0"/>
          <w:marTop w:val="0"/>
          <w:marBottom w:val="0"/>
          <w:divBdr>
            <w:top w:val="none" w:sz="0" w:space="0" w:color="auto"/>
            <w:left w:val="none" w:sz="0" w:space="0" w:color="auto"/>
            <w:bottom w:val="none" w:sz="0" w:space="0" w:color="auto"/>
            <w:right w:val="none" w:sz="0" w:space="0" w:color="auto"/>
          </w:divBdr>
        </w:div>
        <w:div w:id="1835217167">
          <w:marLeft w:val="0"/>
          <w:marRight w:val="0"/>
          <w:marTop w:val="0"/>
          <w:marBottom w:val="0"/>
          <w:divBdr>
            <w:top w:val="none" w:sz="0" w:space="0" w:color="auto"/>
            <w:left w:val="none" w:sz="0" w:space="0" w:color="auto"/>
            <w:bottom w:val="none" w:sz="0" w:space="0" w:color="auto"/>
            <w:right w:val="none" w:sz="0" w:space="0" w:color="auto"/>
          </w:divBdr>
        </w:div>
        <w:div w:id="1886217108">
          <w:marLeft w:val="0"/>
          <w:marRight w:val="0"/>
          <w:marTop w:val="0"/>
          <w:marBottom w:val="0"/>
          <w:divBdr>
            <w:top w:val="none" w:sz="0" w:space="0" w:color="auto"/>
            <w:left w:val="none" w:sz="0" w:space="0" w:color="auto"/>
            <w:bottom w:val="none" w:sz="0" w:space="0" w:color="auto"/>
            <w:right w:val="none" w:sz="0" w:space="0" w:color="auto"/>
          </w:divBdr>
        </w:div>
        <w:div w:id="1891988124">
          <w:marLeft w:val="0"/>
          <w:marRight w:val="0"/>
          <w:marTop w:val="0"/>
          <w:marBottom w:val="0"/>
          <w:divBdr>
            <w:top w:val="none" w:sz="0" w:space="0" w:color="auto"/>
            <w:left w:val="none" w:sz="0" w:space="0" w:color="auto"/>
            <w:bottom w:val="none" w:sz="0" w:space="0" w:color="auto"/>
            <w:right w:val="none" w:sz="0" w:space="0" w:color="auto"/>
          </w:divBdr>
        </w:div>
        <w:div w:id="1934435024">
          <w:marLeft w:val="0"/>
          <w:marRight w:val="0"/>
          <w:marTop w:val="0"/>
          <w:marBottom w:val="0"/>
          <w:divBdr>
            <w:top w:val="none" w:sz="0" w:space="0" w:color="auto"/>
            <w:left w:val="none" w:sz="0" w:space="0" w:color="auto"/>
            <w:bottom w:val="none" w:sz="0" w:space="0" w:color="auto"/>
            <w:right w:val="none" w:sz="0" w:space="0" w:color="auto"/>
          </w:divBdr>
        </w:div>
      </w:divsChild>
    </w:div>
    <w:div w:id="857890268">
      <w:bodyDiv w:val="1"/>
      <w:marLeft w:val="0"/>
      <w:marRight w:val="0"/>
      <w:marTop w:val="0"/>
      <w:marBottom w:val="0"/>
      <w:divBdr>
        <w:top w:val="none" w:sz="0" w:space="0" w:color="auto"/>
        <w:left w:val="none" w:sz="0" w:space="0" w:color="auto"/>
        <w:bottom w:val="none" w:sz="0" w:space="0" w:color="auto"/>
        <w:right w:val="none" w:sz="0" w:space="0" w:color="auto"/>
      </w:divBdr>
    </w:div>
    <w:div w:id="1199853502">
      <w:bodyDiv w:val="1"/>
      <w:marLeft w:val="0"/>
      <w:marRight w:val="0"/>
      <w:marTop w:val="0"/>
      <w:marBottom w:val="0"/>
      <w:divBdr>
        <w:top w:val="none" w:sz="0" w:space="0" w:color="auto"/>
        <w:left w:val="none" w:sz="0" w:space="0" w:color="auto"/>
        <w:bottom w:val="none" w:sz="0" w:space="0" w:color="auto"/>
        <w:right w:val="none" w:sz="0" w:space="0" w:color="auto"/>
      </w:divBdr>
    </w:div>
    <w:div w:id="1225337560">
      <w:bodyDiv w:val="1"/>
      <w:marLeft w:val="0"/>
      <w:marRight w:val="0"/>
      <w:marTop w:val="0"/>
      <w:marBottom w:val="0"/>
      <w:divBdr>
        <w:top w:val="none" w:sz="0" w:space="0" w:color="auto"/>
        <w:left w:val="none" w:sz="0" w:space="0" w:color="auto"/>
        <w:bottom w:val="none" w:sz="0" w:space="0" w:color="auto"/>
        <w:right w:val="none" w:sz="0" w:space="0" w:color="auto"/>
      </w:divBdr>
      <w:divsChild>
        <w:div w:id="14118264">
          <w:marLeft w:val="0"/>
          <w:marRight w:val="0"/>
          <w:marTop w:val="0"/>
          <w:marBottom w:val="0"/>
          <w:divBdr>
            <w:top w:val="none" w:sz="0" w:space="0" w:color="auto"/>
            <w:left w:val="none" w:sz="0" w:space="0" w:color="auto"/>
            <w:bottom w:val="none" w:sz="0" w:space="0" w:color="auto"/>
            <w:right w:val="none" w:sz="0" w:space="0" w:color="auto"/>
          </w:divBdr>
          <w:divsChild>
            <w:div w:id="1422994909">
              <w:marLeft w:val="0"/>
              <w:marRight w:val="0"/>
              <w:marTop w:val="0"/>
              <w:marBottom w:val="0"/>
              <w:divBdr>
                <w:top w:val="none" w:sz="0" w:space="0" w:color="auto"/>
                <w:left w:val="none" w:sz="0" w:space="0" w:color="auto"/>
                <w:bottom w:val="none" w:sz="0" w:space="0" w:color="auto"/>
                <w:right w:val="none" w:sz="0" w:space="0" w:color="auto"/>
              </w:divBdr>
              <w:divsChild>
                <w:div w:id="569652807">
                  <w:marLeft w:val="0"/>
                  <w:marRight w:val="0"/>
                  <w:marTop w:val="0"/>
                  <w:marBottom w:val="0"/>
                  <w:divBdr>
                    <w:top w:val="none" w:sz="0" w:space="0" w:color="auto"/>
                    <w:left w:val="none" w:sz="0" w:space="0" w:color="auto"/>
                    <w:bottom w:val="none" w:sz="0" w:space="0" w:color="auto"/>
                    <w:right w:val="none" w:sz="0" w:space="0" w:color="auto"/>
                  </w:divBdr>
                  <w:divsChild>
                    <w:div w:id="1387606224">
                      <w:marLeft w:val="0"/>
                      <w:marRight w:val="0"/>
                      <w:marTop w:val="0"/>
                      <w:marBottom w:val="0"/>
                      <w:divBdr>
                        <w:top w:val="none" w:sz="0" w:space="0" w:color="auto"/>
                        <w:left w:val="none" w:sz="0" w:space="0" w:color="auto"/>
                        <w:bottom w:val="none" w:sz="0" w:space="0" w:color="auto"/>
                        <w:right w:val="none" w:sz="0" w:space="0" w:color="auto"/>
                      </w:divBdr>
                      <w:divsChild>
                        <w:div w:id="1811095873">
                          <w:marLeft w:val="0"/>
                          <w:marRight w:val="0"/>
                          <w:marTop w:val="0"/>
                          <w:marBottom w:val="0"/>
                          <w:divBdr>
                            <w:top w:val="none" w:sz="0" w:space="0" w:color="auto"/>
                            <w:left w:val="none" w:sz="0" w:space="0" w:color="auto"/>
                            <w:bottom w:val="none" w:sz="0" w:space="0" w:color="auto"/>
                            <w:right w:val="none" w:sz="0" w:space="0" w:color="auto"/>
                          </w:divBdr>
                          <w:divsChild>
                            <w:div w:id="647786833">
                              <w:marLeft w:val="0"/>
                              <w:marRight w:val="0"/>
                              <w:marTop w:val="0"/>
                              <w:marBottom w:val="0"/>
                              <w:divBdr>
                                <w:top w:val="none" w:sz="0" w:space="0" w:color="auto"/>
                                <w:left w:val="none" w:sz="0" w:space="0" w:color="auto"/>
                                <w:bottom w:val="none" w:sz="0" w:space="0" w:color="auto"/>
                                <w:right w:val="none" w:sz="0" w:space="0" w:color="auto"/>
                              </w:divBdr>
                              <w:divsChild>
                                <w:div w:id="1946880909">
                                  <w:marLeft w:val="0"/>
                                  <w:marRight w:val="0"/>
                                  <w:marTop w:val="0"/>
                                  <w:marBottom w:val="0"/>
                                  <w:divBdr>
                                    <w:top w:val="none" w:sz="0" w:space="0" w:color="auto"/>
                                    <w:left w:val="none" w:sz="0" w:space="0" w:color="auto"/>
                                    <w:bottom w:val="none" w:sz="0" w:space="0" w:color="auto"/>
                                    <w:right w:val="none" w:sz="0" w:space="0" w:color="auto"/>
                                  </w:divBdr>
                                  <w:divsChild>
                                    <w:div w:id="1432699915">
                                      <w:marLeft w:val="0"/>
                                      <w:marRight w:val="0"/>
                                      <w:marTop w:val="0"/>
                                      <w:marBottom w:val="0"/>
                                      <w:divBdr>
                                        <w:top w:val="none" w:sz="0" w:space="0" w:color="auto"/>
                                        <w:left w:val="none" w:sz="0" w:space="0" w:color="auto"/>
                                        <w:bottom w:val="none" w:sz="0" w:space="0" w:color="auto"/>
                                        <w:right w:val="none" w:sz="0" w:space="0" w:color="auto"/>
                                      </w:divBdr>
                                      <w:divsChild>
                                        <w:div w:id="1161578206">
                                          <w:marLeft w:val="0"/>
                                          <w:marRight w:val="0"/>
                                          <w:marTop w:val="0"/>
                                          <w:marBottom w:val="0"/>
                                          <w:divBdr>
                                            <w:top w:val="none" w:sz="0" w:space="0" w:color="auto"/>
                                            <w:left w:val="none" w:sz="0" w:space="0" w:color="auto"/>
                                            <w:bottom w:val="none" w:sz="0" w:space="0" w:color="auto"/>
                                            <w:right w:val="none" w:sz="0" w:space="0" w:color="auto"/>
                                          </w:divBdr>
                                          <w:divsChild>
                                            <w:div w:id="167715951">
                                              <w:marLeft w:val="0"/>
                                              <w:marRight w:val="0"/>
                                              <w:marTop w:val="0"/>
                                              <w:marBottom w:val="0"/>
                                              <w:divBdr>
                                                <w:top w:val="none" w:sz="0" w:space="0" w:color="auto"/>
                                                <w:left w:val="none" w:sz="0" w:space="0" w:color="auto"/>
                                                <w:bottom w:val="none" w:sz="0" w:space="0" w:color="auto"/>
                                                <w:right w:val="none" w:sz="0" w:space="0" w:color="auto"/>
                                              </w:divBdr>
                                              <w:divsChild>
                                                <w:div w:id="1817719308">
                                                  <w:marLeft w:val="0"/>
                                                  <w:marRight w:val="0"/>
                                                  <w:marTop w:val="0"/>
                                                  <w:marBottom w:val="0"/>
                                                  <w:divBdr>
                                                    <w:top w:val="none" w:sz="0" w:space="0" w:color="auto"/>
                                                    <w:left w:val="none" w:sz="0" w:space="0" w:color="auto"/>
                                                    <w:bottom w:val="none" w:sz="0" w:space="0" w:color="auto"/>
                                                    <w:right w:val="none" w:sz="0" w:space="0" w:color="auto"/>
                                                  </w:divBdr>
                                                  <w:divsChild>
                                                    <w:div w:id="1135945763">
                                                      <w:marLeft w:val="0"/>
                                                      <w:marRight w:val="0"/>
                                                      <w:marTop w:val="0"/>
                                                      <w:marBottom w:val="0"/>
                                                      <w:divBdr>
                                                        <w:top w:val="none" w:sz="0" w:space="0" w:color="auto"/>
                                                        <w:left w:val="none" w:sz="0" w:space="0" w:color="auto"/>
                                                        <w:bottom w:val="none" w:sz="0" w:space="0" w:color="auto"/>
                                                        <w:right w:val="none" w:sz="0" w:space="0" w:color="auto"/>
                                                      </w:divBdr>
                                                      <w:divsChild>
                                                        <w:div w:id="877858662">
                                                          <w:marLeft w:val="0"/>
                                                          <w:marRight w:val="0"/>
                                                          <w:marTop w:val="0"/>
                                                          <w:marBottom w:val="0"/>
                                                          <w:divBdr>
                                                            <w:top w:val="none" w:sz="0" w:space="0" w:color="auto"/>
                                                            <w:left w:val="none" w:sz="0" w:space="0" w:color="auto"/>
                                                            <w:bottom w:val="none" w:sz="0" w:space="0" w:color="auto"/>
                                                            <w:right w:val="none" w:sz="0" w:space="0" w:color="auto"/>
                                                          </w:divBdr>
                                                          <w:divsChild>
                                                            <w:div w:id="1415783241">
                                                              <w:marLeft w:val="0"/>
                                                              <w:marRight w:val="0"/>
                                                              <w:marTop w:val="0"/>
                                                              <w:marBottom w:val="0"/>
                                                              <w:divBdr>
                                                                <w:top w:val="none" w:sz="0" w:space="0" w:color="auto"/>
                                                                <w:left w:val="none" w:sz="0" w:space="0" w:color="auto"/>
                                                                <w:bottom w:val="none" w:sz="0" w:space="0" w:color="auto"/>
                                                                <w:right w:val="none" w:sz="0" w:space="0" w:color="auto"/>
                                                              </w:divBdr>
                                                              <w:divsChild>
                                                                <w:div w:id="169872627">
                                                                  <w:marLeft w:val="0"/>
                                                                  <w:marRight w:val="0"/>
                                                                  <w:marTop w:val="0"/>
                                                                  <w:marBottom w:val="0"/>
                                                                  <w:divBdr>
                                                                    <w:top w:val="none" w:sz="0" w:space="0" w:color="auto"/>
                                                                    <w:left w:val="none" w:sz="0" w:space="0" w:color="auto"/>
                                                                    <w:bottom w:val="none" w:sz="0" w:space="0" w:color="auto"/>
                                                                    <w:right w:val="none" w:sz="0" w:space="0" w:color="auto"/>
                                                                  </w:divBdr>
                                                                  <w:divsChild>
                                                                    <w:div w:id="1268736751">
                                                                      <w:marLeft w:val="0"/>
                                                                      <w:marRight w:val="0"/>
                                                                      <w:marTop w:val="0"/>
                                                                      <w:marBottom w:val="0"/>
                                                                      <w:divBdr>
                                                                        <w:top w:val="none" w:sz="0" w:space="0" w:color="auto"/>
                                                                        <w:left w:val="none" w:sz="0" w:space="0" w:color="auto"/>
                                                                        <w:bottom w:val="none" w:sz="0" w:space="0" w:color="auto"/>
                                                                        <w:right w:val="none" w:sz="0" w:space="0" w:color="auto"/>
                                                                      </w:divBdr>
                                                                      <w:divsChild>
                                                                        <w:div w:id="1726684422">
                                                                          <w:marLeft w:val="0"/>
                                                                          <w:marRight w:val="0"/>
                                                                          <w:marTop w:val="0"/>
                                                                          <w:marBottom w:val="0"/>
                                                                          <w:divBdr>
                                                                            <w:top w:val="none" w:sz="0" w:space="0" w:color="auto"/>
                                                                            <w:left w:val="none" w:sz="0" w:space="0" w:color="auto"/>
                                                                            <w:bottom w:val="none" w:sz="0" w:space="0" w:color="auto"/>
                                                                            <w:right w:val="none" w:sz="0" w:space="0" w:color="auto"/>
                                                                          </w:divBdr>
                                                                          <w:divsChild>
                                                                            <w:div w:id="1313631325">
                                                                              <w:marLeft w:val="0"/>
                                                                              <w:marRight w:val="0"/>
                                                                              <w:marTop w:val="0"/>
                                                                              <w:marBottom w:val="0"/>
                                                                              <w:divBdr>
                                                                                <w:top w:val="none" w:sz="0" w:space="0" w:color="auto"/>
                                                                                <w:left w:val="none" w:sz="0" w:space="0" w:color="auto"/>
                                                                                <w:bottom w:val="none" w:sz="0" w:space="0" w:color="auto"/>
                                                                                <w:right w:val="none" w:sz="0" w:space="0" w:color="auto"/>
                                                                              </w:divBdr>
                                                                              <w:divsChild>
                                                                                <w:div w:id="689570362">
                                                                                  <w:marLeft w:val="0"/>
                                                                                  <w:marRight w:val="0"/>
                                                                                  <w:marTop w:val="0"/>
                                                                                  <w:marBottom w:val="0"/>
                                                                                  <w:divBdr>
                                                                                    <w:top w:val="none" w:sz="0" w:space="0" w:color="auto"/>
                                                                                    <w:left w:val="none" w:sz="0" w:space="0" w:color="auto"/>
                                                                                    <w:bottom w:val="none" w:sz="0" w:space="0" w:color="auto"/>
                                                                                    <w:right w:val="none" w:sz="0" w:space="0" w:color="auto"/>
                                                                                  </w:divBdr>
                                                                                </w:div>
                                                                                <w:div w:id="17320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22775">
                                                                          <w:marLeft w:val="0"/>
                                                                          <w:marRight w:val="0"/>
                                                                          <w:marTop w:val="0"/>
                                                                          <w:marBottom w:val="0"/>
                                                                          <w:divBdr>
                                                                            <w:top w:val="none" w:sz="0" w:space="0" w:color="auto"/>
                                                                            <w:left w:val="none" w:sz="0" w:space="0" w:color="auto"/>
                                                                            <w:bottom w:val="none" w:sz="0" w:space="0" w:color="auto"/>
                                                                            <w:right w:val="none" w:sz="0" w:space="0" w:color="auto"/>
                                                                          </w:divBdr>
                                                                          <w:divsChild>
                                                                            <w:div w:id="252588329">
                                                                              <w:marLeft w:val="0"/>
                                                                              <w:marRight w:val="0"/>
                                                                              <w:marTop w:val="0"/>
                                                                              <w:marBottom w:val="0"/>
                                                                              <w:divBdr>
                                                                                <w:top w:val="none" w:sz="0" w:space="0" w:color="auto"/>
                                                                                <w:left w:val="none" w:sz="0" w:space="0" w:color="auto"/>
                                                                                <w:bottom w:val="none" w:sz="0" w:space="0" w:color="auto"/>
                                                                                <w:right w:val="none" w:sz="0" w:space="0" w:color="auto"/>
                                                                              </w:divBdr>
                                                                              <w:divsChild>
                                                                                <w:div w:id="1728801306">
                                                                                  <w:marLeft w:val="0"/>
                                                                                  <w:marRight w:val="0"/>
                                                                                  <w:marTop w:val="0"/>
                                                                                  <w:marBottom w:val="0"/>
                                                                                  <w:divBdr>
                                                                                    <w:top w:val="none" w:sz="0" w:space="0" w:color="auto"/>
                                                                                    <w:left w:val="none" w:sz="0" w:space="0" w:color="auto"/>
                                                                                    <w:bottom w:val="none" w:sz="0" w:space="0" w:color="auto"/>
                                                                                    <w:right w:val="none" w:sz="0" w:space="0" w:color="auto"/>
                                                                                  </w:divBdr>
                                                                                  <w:divsChild>
                                                                                    <w:div w:id="1943995825">
                                                                                      <w:marLeft w:val="0"/>
                                                                                      <w:marRight w:val="0"/>
                                                                                      <w:marTop w:val="0"/>
                                                                                      <w:marBottom w:val="0"/>
                                                                                      <w:divBdr>
                                                                                        <w:top w:val="none" w:sz="0" w:space="0" w:color="auto"/>
                                                                                        <w:left w:val="none" w:sz="0" w:space="0" w:color="auto"/>
                                                                                        <w:bottom w:val="none" w:sz="0" w:space="0" w:color="auto"/>
                                                                                        <w:right w:val="none" w:sz="0" w:space="0" w:color="auto"/>
                                                                                      </w:divBdr>
                                                                                      <w:divsChild>
                                                                                        <w:div w:id="1313171950">
                                                                                          <w:marLeft w:val="0"/>
                                                                                          <w:marRight w:val="0"/>
                                                                                          <w:marTop w:val="0"/>
                                                                                          <w:marBottom w:val="0"/>
                                                                                          <w:divBdr>
                                                                                            <w:top w:val="none" w:sz="0" w:space="0" w:color="auto"/>
                                                                                            <w:left w:val="none" w:sz="0" w:space="0" w:color="auto"/>
                                                                                            <w:bottom w:val="none" w:sz="0" w:space="0" w:color="auto"/>
                                                                                            <w:right w:val="none" w:sz="0" w:space="0" w:color="auto"/>
                                                                                          </w:divBdr>
                                                                                          <w:divsChild>
                                                                                            <w:div w:id="740056129">
                                                                                              <w:marLeft w:val="0"/>
                                                                                              <w:marRight w:val="0"/>
                                                                                              <w:marTop w:val="0"/>
                                                                                              <w:marBottom w:val="0"/>
                                                                                              <w:divBdr>
                                                                                                <w:top w:val="none" w:sz="0" w:space="0" w:color="auto"/>
                                                                                                <w:left w:val="none" w:sz="0" w:space="0" w:color="auto"/>
                                                                                                <w:bottom w:val="none" w:sz="0" w:space="0" w:color="auto"/>
                                                                                                <w:right w:val="none" w:sz="0" w:space="0" w:color="auto"/>
                                                                                              </w:divBdr>
                                                                                              <w:divsChild>
                                                                                                <w:div w:id="1533181452">
                                                                                                  <w:marLeft w:val="0"/>
                                                                                                  <w:marRight w:val="0"/>
                                                                                                  <w:marTop w:val="0"/>
                                                                                                  <w:marBottom w:val="0"/>
                                                                                                  <w:divBdr>
                                                                                                    <w:top w:val="none" w:sz="0" w:space="0" w:color="auto"/>
                                                                                                    <w:left w:val="none" w:sz="0" w:space="0" w:color="auto"/>
                                                                                                    <w:bottom w:val="none" w:sz="0" w:space="0" w:color="auto"/>
                                                                                                    <w:right w:val="none" w:sz="0" w:space="0" w:color="auto"/>
                                                                                                  </w:divBdr>
                                                                                                  <w:divsChild>
                                                                                                    <w:div w:id="334847658">
                                                                                                      <w:marLeft w:val="0"/>
                                                                                                      <w:marRight w:val="0"/>
                                                                                                      <w:marTop w:val="0"/>
                                                                                                      <w:marBottom w:val="0"/>
                                                                                                      <w:divBdr>
                                                                                                        <w:top w:val="none" w:sz="0" w:space="0" w:color="auto"/>
                                                                                                        <w:left w:val="none" w:sz="0" w:space="0" w:color="auto"/>
                                                                                                        <w:bottom w:val="none" w:sz="0" w:space="0" w:color="auto"/>
                                                                                                        <w:right w:val="none" w:sz="0" w:space="0" w:color="auto"/>
                                                                                                      </w:divBdr>
                                                                                                    </w:div>
                                                                                                    <w:div w:id="751005975">
                                                                                                      <w:marLeft w:val="0"/>
                                                                                                      <w:marRight w:val="0"/>
                                                                                                      <w:marTop w:val="0"/>
                                                                                                      <w:marBottom w:val="0"/>
                                                                                                      <w:divBdr>
                                                                                                        <w:top w:val="none" w:sz="0" w:space="0" w:color="auto"/>
                                                                                                        <w:left w:val="none" w:sz="0" w:space="0" w:color="auto"/>
                                                                                                        <w:bottom w:val="none" w:sz="0" w:space="0" w:color="auto"/>
                                                                                                        <w:right w:val="none" w:sz="0" w:space="0" w:color="auto"/>
                                                                                                      </w:divBdr>
                                                                                                    </w:div>
                                                                                                    <w:div w:id="925528818">
                                                                                                      <w:marLeft w:val="0"/>
                                                                                                      <w:marRight w:val="0"/>
                                                                                                      <w:marTop w:val="0"/>
                                                                                                      <w:marBottom w:val="0"/>
                                                                                                      <w:divBdr>
                                                                                                        <w:top w:val="none" w:sz="0" w:space="0" w:color="auto"/>
                                                                                                        <w:left w:val="none" w:sz="0" w:space="0" w:color="auto"/>
                                                                                                        <w:bottom w:val="none" w:sz="0" w:space="0" w:color="auto"/>
                                                                                                        <w:right w:val="none" w:sz="0" w:space="0" w:color="auto"/>
                                                                                                      </w:divBdr>
                                                                                                    </w:div>
                                                                                                    <w:div w:id="1071656338">
                                                                                                      <w:marLeft w:val="0"/>
                                                                                                      <w:marRight w:val="0"/>
                                                                                                      <w:marTop w:val="0"/>
                                                                                                      <w:marBottom w:val="0"/>
                                                                                                      <w:divBdr>
                                                                                                        <w:top w:val="none" w:sz="0" w:space="0" w:color="auto"/>
                                                                                                        <w:left w:val="none" w:sz="0" w:space="0" w:color="auto"/>
                                                                                                        <w:bottom w:val="none" w:sz="0" w:space="0" w:color="auto"/>
                                                                                                        <w:right w:val="none" w:sz="0" w:space="0" w:color="auto"/>
                                                                                                      </w:divBdr>
                                                                                                      <w:divsChild>
                                                                                                        <w:div w:id="952322835">
                                                                                                          <w:marLeft w:val="0"/>
                                                                                                          <w:marRight w:val="0"/>
                                                                                                          <w:marTop w:val="0"/>
                                                                                                          <w:marBottom w:val="0"/>
                                                                                                          <w:divBdr>
                                                                                                            <w:top w:val="none" w:sz="0" w:space="0" w:color="auto"/>
                                                                                                            <w:left w:val="none" w:sz="0" w:space="0" w:color="auto"/>
                                                                                                            <w:bottom w:val="none" w:sz="0" w:space="0" w:color="auto"/>
                                                                                                            <w:right w:val="none" w:sz="0" w:space="0" w:color="auto"/>
                                                                                                          </w:divBdr>
                                                                                                        </w:div>
                                                                                                      </w:divsChild>
                                                                                                    </w:div>
                                                                                                    <w:div w:id="1573000587">
                                                                                                      <w:marLeft w:val="0"/>
                                                                                                      <w:marRight w:val="0"/>
                                                                                                      <w:marTop w:val="0"/>
                                                                                                      <w:marBottom w:val="0"/>
                                                                                                      <w:divBdr>
                                                                                                        <w:top w:val="none" w:sz="0" w:space="0" w:color="auto"/>
                                                                                                        <w:left w:val="none" w:sz="0" w:space="0" w:color="auto"/>
                                                                                                        <w:bottom w:val="none" w:sz="0" w:space="0" w:color="auto"/>
                                                                                                        <w:right w:val="none" w:sz="0" w:space="0" w:color="auto"/>
                                                                                                      </w:divBdr>
                                                                                                    </w:div>
                                                                                                    <w:div w:id="1600408493">
                                                                                                      <w:marLeft w:val="0"/>
                                                                                                      <w:marRight w:val="0"/>
                                                                                                      <w:marTop w:val="0"/>
                                                                                                      <w:marBottom w:val="0"/>
                                                                                                      <w:divBdr>
                                                                                                        <w:top w:val="none" w:sz="0" w:space="0" w:color="auto"/>
                                                                                                        <w:left w:val="none" w:sz="0" w:space="0" w:color="auto"/>
                                                                                                        <w:bottom w:val="none" w:sz="0" w:space="0" w:color="auto"/>
                                                                                                        <w:right w:val="none" w:sz="0" w:space="0" w:color="auto"/>
                                                                                                      </w:divBdr>
                                                                                                      <w:divsChild>
                                                                                                        <w:div w:id="873081641">
                                                                                                          <w:marLeft w:val="0"/>
                                                                                                          <w:marRight w:val="0"/>
                                                                                                          <w:marTop w:val="0"/>
                                                                                                          <w:marBottom w:val="0"/>
                                                                                                          <w:divBdr>
                                                                                                            <w:top w:val="none" w:sz="0" w:space="0" w:color="auto"/>
                                                                                                            <w:left w:val="none" w:sz="0" w:space="0" w:color="auto"/>
                                                                                                            <w:bottom w:val="none" w:sz="0" w:space="0" w:color="auto"/>
                                                                                                            <w:right w:val="none" w:sz="0" w:space="0" w:color="auto"/>
                                                                                                          </w:divBdr>
                                                                                                        </w:div>
                                                                                                      </w:divsChild>
                                                                                                    </w:div>
                                                                                                    <w:div w:id="1645158619">
                                                                                                      <w:marLeft w:val="0"/>
                                                                                                      <w:marRight w:val="0"/>
                                                                                                      <w:marTop w:val="0"/>
                                                                                                      <w:marBottom w:val="0"/>
                                                                                                      <w:divBdr>
                                                                                                        <w:top w:val="none" w:sz="0" w:space="0" w:color="auto"/>
                                                                                                        <w:left w:val="none" w:sz="0" w:space="0" w:color="auto"/>
                                                                                                        <w:bottom w:val="none" w:sz="0" w:space="0" w:color="auto"/>
                                                                                                        <w:right w:val="none" w:sz="0" w:space="0" w:color="auto"/>
                                                                                                      </w:divBdr>
                                                                                                    </w:div>
                                                                                                    <w:div w:id="2019580640">
                                                                                                      <w:marLeft w:val="0"/>
                                                                                                      <w:marRight w:val="0"/>
                                                                                                      <w:marTop w:val="0"/>
                                                                                                      <w:marBottom w:val="0"/>
                                                                                                      <w:divBdr>
                                                                                                        <w:top w:val="none" w:sz="0" w:space="0" w:color="auto"/>
                                                                                                        <w:left w:val="none" w:sz="0" w:space="0" w:color="auto"/>
                                                                                                        <w:bottom w:val="none" w:sz="0" w:space="0" w:color="auto"/>
                                                                                                        <w:right w:val="none" w:sz="0" w:space="0" w:color="auto"/>
                                                                                                      </w:divBdr>
                                                                                                    </w:div>
                                                                                                    <w:div w:id="2113551869">
                                                                                                      <w:marLeft w:val="0"/>
                                                                                                      <w:marRight w:val="0"/>
                                                                                                      <w:marTop w:val="0"/>
                                                                                                      <w:marBottom w:val="0"/>
                                                                                                      <w:divBdr>
                                                                                                        <w:top w:val="none" w:sz="0" w:space="0" w:color="auto"/>
                                                                                                        <w:left w:val="none" w:sz="0" w:space="0" w:color="auto"/>
                                                                                                        <w:bottom w:val="none" w:sz="0" w:space="0" w:color="auto"/>
                                                                                                        <w:right w:val="none" w:sz="0" w:space="0" w:color="auto"/>
                                                                                                      </w:divBdr>
                                                                                                    </w:div>
                                                                                                  </w:divsChild>
                                                                                                </w:div>
                                                                                                <w:div w:id="1676876689">
                                                                                                  <w:marLeft w:val="0"/>
                                                                                                  <w:marRight w:val="0"/>
                                                                                                  <w:marTop w:val="0"/>
                                                                                                  <w:marBottom w:val="0"/>
                                                                                                  <w:divBdr>
                                                                                                    <w:top w:val="none" w:sz="0" w:space="0" w:color="auto"/>
                                                                                                    <w:left w:val="none" w:sz="0" w:space="0" w:color="auto"/>
                                                                                                    <w:bottom w:val="none" w:sz="0" w:space="0" w:color="auto"/>
                                                                                                    <w:right w:val="none" w:sz="0" w:space="0" w:color="auto"/>
                                                                                                  </w:divBdr>
                                                                                                  <w:divsChild>
                                                                                                    <w:div w:id="305209212">
                                                                                                      <w:marLeft w:val="0"/>
                                                                                                      <w:marRight w:val="0"/>
                                                                                                      <w:marTop w:val="0"/>
                                                                                                      <w:marBottom w:val="0"/>
                                                                                                      <w:divBdr>
                                                                                                        <w:top w:val="none" w:sz="0" w:space="0" w:color="auto"/>
                                                                                                        <w:left w:val="none" w:sz="0" w:space="0" w:color="auto"/>
                                                                                                        <w:bottom w:val="none" w:sz="0" w:space="0" w:color="auto"/>
                                                                                                        <w:right w:val="none" w:sz="0" w:space="0" w:color="auto"/>
                                                                                                      </w:divBdr>
                                                                                                      <w:divsChild>
                                                                                                        <w:div w:id="1178158232">
                                                                                                          <w:marLeft w:val="0"/>
                                                                                                          <w:marRight w:val="0"/>
                                                                                                          <w:marTop w:val="0"/>
                                                                                                          <w:marBottom w:val="0"/>
                                                                                                          <w:divBdr>
                                                                                                            <w:top w:val="none" w:sz="0" w:space="0" w:color="auto"/>
                                                                                                            <w:left w:val="none" w:sz="0" w:space="0" w:color="auto"/>
                                                                                                            <w:bottom w:val="none" w:sz="0" w:space="0" w:color="auto"/>
                                                                                                            <w:right w:val="none" w:sz="0" w:space="0" w:color="auto"/>
                                                                                                          </w:divBdr>
                                                                                                        </w:div>
                                                                                                      </w:divsChild>
                                                                                                    </w:div>
                                                                                                    <w:div w:id="1322810696">
                                                                                                      <w:marLeft w:val="0"/>
                                                                                                      <w:marRight w:val="0"/>
                                                                                                      <w:marTop w:val="0"/>
                                                                                                      <w:marBottom w:val="0"/>
                                                                                                      <w:divBdr>
                                                                                                        <w:top w:val="none" w:sz="0" w:space="0" w:color="auto"/>
                                                                                                        <w:left w:val="none" w:sz="0" w:space="0" w:color="auto"/>
                                                                                                        <w:bottom w:val="none" w:sz="0" w:space="0" w:color="auto"/>
                                                                                                        <w:right w:val="none" w:sz="0" w:space="0" w:color="auto"/>
                                                                                                      </w:divBdr>
                                                                                                      <w:divsChild>
                                                                                                        <w:div w:id="200743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348287">
          <w:marLeft w:val="0"/>
          <w:marRight w:val="0"/>
          <w:marTop w:val="0"/>
          <w:marBottom w:val="0"/>
          <w:divBdr>
            <w:top w:val="none" w:sz="0" w:space="0" w:color="auto"/>
            <w:left w:val="none" w:sz="0" w:space="0" w:color="auto"/>
            <w:bottom w:val="none" w:sz="0" w:space="0" w:color="auto"/>
            <w:right w:val="none" w:sz="0" w:space="0" w:color="auto"/>
          </w:divBdr>
          <w:divsChild>
            <w:div w:id="2013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52066">
      <w:bodyDiv w:val="1"/>
      <w:marLeft w:val="0"/>
      <w:marRight w:val="0"/>
      <w:marTop w:val="0"/>
      <w:marBottom w:val="0"/>
      <w:divBdr>
        <w:top w:val="none" w:sz="0" w:space="0" w:color="auto"/>
        <w:left w:val="none" w:sz="0" w:space="0" w:color="auto"/>
        <w:bottom w:val="none" w:sz="0" w:space="0" w:color="auto"/>
        <w:right w:val="none" w:sz="0" w:space="0" w:color="auto"/>
      </w:divBdr>
      <w:divsChild>
        <w:div w:id="248270987">
          <w:marLeft w:val="0"/>
          <w:marRight w:val="0"/>
          <w:marTop w:val="0"/>
          <w:marBottom w:val="0"/>
          <w:divBdr>
            <w:top w:val="none" w:sz="0" w:space="0" w:color="auto"/>
            <w:left w:val="none" w:sz="0" w:space="0" w:color="auto"/>
            <w:bottom w:val="none" w:sz="0" w:space="0" w:color="auto"/>
            <w:right w:val="none" w:sz="0" w:space="0" w:color="auto"/>
          </w:divBdr>
          <w:divsChild>
            <w:div w:id="301694378">
              <w:marLeft w:val="0"/>
              <w:marRight w:val="0"/>
              <w:marTop w:val="0"/>
              <w:marBottom w:val="0"/>
              <w:divBdr>
                <w:top w:val="none" w:sz="0" w:space="0" w:color="auto"/>
                <w:left w:val="none" w:sz="0" w:space="0" w:color="auto"/>
                <w:bottom w:val="none" w:sz="0" w:space="0" w:color="auto"/>
                <w:right w:val="none" w:sz="0" w:space="0" w:color="auto"/>
              </w:divBdr>
              <w:divsChild>
                <w:div w:id="403721448">
                  <w:marLeft w:val="0"/>
                  <w:marRight w:val="0"/>
                  <w:marTop w:val="0"/>
                  <w:marBottom w:val="0"/>
                  <w:divBdr>
                    <w:top w:val="none" w:sz="0" w:space="0" w:color="auto"/>
                    <w:left w:val="none" w:sz="0" w:space="0" w:color="auto"/>
                    <w:bottom w:val="none" w:sz="0" w:space="0" w:color="auto"/>
                    <w:right w:val="none" w:sz="0" w:space="0" w:color="auto"/>
                  </w:divBdr>
                  <w:divsChild>
                    <w:div w:id="189220035">
                      <w:marLeft w:val="0"/>
                      <w:marRight w:val="0"/>
                      <w:marTop w:val="0"/>
                      <w:marBottom w:val="0"/>
                      <w:divBdr>
                        <w:top w:val="none" w:sz="0" w:space="0" w:color="auto"/>
                        <w:left w:val="none" w:sz="0" w:space="0" w:color="auto"/>
                        <w:bottom w:val="none" w:sz="0" w:space="0" w:color="auto"/>
                        <w:right w:val="none" w:sz="0" w:space="0" w:color="auto"/>
                      </w:divBdr>
                      <w:divsChild>
                        <w:div w:id="1061831965">
                          <w:marLeft w:val="0"/>
                          <w:marRight w:val="0"/>
                          <w:marTop w:val="0"/>
                          <w:marBottom w:val="0"/>
                          <w:divBdr>
                            <w:top w:val="none" w:sz="0" w:space="0" w:color="auto"/>
                            <w:left w:val="none" w:sz="0" w:space="0" w:color="auto"/>
                            <w:bottom w:val="none" w:sz="0" w:space="0" w:color="auto"/>
                            <w:right w:val="none" w:sz="0" w:space="0" w:color="auto"/>
                          </w:divBdr>
                          <w:divsChild>
                            <w:div w:id="1383334013">
                              <w:marLeft w:val="0"/>
                              <w:marRight w:val="0"/>
                              <w:marTop w:val="0"/>
                              <w:marBottom w:val="0"/>
                              <w:divBdr>
                                <w:top w:val="none" w:sz="0" w:space="0" w:color="auto"/>
                                <w:left w:val="none" w:sz="0" w:space="0" w:color="auto"/>
                                <w:bottom w:val="none" w:sz="0" w:space="0" w:color="auto"/>
                                <w:right w:val="none" w:sz="0" w:space="0" w:color="auto"/>
                              </w:divBdr>
                              <w:divsChild>
                                <w:div w:id="1613130605">
                                  <w:marLeft w:val="0"/>
                                  <w:marRight w:val="0"/>
                                  <w:marTop w:val="0"/>
                                  <w:marBottom w:val="0"/>
                                  <w:divBdr>
                                    <w:top w:val="none" w:sz="0" w:space="0" w:color="auto"/>
                                    <w:left w:val="none" w:sz="0" w:space="0" w:color="auto"/>
                                    <w:bottom w:val="none" w:sz="0" w:space="0" w:color="auto"/>
                                    <w:right w:val="none" w:sz="0" w:space="0" w:color="auto"/>
                                  </w:divBdr>
                                  <w:divsChild>
                                    <w:div w:id="57216347">
                                      <w:marLeft w:val="0"/>
                                      <w:marRight w:val="0"/>
                                      <w:marTop w:val="0"/>
                                      <w:marBottom w:val="0"/>
                                      <w:divBdr>
                                        <w:top w:val="none" w:sz="0" w:space="0" w:color="auto"/>
                                        <w:left w:val="none" w:sz="0" w:space="0" w:color="auto"/>
                                        <w:bottom w:val="none" w:sz="0" w:space="0" w:color="auto"/>
                                        <w:right w:val="none" w:sz="0" w:space="0" w:color="auto"/>
                                      </w:divBdr>
                                      <w:divsChild>
                                        <w:div w:id="38022199">
                                          <w:marLeft w:val="0"/>
                                          <w:marRight w:val="0"/>
                                          <w:marTop w:val="0"/>
                                          <w:marBottom w:val="0"/>
                                          <w:divBdr>
                                            <w:top w:val="none" w:sz="0" w:space="0" w:color="auto"/>
                                            <w:left w:val="none" w:sz="0" w:space="0" w:color="auto"/>
                                            <w:bottom w:val="none" w:sz="0" w:space="0" w:color="auto"/>
                                            <w:right w:val="none" w:sz="0" w:space="0" w:color="auto"/>
                                          </w:divBdr>
                                        </w:div>
                                        <w:div w:id="97877084">
                                          <w:marLeft w:val="0"/>
                                          <w:marRight w:val="0"/>
                                          <w:marTop w:val="0"/>
                                          <w:marBottom w:val="0"/>
                                          <w:divBdr>
                                            <w:top w:val="none" w:sz="0" w:space="0" w:color="auto"/>
                                            <w:left w:val="none" w:sz="0" w:space="0" w:color="auto"/>
                                            <w:bottom w:val="none" w:sz="0" w:space="0" w:color="auto"/>
                                            <w:right w:val="none" w:sz="0" w:space="0" w:color="auto"/>
                                          </w:divBdr>
                                        </w:div>
                                        <w:div w:id="207645710">
                                          <w:marLeft w:val="0"/>
                                          <w:marRight w:val="0"/>
                                          <w:marTop w:val="0"/>
                                          <w:marBottom w:val="0"/>
                                          <w:divBdr>
                                            <w:top w:val="none" w:sz="0" w:space="0" w:color="auto"/>
                                            <w:left w:val="none" w:sz="0" w:space="0" w:color="auto"/>
                                            <w:bottom w:val="none" w:sz="0" w:space="0" w:color="auto"/>
                                            <w:right w:val="none" w:sz="0" w:space="0" w:color="auto"/>
                                          </w:divBdr>
                                        </w:div>
                                        <w:div w:id="268783789">
                                          <w:marLeft w:val="0"/>
                                          <w:marRight w:val="0"/>
                                          <w:marTop w:val="0"/>
                                          <w:marBottom w:val="0"/>
                                          <w:divBdr>
                                            <w:top w:val="none" w:sz="0" w:space="0" w:color="auto"/>
                                            <w:left w:val="none" w:sz="0" w:space="0" w:color="auto"/>
                                            <w:bottom w:val="none" w:sz="0" w:space="0" w:color="auto"/>
                                            <w:right w:val="none" w:sz="0" w:space="0" w:color="auto"/>
                                          </w:divBdr>
                                        </w:div>
                                        <w:div w:id="606542485">
                                          <w:marLeft w:val="0"/>
                                          <w:marRight w:val="0"/>
                                          <w:marTop w:val="0"/>
                                          <w:marBottom w:val="0"/>
                                          <w:divBdr>
                                            <w:top w:val="none" w:sz="0" w:space="0" w:color="auto"/>
                                            <w:left w:val="none" w:sz="0" w:space="0" w:color="auto"/>
                                            <w:bottom w:val="none" w:sz="0" w:space="0" w:color="auto"/>
                                            <w:right w:val="none" w:sz="0" w:space="0" w:color="auto"/>
                                          </w:divBdr>
                                        </w:div>
                                        <w:div w:id="717047452">
                                          <w:marLeft w:val="0"/>
                                          <w:marRight w:val="0"/>
                                          <w:marTop w:val="0"/>
                                          <w:marBottom w:val="0"/>
                                          <w:divBdr>
                                            <w:top w:val="none" w:sz="0" w:space="0" w:color="auto"/>
                                            <w:left w:val="none" w:sz="0" w:space="0" w:color="auto"/>
                                            <w:bottom w:val="none" w:sz="0" w:space="0" w:color="auto"/>
                                            <w:right w:val="none" w:sz="0" w:space="0" w:color="auto"/>
                                          </w:divBdr>
                                        </w:div>
                                        <w:div w:id="796293314">
                                          <w:marLeft w:val="0"/>
                                          <w:marRight w:val="0"/>
                                          <w:marTop w:val="0"/>
                                          <w:marBottom w:val="0"/>
                                          <w:divBdr>
                                            <w:top w:val="none" w:sz="0" w:space="0" w:color="auto"/>
                                            <w:left w:val="none" w:sz="0" w:space="0" w:color="auto"/>
                                            <w:bottom w:val="none" w:sz="0" w:space="0" w:color="auto"/>
                                            <w:right w:val="none" w:sz="0" w:space="0" w:color="auto"/>
                                          </w:divBdr>
                                        </w:div>
                                        <w:div w:id="963659531">
                                          <w:marLeft w:val="0"/>
                                          <w:marRight w:val="0"/>
                                          <w:marTop w:val="0"/>
                                          <w:marBottom w:val="0"/>
                                          <w:divBdr>
                                            <w:top w:val="none" w:sz="0" w:space="0" w:color="auto"/>
                                            <w:left w:val="none" w:sz="0" w:space="0" w:color="auto"/>
                                            <w:bottom w:val="none" w:sz="0" w:space="0" w:color="auto"/>
                                            <w:right w:val="none" w:sz="0" w:space="0" w:color="auto"/>
                                          </w:divBdr>
                                        </w:div>
                                        <w:div w:id="1007485815">
                                          <w:marLeft w:val="0"/>
                                          <w:marRight w:val="0"/>
                                          <w:marTop w:val="0"/>
                                          <w:marBottom w:val="0"/>
                                          <w:divBdr>
                                            <w:top w:val="none" w:sz="0" w:space="0" w:color="auto"/>
                                            <w:left w:val="none" w:sz="0" w:space="0" w:color="auto"/>
                                            <w:bottom w:val="none" w:sz="0" w:space="0" w:color="auto"/>
                                            <w:right w:val="none" w:sz="0" w:space="0" w:color="auto"/>
                                          </w:divBdr>
                                        </w:div>
                                        <w:div w:id="1082607364">
                                          <w:marLeft w:val="0"/>
                                          <w:marRight w:val="0"/>
                                          <w:marTop w:val="0"/>
                                          <w:marBottom w:val="0"/>
                                          <w:divBdr>
                                            <w:top w:val="none" w:sz="0" w:space="0" w:color="auto"/>
                                            <w:left w:val="none" w:sz="0" w:space="0" w:color="auto"/>
                                            <w:bottom w:val="none" w:sz="0" w:space="0" w:color="auto"/>
                                            <w:right w:val="none" w:sz="0" w:space="0" w:color="auto"/>
                                          </w:divBdr>
                                        </w:div>
                                        <w:div w:id="1146163279">
                                          <w:marLeft w:val="0"/>
                                          <w:marRight w:val="0"/>
                                          <w:marTop w:val="0"/>
                                          <w:marBottom w:val="0"/>
                                          <w:divBdr>
                                            <w:top w:val="none" w:sz="0" w:space="0" w:color="auto"/>
                                            <w:left w:val="none" w:sz="0" w:space="0" w:color="auto"/>
                                            <w:bottom w:val="none" w:sz="0" w:space="0" w:color="auto"/>
                                            <w:right w:val="none" w:sz="0" w:space="0" w:color="auto"/>
                                          </w:divBdr>
                                        </w:div>
                                        <w:div w:id="1231573895">
                                          <w:marLeft w:val="0"/>
                                          <w:marRight w:val="0"/>
                                          <w:marTop w:val="0"/>
                                          <w:marBottom w:val="0"/>
                                          <w:divBdr>
                                            <w:top w:val="none" w:sz="0" w:space="0" w:color="auto"/>
                                            <w:left w:val="none" w:sz="0" w:space="0" w:color="auto"/>
                                            <w:bottom w:val="none" w:sz="0" w:space="0" w:color="auto"/>
                                            <w:right w:val="none" w:sz="0" w:space="0" w:color="auto"/>
                                          </w:divBdr>
                                        </w:div>
                                        <w:div w:id="1628924470">
                                          <w:marLeft w:val="0"/>
                                          <w:marRight w:val="0"/>
                                          <w:marTop w:val="0"/>
                                          <w:marBottom w:val="0"/>
                                          <w:divBdr>
                                            <w:top w:val="none" w:sz="0" w:space="0" w:color="auto"/>
                                            <w:left w:val="none" w:sz="0" w:space="0" w:color="auto"/>
                                            <w:bottom w:val="none" w:sz="0" w:space="0" w:color="auto"/>
                                            <w:right w:val="none" w:sz="0" w:space="0" w:color="auto"/>
                                          </w:divBdr>
                                        </w:div>
                                        <w:div w:id="1722898726">
                                          <w:marLeft w:val="0"/>
                                          <w:marRight w:val="0"/>
                                          <w:marTop w:val="0"/>
                                          <w:marBottom w:val="0"/>
                                          <w:divBdr>
                                            <w:top w:val="none" w:sz="0" w:space="0" w:color="auto"/>
                                            <w:left w:val="none" w:sz="0" w:space="0" w:color="auto"/>
                                            <w:bottom w:val="none" w:sz="0" w:space="0" w:color="auto"/>
                                            <w:right w:val="none" w:sz="0" w:space="0" w:color="auto"/>
                                          </w:divBdr>
                                        </w:div>
                                        <w:div w:id="2001300432">
                                          <w:marLeft w:val="0"/>
                                          <w:marRight w:val="0"/>
                                          <w:marTop w:val="0"/>
                                          <w:marBottom w:val="0"/>
                                          <w:divBdr>
                                            <w:top w:val="none" w:sz="0" w:space="0" w:color="auto"/>
                                            <w:left w:val="none" w:sz="0" w:space="0" w:color="auto"/>
                                            <w:bottom w:val="none" w:sz="0" w:space="0" w:color="auto"/>
                                            <w:right w:val="none" w:sz="0" w:space="0" w:color="auto"/>
                                          </w:divBdr>
                                        </w:div>
                                        <w:div w:id="2071418809">
                                          <w:marLeft w:val="0"/>
                                          <w:marRight w:val="0"/>
                                          <w:marTop w:val="0"/>
                                          <w:marBottom w:val="0"/>
                                          <w:divBdr>
                                            <w:top w:val="none" w:sz="0" w:space="0" w:color="auto"/>
                                            <w:left w:val="none" w:sz="0" w:space="0" w:color="auto"/>
                                            <w:bottom w:val="none" w:sz="0" w:space="0" w:color="auto"/>
                                            <w:right w:val="none" w:sz="0" w:space="0" w:color="auto"/>
                                          </w:divBdr>
                                        </w:div>
                                        <w:div w:id="21119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0471">
          <w:marLeft w:val="0"/>
          <w:marRight w:val="0"/>
          <w:marTop w:val="0"/>
          <w:marBottom w:val="0"/>
          <w:divBdr>
            <w:top w:val="none" w:sz="0" w:space="0" w:color="auto"/>
            <w:left w:val="none" w:sz="0" w:space="0" w:color="auto"/>
            <w:bottom w:val="none" w:sz="0" w:space="0" w:color="auto"/>
            <w:right w:val="none" w:sz="0" w:space="0" w:color="auto"/>
          </w:divBdr>
          <w:divsChild>
            <w:div w:id="25259406">
              <w:marLeft w:val="0"/>
              <w:marRight w:val="0"/>
              <w:marTop w:val="0"/>
              <w:marBottom w:val="0"/>
              <w:divBdr>
                <w:top w:val="none" w:sz="0" w:space="0" w:color="auto"/>
                <w:left w:val="none" w:sz="0" w:space="0" w:color="auto"/>
                <w:bottom w:val="none" w:sz="0" w:space="0" w:color="auto"/>
                <w:right w:val="none" w:sz="0" w:space="0" w:color="auto"/>
              </w:divBdr>
              <w:divsChild>
                <w:div w:id="19003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th.walton@talk21.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EC684-631F-435C-AF69-856F1804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68</Pages>
  <Words>30246</Words>
  <Characters>172405</Characters>
  <DocSecurity>0</DocSecurity>
  <Lines>1436</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2021-07-27T17:19:00Z</dcterms:created>
  <dcterms:modified xsi:type="dcterms:W3CDTF">2021-08-12T19:49:00Z</dcterms:modified>
</cp:coreProperties>
</file>